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9636C" w14:textId="1A155951" w:rsidR="00455149" w:rsidRPr="00567ACB" w:rsidRDefault="00455149">
      <w:pPr>
        <w:jc w:val="center"/>
        <w:rPr>
          <w:spacing w:val="80"/>
          <w:sz w:val="40"/>
        </w:rPr>
      </w:pPr>
      <w:r w:rsidRPr="00567ACB">
        <w:rPr>
          <w:spacing w:val="80"/>
          <w:sz w:val="40"/>
        </w:rPr>
        <w:t>BIDDING DOCUMENTS</w:t>
      </w:r>
    </w:p>
    <w:p w14:paraId="7207E805" w14:textId="77777777" w:rsidR="00455149" w:rsidRPr="00567ACB" w:rsidRDefault="00455149">
      <w:pPr>
        <w:jc w:val="center"/>
        <w:rPr>
          <w:b/>
          <w:sz w:val="52"/>
        </w:rPr>
      </w:pPr>
    </w:p>
    <w:p w14:paraId="345CF417" w14:textId="77777777" w:rsidR="00455149" w:rsidRPr="00567ACB" w:rsidRDefault="00455149">
      <w:pPr>
        <w:jc w:val="center"/>
        <w:rPr>
          <w:b/>
          <w:sz w:val="52"/>
        </w:rPr>
      </w:pPr>
    </w:p>
    <w:p w14:paraId="6D0CDBF6" w14:textId="77777777" w:rsidR="00455149" w:rsidRPr="00567ACB" w:rsidRDefault="00455149">
      <w:pPr>
        <w:jc w:val="center"/>
        <w:rPr>
          <w:b/>
          <w:sz w:val="52"/>
        </w:rPr>
      </w:pPr>
    </w:p>
    <w:p w14:paraId="215F62C2" w14:textId="77777777" w:rsidR="00455149" w:rsidRPr="00567ACB" w:rsidRDefault="00455149">
      <w:pPr>
        <w:jc w:val="center"/>
        <w:rPr>
          <w:b/>
          <w:sz w:val="52"/>
        </w:rPr>
      </w:pPr>
    </w:p>
    <w:p w14:paraId="635C5FA7" w14:textId="77777777" w:rsidR="00455149" w:rsidRPr="00567ACB" w:rsidRDefault="00455149">
      <w:pPr>
        <w:jc w:val="center"/>
        <w:rPr>
          <w:b/>
          <w:sz w:val="56"/>
          <w:szCs w:val="64"/>
        </w:rPr>
      </w:pPr>
      <w:r w:rsidRPr="00567ACB">
        <w:rPr>
          <w:b/>
          <w:sz w:val="56"/>
          <w:szCs w:val="64"/>
        </w:rPr>
        <w:t>Procurement of Goods</w:t>
      </w:r>
    </w:p>
    <w:p w14:paraId="69CE65D4" w14:textId="77777777" w:rsidR="00ED7932" w:rsidRPr="00567ACB" w:rsidRDefault="00ED7932">
      <w:pPr>
        <w:jc w:val="center"/>
        <w:rPr>
          <w:b/>
          <w:sz w:val="160"/>
        </w:rPr>
      </w:pPr>
      <w:r w:rsidRPr="00567ACB">
        <w:rPr>
          <w:b/>
          <w:spacing w:val="-2"/>
          <w:sz w:val="36"/>
          <w:szCs w:val="24"/>
        </w:rPr>
        <w:t>International Competitive Bidding</w:t>
      </w:r>
    </w:p>
    <w:p w14:paraId="2E255FE4" w14:textId="7D1E2974" w:rsidR="00ED7932" w:rsidRPr="00567ACB" w:rsidRDefault="00ED7932">
      <w:pPr>
        <w:jc w:val="center"/>
        <w:rPr>
          <w:b/>
          <w:sz w:val="84"/>
        </w:rPr>
      </w:pPr>
      <w:r w:rsidRPr="00567ACB">
        <w:rPr>
          <w:b/>
          <w:sz w:val="36"/>
          <w:szCs w:val="36"/>
        </w:rPr>
        <w:t>(</w:t>
      </w:r>
      <w:r w:rsidR="00F22A46" w:rsidRPr="00567ACB">
        <w:rPr>
          <w:b/>
          <w:sz w:val="36"/>
          <w:szCs w:val="36"/>
        </w:rPr>
        <w:t>Two</w:t>
      </w:r>
      <w:r w:rsidRPr="00567ACB">
        <w:rPr>
          <w:b/>
          <w:sz w:val="36"/>
          <w:szCs w:val="36"/>
        </w:rPr>
        <w:t>-Envelope Bidding Process with e-Procurement)</w:t>
      </w:r>
    </w:p>
    <w:p w14:paraId="6ADC7A8D" w14:textId="77777777" w:rsidR="00455149" w:rsidRPr="00567ACB" w:rsidRDefault="00455149">
      <w:pPr>
        <w:jc w:val="center"/>
        <w:rPr>
          <w:b/>
          <w:sz w:val="72"/>
        </w:rPr>
      </w:pPr>
    </w:p>
    <w:p w14:paraId="2756736D" w14:textId="77777777" w:rsidR="00455149" w:rsidRPr="00567ACB" w:rsidRDefault="00455149">
      <w:pPr>
        <w:jc w:val="center"/>
        <w:rPr>
          <w:b/>
          <w:sz w:val="72"/>
        </w:rPr>
      </w:pPr>
    </w:p>
    <w:p w14:paraId="3A96EE58" w14:textId="77777777" w:rsidR="00455149" w:rsidRPr="00567ACB" w:rsidRDefault="00455149">
      <w:pPr>
        <w:jc w:val="center"/>
        <w:rPr>
          <w:b/>
          <w:sz w:val="52"/>
        </w:rPr>
      </w:pPr>
    </w:p>
    <w:p w14:paraId="4B428653" w14:textId="77777777" w:rsidR="00455149" w:rsidRPr="00567ACB" w:rsidRDefault="00455149">
      <w:pPr>
        <w:jc w:val="center"/>
        <w:rPr>
          <w:b/>
          <w:sz w:val="52"/>
        </w:rPr>
      </w:pPr>
    </w:p>
    <w:p w14:paraId="683B08A6" w14:textId="77777777" w:rsidR="00455149" w:rsidRPr="00567ACB" w:rsidRDefault="00455149">
      <w:pPr>
        <w:pStyle w:val="SectionXHeader3"/>
        <w:rPr>
          <w:sz w:val="44"/>
        </w:rPr>
      </w:pPr>
      <w:bookmarkStart w:id="0" w:name="_Toc471555881"/>
      <w:r w:rsidRPr="00567ACB">
        <w:rPr>
          <w:sz w:val="44"/>
        </w:rPr>
        <w:t>The World Bank</w:t>
      </w:r>
      <w:bookmarkEnd w:id="0"/>
    </w:p>
    <w:p w14:paraId="3BC7C0A4" w14:textId="77777777" w:rsidR="00455149" w:rsidRPr="00567ACB" w:rsidRDefault="00455149" w:rsidP="00652EBF"/>
    <w:p w14:paraId="79362279" w14:textId="77777777" w:rsidR="00ED7932" w:rsidRPr="00567ACB" w:rsidRDefault="00ED7932" w:rsidP="00652EBF">
      <w:pPr>
        <w:jc w:val="center"/>
        <w:rPr>
          <w:b/>
          <w:sz w:val="44"/>
          <w:szCs w:val="44"/>
        </w:rPr>
      </w:pPr>
    </w:p>
    <w:p w14:paraId="2CD5866D" w14:textId="77777777" w:rsidR="00ED7932" w:rsidRPr="00567ACB" w:rsidRDefault="00ED7932" w:rsidP="00652EBF">
      <w:pPr>
        <w:jc w:val="center"/>
        <w:rPr>
          <w:b/>
          <w:sz w:val="44"/>
          <w:szCs w:val="44"/>
        </w:rPr>
      </w:pPr>
    </w:p>
    <w:p w14:paraId="0CF54D6A" w14:textId="41FD570C" w:rsidR="00E21BEF" w:rsidRPr="00567ACB" w:rsidRDefault="00ED7932" w:rsidP="00B70FD3">
      <w:pPr>
        <w:jc w:val="center"/>
      </w:pPr>
      <w:r w:rsidRPr="00567ACB">
        <w:rPr>
          <w:b/>
          <w:sz w:val="44"/>
          <w:szCs w:val="44"/>
        </w:rPr>
        <w:t>March</w:t>
      </w:r>
      <w:r w:rsidR="008C1D7F" w:rsidRPr="00567ACB">
        <w:rPr>
          <w:b/>
          <w:sz w:val="44"/>
          <w:szCs w:val="44"/>
        </w:rPr>
        <w:t xml:space="preserve"> </w:t>
      </w:r>
      <w:r w:rsidR="00645F41" w:rsidRPr="00567ACB">
        <w:rPr>
          <w:b/>
          <w:sz w:val="44"/>
          <w:szCs w:val="44"/>
        </w:rPr>
        <w:t>201</w:t>
      </w:r>
      <w:r w:rsidRPr="00567ACB">
        <w:rPr>
          <w:b/>
          <w:sz w:val="44"/>
          <w:szCs w:val="44"/>
        </w:rPr>
        <w:t>8</w:t>
      </w:r>
    </w:p>
    <w:p w14:paraId="39A78E3C" w14:textId="77777777" w:rsidR="00E21BEF" w:rsidRPr="00567ACB" w:rsidRDefault="00E21BEF" w:rsidP="00E21BEF"/>
    <w:p w14:paraId="6C086C82" w14:textId="77777777" w:rsidR="00ED7932" w:rsidRPr="00567ACB" w:rsidRDefault="00ED7932">
      <w:pPr>
        <w:rPr>
          <w:b/>
          <w:sz w:val="32"/>
          <w:u w:val="single"/>
        </w:rPr>
      </w:pPr>
      <w:r w:rsidRPr="00567ACB">
        <w:rPr>
          <w:sz w:val="32"/>
          <w:u w:val="single"/>
        </w:rPr>
        <w:br w:type="page"/>
      </w:r>
    </w:p>
    <w:p w14:paraId="00457932" w14:textId="77777777" w:rsidR="00455149" w:rsidRPr="00567ACB" w:rsidRDefault="002373F0">
      <w:pPr>
        <w:pStyle w:val="Title"/>
      </w:pPr>
      <w:r w:rsidRPr="00567ACB">
        <w:lastRenderedPageBreak/>
        <w:t>Summary Description</w:t>
      </w:r>
    </w:p>
    <w:p w14:paraId="04471646" w14:textId="77777777" w:rsidR="00455149" w:rsidRPr="00567ACB" w:rsidRDefault="00455149">
      <w:pPr>
        <w:spacing w:before="240" w:after="240"/>
        <w:rPr>
          <w:b/>
          <w:bCs/>
          <w:sz w:val="32"/>
        </w:rPr>
      </w:pPr>
      <w:r w:rsidRPr="00567ACB">
        <w:rPr>
          <w:b/>
          <w:bCs/>
          <w:sz w:val="32"/>
        </w:rPr>
        <w:t xml:space="preserve">Summary </w:t>
      </w:r>
    </w:p>
    <w:p w14:paraId="56A6AABD" w14:textId="77777777" w:rsidR="007274BB" w:rsidRPr="00567ACB" w:rsidRDefault="007274BB" w:rsidP="007274BB">
      <w:pPr>
        <w:pStyle w:val="Outline"/>
        <w:spacing w:before="120" w:after="120"/>
        <w:rPr>
          <w:kern w:val="0"/>
        </w:rPr>
      </w:pPr>
      <w:r w:rsidRPr="00567ACB">
        <w:rPr>
          <w:b/>
          <w:bCs/>
        </w:rPr>
        <w:t>Invitation for Bids</w:t>
      </w:r>
      <w:r w:rsidRPr="00567ACB">
        <w:rPr>
          <w:kern w:val="0"/>
        </w:rPr>
        <w:t xml:space="preserve"> </w:t>
      </w:r>
      <w:r w:rsidRPr="00567ACB">
        <w:rPr>
          <w:b/>
          <w:kern w:val="0"/>
        </w:rPr>
        <w:t>(IFB)</w:t>
      </w:r>
    </w:p>
    <w:p w14:paraId="605276DB" w14:textId="09294313" w:rsidR="007274BB" w:rsidRPr="00567ACB" w:rsidRDefault="007274BB" w:rsidP="007274BB">
      <w:pPr>
        <w:spacing w:before="120" w:after="120"/>
        <w:rPr>
          <w:b/>
          <w:bCs/>
          <w:sz w:val="32"/>
        </w:rPr>
      </w:pPr>
      <w:r w:rsidRPr="00567ACB">
        <w:t>The template attached is for Invitation for Bids two-envelope eGP Bidding process.</w:t>
      </w:r>
    </w:p>
    <w:p w14:paraId="362E1F83" w14:textId="77777777" w:rsidR="00455149" w:rsidRPr="00567ACB" w:rsidRDefault="00455149">
      <w:pPr>
        <w:rPr>
          <w:b/>
          <w:sz w:val="28"/>
        </w:rPr>
      </w:pPr>
      <w:bookmarkStart w:id="1" w:name="_Toc438270254"/>
      <w:bookmarkStart w:id="2" w:name="_Toc438366661"/>
      <w:r w:rsidRPr="00567ACB">
        <w:rPr>
          <w:b/>
          <w:sz w:val="28"/>
        </w:rPr>
        <w:t>PART 1 – BIDDING PROCEDURES</w:t>
      </w:r>
      <w:bookmarkEnd w:id="1"/>
      <w:bookmarkEnd w:id="2"/>
    </w:p>
    <w:p w14:paraId="227BA4E7" w14:textId="77777777" w:rsidR="00455149" w:rsidRPr="00567ACB" w:rsidRDefault="00455149">
      <w:pPr>
        <w:rPr>
          <w:b/>
        </w:rPr>
      </w:pPr>
    </w:p>
    <w:p w14:paraId="7C7205AF" w14:textId="77777777" w:rsidR="00455149" w:rsidRPr="00567ACB" w:rsidRDefault="00455149">
      <w:pPr>
        <w:rPr>
          <w:b/>
        </w:rPr>
      </w:pPr>
      <w:smartTag w:uri="urn:schemas-microsoft-com:office:smarttags" w:element="place">
        <w:smartTag w:uri="urn:schemas:contacts" w:element="Sn">
          <w:r w:rsidRPr="00567ACB">
            <w:rPr>
              <w:b/>
            </w:rPr>
            <w:t>Section</w:t>
          </w:r>
        </w:smartTag>
        <w:r w:rsidRPr="00567ACB">
          <w:rPr>
            <w:b/>
          </w:rPr>
          <w:t xml:space="preserve"> </w:t>
        </w:r>
        <w:smartTag w:uri="urn:schemas:contacts" w:element="Sn">
          <w:r w:rsidRPr="00567ACB">
            <w:rPr>
              <w:b/>
            </w:rPr>
            <w:t>I.</w:t>
          </w:r>
        </w:smartTag>
      </w:smartTag>
      <w:r w:rsidRPr="00567ACB">
        <w:rPr>
          <w:b/>
        </w:rPr>
        <w:tab/>
        <w:t>Instructions to Bidders (ITB)</w:t>
      </w:r>
    </w:p>
    <w:p w14:paraId="3D510DA0" w14:textId="0EFEF42A" w:rsidR="00455149" w:rsidRPr="00567ACB" w:rsidRDefault="00455149">
      <w:pPr>
        <w:pStyle w:val="List"/>
      </w:pPr>
      <w:r w:rsidRPr="00567ACB">
        <w:t xml:space="preserve">This Section provides information to help Bidders prepare their bids. </w:t>
      </w:r>
      <w:r w:rsidR="007274BB" w:rsidRPr="00567ACB">
        <w:t>It is based on a two-envelope eGP Bidding process.</w:t>
      </w:r>
      <w:r w:rsidRPr="00567ACB">
        <w:t xml:space="preserve"> Information is also provided on the submission, opening, and evaluation of bids and on the award of Contracts.  </w:t>
      </w:r>
      <w:r w:rsidRPr="00567ACB">
        <w:rPr>
          <w:b/>
          <w:bCs/>
        </w:rPr>
        <w:t>Section I contains provisions that are to be used without modification.</w:t>
      </w:r>
    </w:p>
    <w:p w14:paraId="69848120" w14:textId="77777777" w:rsidR="00455149" w:rsidRPr="00567ACB" w:rsidRDefault="00455149">
      <w:pPr>
        <w:rPr>
          <w:b/>
        </w:rPr>
      </w:pPr>
      <w:r w:rsidRPr="00567ACB">
        <w:rPr>
          <w:b/>
        </w:rPr>
        <w:t>Section II.</w:t>
      </w:r>
      <w:r w:rsidRPr="00567ACB">
        <w:rPr>
          <w:b/>
        </w:rPr>
        <w:tab/>
        <w:t>Bid Data Sheet (BDS)</w:t>
      </w:r>
    </w:p>
    <w:p w14:paraId="1B5A85D7" w14:textId="77777777" w:rsidR="00455149" w:rsidRPr="00567ACB" w:rsidRDefault="00455149">
      <w:pPr>
        <w:pStyle w:val="List"/>
      </w:pPr>
      <w:r w:rsidRPr="00567ACB">
        <w:t xml:space="preserve">This Section includes provisions that are specific to each procurement and that supplement Section I, Instructions to Bidders.  </w:t>
      </w:r>
    </w:p>
    <w:p w14:paraId="7ACD3B14" w14:textId="77777777" w:rsidR="00455149" w:rsidRPr="00567ACB" w:rsidRDefault="00455149">
      <w:pPr>
        <w:rPr>
          <w:b/>
        </w:rPr>
      </w:pPr>
      <w:r w:rsidRPr="00567ACB">
        <w:rPr>
          <w:b/>
        </w:rPr>
        <w:t>Section III.</w:t>
      </w:r>
      <w:r w:rsidRPr="00567ACB">
        <w:rPr>
          <w:b/>
        </w:rPr>
        <w:tab/>
        <w:t>Evaluation and Qualification Criteria</w:t>
      </w:r>
    </w:p>
    <w:p w14:paraId="2E607464" w14:textId="77777777" w:rsidR="00455149" w:rsidRPr="00567ACB" w:rsidRDefault="00455149">
      <w:pPr>
        <w:pStyle w:val="List"/>
        <w:rPr>
          <w:strike/>
        </w:rPr>
      </w:pPr>
      <w:r w:rsidRPr="00567ACB">
        <w:t>This Section specifies the criteria to determine the lowest evaluated bid and the qualification</w:t>
      </w:r>
      <w:r w:rsidR="002373F0" w:rsidRPr="00567ACB">
        <w:t>s of the Bidder</w:t>
      </w:r>
      <w:r w:rsidRPr="00567ACB">
        <w:t xml:space="preserve"> to perform the contract.</w:t>
      </w:r>
    </w:p>
    <w:p w14:paraId="455DD933" w14:textId="77777777" w:rsidR="00455149" w:rsidRPr="00567ACB" w:rsidRDefault="00455149">
      <w:pPr>
        <w:rPr>
          <w:b/>
        </w:rPr>
      </w:pPr>
      <w:r w:rsidRPr="00567ACB">
        <w:rPr>
          <w:b/>
        </w:rPr>
        <w:t>Section IV.</w:t>
      </w:r>
      <w:r w:rsidRPr="00567ACB">
        <w:rPr>
          <w:b/>
        </w:rPr>
        <w:tab/>
        <w:t xml:space="preserve"> Bidding Forms</w:t>
      </w:r>
    </w:p>
    <w:p w14:paraId="3C624E32" w14:textId="77777777" w:rsidR="00455149" w:rsidRPr="00567ACB" w:rsidRDefault="00455149">
      <w:pPr>
        <w:pStyle w:val="List"/>
        <w:rPr>
          <w:bCs/>
        </w:rPr>
      </w:pPr>
      <w:r w:rsidRPr="00567ACB">
        <w:t xml:space="preserve">This Section includes the forms for the </w:t>
      </w:r>
      <w:r w:rsidRPr="00567ACB">
        <w:rPr>
          <w:bCs/>
        </w:rPr>
        <w:t>Bid Submission, Price Schedules, Bid Security, and</w:t>
      </w:r>
      <w:r w:rsidRPr="00567ACB">
        <w:t xml:space="preserve"> the </w:t>
      </w:r>
      <w:r w:rsidRPr="00567ACB">
        <w:rPr>
          <w:bCs/>
        </w:rPr>
        <w:t>Manufacturer’s Authorization</w:t>
      </w:r>
      <w:r w:rsidRPr="00567ACB">
        <w:rPr>
          <w:b/>
        </w:rPr>
        <w:t xml:space="preserve"> </w:t>
      </w:r>
      <w:r w:rsidRPr="00567ACB">
        <w:rPr>
          <w:bCs/>
        </w:rPr>
        <w:t xml:space="preserve">to be submitted </w:t>
      </w:r>
      <w:r w:rsidR="002373F0" w:rsidRPr="00567ACB">
        <w:rPr>
          <w:bCs/>
        </w:rPr>
        <w:t>completed by the Bidder and submitted as part of his Bid</w:t>
      </w:r>
      <w:r w:rsidRPr="00567ACB">
        <w:rPr>
          <w:bCs/>
        </w:rPr>
        <w:t>.</w:t>
      </w:r>
    </w:p>
    <w:p w14:paraId="225EB7BF" w14:textId="77777777" w:rsidR="00455149" w:rsidRPr="00567ACB" w:rsidRDefault="00455149">
      <w:pPr>
        <w:rPr>
          <w:b/>
        </w:rPr>
      </w:pPr>
      <w:r w:rsidRPr="00567ACB">
        <w:rPr>
          <w:b/>
        </w:rPr>
        <w:t>Section V.</w:t>
      </w:r>
      <w:r w:rsidRPr="00567ACB">
        <w:rPr>
          <w:b/>
        </w:rPr>
        <w:tab/>
        <w:t>Eligible Countries</w:t>
      </w:r>
    </w:p>
    <w:p w14:paraId="26BBDD3A" w14:textId="77777777" w:rsidR="00455149" w:rsidRPr="00567ACB" w:rsidRDefault="00455149"/>
    <w:p w14:paraId="1022AE73" w14:textId="77777777" w:rsidR="00455149" w:rsidRPr="00567ACB" w:rsidRDefault="00455149">
      <w:r w:rsidRPr="00567ACB">
        <w:rPr>
          <w:b/>
        </w:rPr>
        <w:tab/>
      </w:r>
      <w:r w:rsidRPr="00567ACB">
        <w:rPr>
          <w:b/>
        </w:rPr>
        <w:tab/>
      </w:r>
      <w:r w:rsidRPr="00567ACB">
        <w:t>This Section contains information regarding eligible countries.</w:t>
      </w:r>
    </w:p>
    <w:p w14:paraId="1D8B23FB" w14:textId="77777777" w:rsidR="002232B9" w:rsidRPr="00567ACB" w:rsidRDefault="002232B9" w:rsidP="002232B9">
      <w:pPr>
        <w:rPr>
          <w:b/>
        </w:rPr>
      </w:pPr>
    </w:p>
    <w:p w14:paraId="7DF0227B" w14:textId="77777777" w:rsidR="002232B9" w:rsidRPr="00567ACB" w:rsidRDefault="002232B9" w:rsidP="002232B9">
      <w:pPr>
        <w:rPr>
          <w:b/>
        </w:rPr>
      </w:pPr>
      <w:r w:rsidRPr="00567ACB">
        <w:rPr>
          <w:b/>
        </w:rPr>
        <w:t>Section VI.</w:t>
      </w:r>
      <w:r w:rsidRPr="00567ACB">
        <w:rPr>
          <w:b/>
        </w:rPr>
        <w:tab/>
      </w:r>
      <w:r w:rsidRPr="00567ACB">
        <w:rPr>
          <w:b/>
          <w:bCs/>
        </w:rPr>
        <w:t xml:space="preserve">Bank </w:t>
      </w:r>
      <w:r w:rsidRPr="00567ACB">
        <w:rPr>
          <w:b/>
        </w:rPr>
        <w:t>Policy</w:t>
      </w:r>
      <w:r w:rsidRPr="00567ACB">
        <w:rPr>
          <w:b/>
          <w:bCs/>
        </w:rPr>
        <w:t xml:space="preserve"> – </w:t>
      </w:r>
      <w:r w:rsidRPr="00567ACB">
        <w:rPr>
          <w:b/>
        </w:rPr>
        <w:t>Corrupt</w:t>
      </w:r>
      <w:r w:rsidRPr="00567ACB">
        <w:rPr>
          <w:b/>
          <w:bCs/>
        </w:rPr>
        <w:t xml:space="preserve"> and Fraudulent Practices</w:t>
      </w:r>
    </w:p>
    <w:p w14:paraId="0067C1C6" w14:textId="77777777" w:rsidR="002232B9" w:rsidRPr="00567ACB" w:rsidRDefault="002232B9" w:rsidP="002232B9"/>
    <w:p w14:paraId="27816A6D" w14:textId="77777777" w:rsidR="00FD6404" w:rsidRPr="00567ACB" w:rsidRDefault="002232B9">
      <w:pPr>
        <w:ind w:left="1440"/>
      </w:pPr>
      <w:r w:rsidRPr="00567ACB">
        <w:t>This Section provides the Bidders with the reference to the Bank’s policy in regard to corrupt and fraudulent practices applicable to this process.</w:t>
      </w:r>
    </w:p>
    <w:p w14:paraId="2ADC927F" w14:textId="77777777" w:rsidR="00455149" w:rsidRPr="00567ACB" w:rsidRDefault="00455149"/>
    <w:p w14:paraId="6AECCB28" w14:textId="77777777" w:rsidR="00455149" w:rsidRPr="00567ACB" w:rsidRDefault="00455149"/>
    <w:p w14:paraId="193AA024" w14:textId="77777777" w:rsidR="00455149" w:rsidRPr="00567ACB" w:rsidRDefault="00455149">
      <w:pPr>
        <w:rPr>
          <w:b/>
          <w:sz w:val="28"/>
        </w:rPr>
      </w:pPr>
      <w:bookmarkStart w:id="3" w:name="_Toc438267875"/>
      <w:bookmarkStart w:id="4" w:name="_Toc438270255"/>
      <w:bookmarkStart w:id="5" w:name="_Toc438366662"/>
      <w:r w:rsidRPr="00567ACB">
        <w:rPr>
          <w:b/>
          <w:sz w:val="28"/>
        </w:rPr>
        <w:t>PART 2 – SUPPLY REQUIREMENTS</w:t>
      </w:r>
      <w:bookmarkEnd w:id="3"/>
      <w:bookmarkEnd w:id="4"/>
      <w:bookmarkEnd w:id="5"/>
    </w:p>
    <w:p w14:paraId="791E3A0D" w14:textId="77777777" w:rsidR="00455149" w:rsidRPr="00567ACB" w:rsidRDefault="00455149">
      <w:pPr>
        <w:rPr>
          <w:b/>
        </w:rPr>
      </w:pPr>
    </w:p>
    <w:p w14:paraId="17A5EEAD" w14:textId="77777777" w:rsidR="00455149" w:rsidRPr="00567ACB" w:rsidRDefault="00455149">
      <w:pPr>
        <w:rPr>
          <w:b/>
        </w:rPr>
      </w:pPr>
      <w:r w:rsidRPr="00567ACB">
        <w:rPr>
          <w:b/>
        </w:rPr>
        <w:t>Section VI</w:t>
      </w:r>
      <w:r w:rsidR="006C11E6" w:rsidRPr="00567ACB">
        <w:rPr>
          <w:b/>
        </w:rPr>
        <w:t>I</w:t>
      </w:r>
      <w:r w:rsidRPr="00567ACB">
        <w:rPr>
          <w:b/>
        </w:rPr>
        <w:t>.</w:t>
      </w:r>
      <w:r w:rsidRPr="00567ACB">
        <w:rPr>
          <w:b/>
        </w:rPr>
        <w:tab/>
        <w:t>Schedule of Requirements</w:t>
      </w:r>
    </w:p>
    <w:p w14:paraId="53C21054" w14:textId="77777777" w:rsidR="00455149" w:rsidRPr="00567ACB" w:rsidRDefault="00455149">
      <w:pPr>
        <w:rPr>
          <w:b/>
        </w:rPr>
      </w:pPr>
    </w:p>
    <w:p w14:paraId="56F94A2B" w14:textId="77777777" w:rsidR="00455149" w:rsidRPr="00567ACB" w:rsidRDefault="00455149">
      <w:pPr>
        <w:ind w:left="1440"/>
      </w:pPr>
      <w:r w:rsidRPr="00567ACB">
        <w:t>This Section includes the List of Goods and Related Services, the Delivery and Completion Schedules, the Technical Specifications and the Drawings that describe the Goods and Related Services to be procured.</w:t>
      </w:r>
    </w:p>
    <w:p w14:paraId="349F43CA" w14:textId="77777777" w:rsidR="00455149" w:rsidRPr="00567ACB" w:rsidRDefault="00455149">
      <w:bookmarkStart w:id="6" w:name="_Toc438267876"/>
      <w:bookmarkStart w:id="7" w:name="_Toc438270256"/>
      <w:bookmarkStart w:id="8" w:name="_Toc438366663"/>
    </w:p>
    <w:p w14:paraId="5CF87300" w14:textId="77777777" w:rsidR="00455149" w:rsidRPr="00567ACB" w:rsidRDefault="00455149" w:rsidP="00744AC8">
      <w:pPr>
        <w:keepNext/>
        <w:keepLines/>
        <w:rPr>
          <w:b/>
          <w:sz w:val="28"/>
        </w:rPr>
      </w:pPr>
      <w:r w:rsidRPr="00567ACB">
        <w:rPr>
          <w:b/>
          <w:sz w:val="28"/>
        </w:rPr>
        <w:lastRenderedPageBreak/>
        <w:t xml:space="preserve">PART 3 – </w:t>
      </w:r>
      <w:r w:rsidR="002373F0" w:rsidRPr="00567ACB">
        <w:rPr>
          <w:b/>
          <w:sz w:val="28"/>
        </w:rPr>
        <w:t xml:space="preserve">CONDITIONS OF </w:t>
      </w:r>
      <w:r w:rsidRPr="00567ACB">
        <w:rPr>
          <w:b/>
          <w:sz w:val="28"/>
        </w:rPr>
        <w:t>CONTRACT</w:t>
      </w:r>
      <w:bookmarkEnd w:id="6"/>
      <w:bookmarkEnd w:id="7"/>
      <w:bookmarkEnd w:id="8"/>
      <w:r w:rsidR="002373F0" w:rsidRPr="00567ACB">
        <w:rPr>
          <w:b/>
          <w:sz w:val="28"/>
        </w:rPr>
        <w:t xml:space="preserve"> AND CONTRACT FORMS</w:t>
      </w:r>
    </w:p>
    <w:p w14:paraId="42609FF1" w14:textId="77777777" w:rsidR="00455149" w:rsidRPr="00567ACB" w:rsidRDefault="00455149" w:rsidP="00744AC8">
      <w:pPr>
        <w:keepNext/>
        <w:keepLines/>
        <w:rPr>
          <w:b/>
        </w:rPr>
      </w:pPr>
    </w:p>
    <w:p w14:paraId="0FE4AB55" w14:textId="77777777" w:rsidR="00455149" w:rsidRPr="00567ACB" w:rsidRDefault="00455149">
      <w:pPr>
        <w:rPr>
          <w:b/>
        </w:rPr>
      </w:pPr>
      <w:r w:rsidRPr="00567ACB">
        <w:rPr>
          <w:b/>
        </w:rPr>
        <w:t>Section VII</w:t>
      </w:r>
      <w:r w:rsidR="006C11E6" w:rsidRPr="00567ACB">
        <w:rPr>
          <w:b/>
        </w:rPr>
        <w:t>I</w:t>
      </w:r>
      <w:r w:rsidRPr="00567ACB">
        <w:rPr>
          <w:b/>
        </w:rPr>
        <w:t>.</w:t>
      </w:r>
      <w:r w:rsidRPr="00567ACB">
        <w:rPr>
          <w:b/>
        </w:rPr>
        <w:tab/>
        <w:t>General Conditions of Contract (GCC)</w:t>
      </w:r>
    </w:p>
    <w:p w14:paraId="528D99FE" w14:textId="77777777" w:rsidR="00455149" w:rsidRPr="00567ACB" w:rsidRDefault="00455149">
      <w:pPr>
        <w:pStyle w:val="List"/>
      </w:pPr>
      <w:r w:rsidRPr="00567ACB">
        <w:t xml:space="preserve">This Section includes the general clauses to be applied in all contracts.  </w:t>
      </w:r>
      <w:r w:rsidRPr="00567ACB">
        <w:rPr>
          <w:b/>
        </w:rPr>
        <w:t>The text of the clauses in this Section shall not be modified.</w:t>
      </w:r>
      <w:r w:rsidRPr="00567ACB">
        <w:t xml:space="preserve">  </w:t>
      </w:r>
    </w:p>
    <w:p w14:paraId="1D59955E" w14:textId="77777777" w:rsidR="00455149" w:rsidRPr="00567ACB" w:rsidRDefault="00455149" w:rsidP="00412780">
      <w:pPr>
        <w:pStyle w:val="TOCNumber1"/>
      </w:pPr>
      <w:r w:rsidRPr="00567ACB">
        <w:t>Section I</w:t>
      </w:r>
      <w:r w:rsidR="006C11E6" w:rsidRPr="00567ACB">
        <w:t>X</w:t>
      </w:r>
      <w:r w:rsidRPr="00567ACB">
        <w:t>.</w:t>
      </w:r>
      <w:r w:rsidRPr="00567ACB">
        <w:tab/>
        <w:t>Special Conditions of Contract (SCC)</w:t>
      </w:r>
    </w:p>
    <w:p w14:paraId="10C406CD" w14:textId="77777777" w:rsidR="002373F0" w:rsidRPr="00567ACB" w:rsidRDefault="002373F0" w:rsidP="002373F0">
      <w:pPr>
        <w:spacing w:before="120" w:after="200"/>
        <w:ind w:left="1440"/>
        <w:jc w:val="both"/>
      </w:pPr>
      <w:r w:rsidRPr="00567ACB">
        <w:t xml:space="preserve">This Section consists of Contract Data and Specific Provisions which contains clauses specific to each contract. The contents of this Section modify or supplement, but not over-write, the General Conditions and shall be prepared by the </w:t>
      </w:r>
      <w:r w:rsidR="00CC1989" w:rsidRPr="00567ACB">
        <w:t>Purchaser</w:t>
      </w:r>
      <w:r w:rsidRPr="00567ACB">
        <w:t>.</w:t>
      </w:r>
    </w:p>
    <w:p w14:paraId="4B459D2C" w14:textId="77777777" w:rsidR="002373F0" w:rsidRPr="00567ACB" w:rsidRDefault="002373F0" w:rsidP="002373F0">
      <w:pPr>
        <w:spacing w:before="120" w:after="200"/>
        <w:rPr>
          <w:b/>
        </w:rPr>
      </w:pPr>
      <w:r w:rsidRPr="00567ACB">
        <w:rPr>
          <w:b/>
        </w:rPr>
        <w:t>Section X.</w:t>
      </w:r>
      <w:r w:rsidRPr="00567ACB">
        <w:rPr>
          <w:b/>
        </w:rPr>
        <w:tab/>
        <w:t>Contract Forms</w:t>
      </w:r>
    </w:p>
    <w:p w14:paraId="73439CF6" w14:textId="4CB37B06" w:rsidR="00455149" w:rsidRPr="00567ACB" w:rsidRDefault="002373F0" w:rsidP="00B70FD3">
      <w:pPr>
        <w:spacing w:before="120" w:after="200"/>
        <w:ind w:left="1440"/>
        <w:jc w:val="both"/>
      </w:pPr>
      <w:r w:rsidRPr="00567ACB">
        <w:t xml:space="preserve">This Section contains forms which, once completed, will form part of the Contract. The forms for </w:t>
      </w:r>
      <w:r w:rsidRPr="00567ACB">
        <w:rPr>
          <w:b/>
        </w:rPr>
        <w:t>Performance Security</w:t>
      </w:r>
      <w:r w:rsidRPr="00567ACB">
        <w:t xml:space="preserve"> and </w:t>
      </w:r>
      <w:r w:rsidRPr="00567ACB">
        <w:rPr>
          <w:b/>
        </w:rPr>
        <w:t>Advance Payment Security</w:t>
      </w:r>
      <w:r w:rsidRPr="00567ACB">
        <w:t>, when required, shall only be completed by the successful Bidder after contract award.</w:t>
      </w:r>
    </w:p>
    <w:p w14:paraId="4CB63182" w14:textId="77777777" w:rsidR="00455149" w:rsidRPr="00567ACB" w:rsidRDefault="00455149">
      <w:pPr>
        <w:pStyle w:val="Outline"/>
        <w:spacing w:before="0"/>
        <w:rPr>
          <w:kern w:val="0"/>
        </w:rPr>
      </w:pPr>
    </w:p>
    <w:p w14:paraId="0496273D" w14:textId="77777777" w:rsidR="00455149" w:rsidRPr="00567ACB" w:rsidRDefault="00455149" w:rsidP="00652EBF"/>
    <w:p w14:paraId="0F6C0EED" w14:textId="77777777" w:rsidR="00455149" w:rsidRPr="00567ACB" w:rsidRDefault="00455149"/>
    <w:p w14:paraId="3F8563AD" w14:textId="77777777" w:rsidR="00455149" w:rsidRPr="00567ACB" w:rsidRDefault="00455149"/>
    <w:p w14:paraId="7B4DCBEB" w14:textId="77777777" w:rsidR="00455149" w:rsidRPr="00567ACB" w:rsidRDefault="00455149"/>
    <w:p w14:paraId="72950209" w14:textId="77777777" w:rsidR="00455149" w:rsidRPr="00567ACB" w:rsidRDefault="00455149"/>
    <w:p w14:paraId="597C0349" w14:textId="77777777" w:rsidR="00455149" w:rsidRPr="00567ACB" w:rsidRDefault="00455149">
      <w:pPr>
        <w:sectPr w:rsidR="00455149" w:rsidRPr="00567ACB">
          <w:headerReference w:type="even" r:id="rId8"/>
          <w:headerReference w:type="default" r:id="rId9"/>
          <w:headerReference w:type="first" r:id="rId10"/>
          <w:type w:val="oddPage"/>
          <w:pgSz w:w="12240" w:h="15840" w:code="1"/>
          <w:pgMar w:top="1440" w:right="1440" w:bottom="1440" w:left="1800" w:header="720" w:footer="720" w:gutter="0"/>
          <w:paperSrc w:first="15" w:other="15"/>
          <w:pgNumType w:fmt="lowerRoman"/>
          <w:cols w:space="720"/>
          <w:titlePg/>
        </w:sectPr>
      </w:pPr>
    </w:p>
    <w:p w14:paraId="0596F6A4" w14:textId="77777777" w:rsidR="00455149" w:rsidRPr="00567ACB" w:rsidRDefault="00455149"/>
    <w:p w14:paraId="0B80B35E" w14:textId="77777777" w:rsidR="00455149" w:rsidRPr="00567ACB" w:rsidRDefault="00A00AE1">
      <w:pPr>
        <w:pStyle w:val="Title"/>
        <w:rPr>
          <w:sz w:val="72"/>
        </w:rPr>
      </w:pPr>
      <w:r w:rsidRPr="00567ACB">
        <w:rPr>
          <w:spacing w:val="80"/>
          <w:sz w:val="40"/>
        </w:rPr>
        <w:t>PROCUREMENT</w:t>
      </w:r>
      <w:r w:rsidR="00455149" w:rsidRPr="00567ACB">
        <w:rPr>
          <w:spacing w:val="80"/>
          <w:sz w:val="40"/>
        </w:rPr>
        <w:t xml:space="preserve"> DOCUMENTS</w:t>
      </w:r>
    </w:p>
    <w:p w14:paraId="636DE30E" w14:textId="77777777" w:rsidR="00531AFF" w:rsidRPr="00567ACB" w:rsidRDefault="00531AFF" w:rsidP="00531AFF">
      <w:pPr>
        <w:jc w:val="center"/>
        <w:rPr>
          <w:b/>
          <w:sz w:val="72"/>
          <w:szCs w:val="24"/>
        </w:rPr>
      </w:pPr>
      <w:r w:rsidRPr="00567ACB">
        <w:rPr>
          <w:b/>
          <w:sz w:val="72"/>
        </w:rPr>
        <w:t xml:space="preserve"> </w:t>
      </w:r>
      <w:r w:rsidRPr="00567ACB">
        <w:rPr>
          <w:b/>
          <w:sz w:val="72"/>
          <w:szCs w:val="24"/>
        </w:rPr>
        <w:t>Bidding Document for</w:t>
      </w:r>
    </w:p>
    <w:p w14:paraId="09AC7BFC" w14:textId="77777777" w:rsidR="00531AFF" w:rsidRPr="00567ACB" w:rsidRDefault="00F55426" w:rsidP="00531AFF">
      <w:pPr>
        <w:jc w:val="center"/>
        <w:rPr>
          <w:b/>
          <w:sz w:val="72"/>
          <w:szCs w:val="24"/>
        </w:rPr>
      </w:pPr>
      <w:r w:rsidRPr="00567ACB">
        <w:rPr>
          <w:b/>
          <w:sz w:val="72"/>
          <w:szCs w:val="24"/>
        </w:rPr>
        <w:t>Procurement of Goods</w:t>
      </w:r>
    </w:p>
    <w:p w14:paraId="391D3B9A" w14:textId="77777777" w:rsidR="00455149" w:rsidRPr="00567ACB" w:rsidRDefault="00455149">
      <w:pPr>
        <w:jc w:val="center"/>
        <w:rPr>
          <w:b/>
          <w:sz w:val="40"/>
        </w:rPr>
      </w:pPr>
    </w:p>
    <w:p w14:paraId="3184609B" w14:textId="77777777" w:rsidR="00455149" w:rsidRPr="00567ACB" w:rsidRDefault="00455149"/>
    <w:p w14:paraId="3E7AF619" w14:textId="77777777" w:rsidR="00455149" w:rsidRPr="00567ACB" w:rsidRDefault="001F568E">
      <w:pPr>
        <w:jc w:val="center"/>
        <w:rPr>
          <w:b/>
          <w:sz w:val="56"/>
          <w:szCs w:val="24"/>
        </w:rPr>
      </w:pPr>
      <w:r w:rsidRPr="00567ACB">
        <w:rPr>
          <w:b/>
          <w:sz w:val="56"/>
          <w:szCs w:val="24"/>
        </w:rPr>
        <w:t xml:space="preserve">Procurement of: </w:t>
      </w:r>
    </w:p>
    <w:p w14:paraId="0E3FE41E" w14:textId="77777777" w:rsidR="00455149" w:rsidRPr="00567ACB" w:rsidRDefault="00455149">
      <w:pPr>
        <w:pStyle w:val="Title"/>
        <w:rPr>
          <w:sz w:val="56"/>
        </w:rPr>
      </w:pPr>
      <w:r w:rsidRPr="00567ACB">
        <w:rPr>
          <w:b w:val="0"/>
          <w:bCs/>
          <w:i/>
          <w:iCs/>
          <w:sz w:val="56"/>
        </w:rPr>
        <w:t>[insert identification of the Goods]</w:t>
      </w:r>
      <w:r w:rsidRPr="00567ACB">
        <w:rPr>
          <w:sz w:val="56"/>
        </w:rPr>
        <w:t xml:space="preserve"> _______________________________</w:t>
      </w:r>
    </w:p>
    <w:p w14:paraId="441F0DDE" w14:textId="77777777" w:rsidR="00455149" w:rsidRPr="00567ACB" w:rsidRDefault="00455149">
      <w:pPr>
        <w:jc w:val="center"/>
        <w:rPr>
          <w:b/>
          <w:sz w:val="56"/>
        </w:rPr>
      </w:pPr>
      <w:r w:rsidRPr="00567ACB">
        <w:rPr>
          <w:b/>
          <w:sz w:val="56"/>
        </w:rPr>
        <w:t>_______________________________</w:t>
      </w:r>
    </w:p>
    <w:p w14:paraId="7663D59C" w14:textId="77777777" w:rsidR="00455149" w:rsidRPr="00567ACB" w:rsidRDefault="00455149">
      <w:pPr>
        <w:jc w:val="center"/>
        <w:rPr>
          <w:b/>
          <w:sz w:val="56"/>
        </w:rPr>
      </w:pPr>
    </w:p>
    <w:p w14:paraId="6F06CB50" w14:textId="77777777" w:rsidR="00455149" w:rsidRPr="00567ACB" w:rsidRDefault="00455149">
      <w:pPr>
        <w:jc w:val="center"/>
        <w:rPr>
          <w:b/>
          <w:sz w:val="40"/>
        </w:rPr>
      </w:pPr>
    </w:p>
    <w:p w14:paraId="72B2AFD3" w14:textId="77777777" w:rsidR="00E21BEF" w:rsidRPr="00567ACB" w:rsidRDefault="00E21BEF" w:rsidP="00B70FD3">
      <w:pPr>
        <w:rPr>
          <w:b/>
          <w:sz w:val="56"/>
          <w:szCs w:val="56"/>
        </w:rPr>
      </w:pPr>
      <w:r w:rsidRPr="00567ACB">
        <w:rPr>
          <w:b/>
          <w:iCs/>
          <w:sz w:val="56"/>
        </w:rPr>
        <w:t>ICB</w:t>
      </w:r>
      <w:r w:rsidRPr="00567ACB">
        <w:rPr>
          <w:b/>
          <w:sz w:val="56"/>
        </w:rPr>
        <w:t xml:space="preserve"> No:</w:t>
      </w:r>
      <w:r w:rsidRPr="00567ACB">
        <w:rPr>
          <w:b/>
          <w:sz w:val="56"/>
          <w:szCs w:val="56"/>
        </w:rPr>
        <w:t>_____________</w:t>
      </w:r>
    </w:p>
    <w:p w14:paraId="4C1023EB" w14:textId="77777777" w:rsidR="00E21BEF" w:rsidRPr="00567ACB" w:rsidRDefault="00E21BEF" w:rsidP="00B70FD3">
      <w:pPr>
        <w:rPr>
          <w:b/>
          <w:sz w:val="56"/>
        </w:rPr>
      </w:pPr>
      <w:r w:rsidRPr="00567ACB">
        <w:rPr>
          <w:b/>
          <w:i/>
          <w:sz w:val="40"/>
          <w:szCs w:val="40"/>
        </w:rPr>
        <w:t>[insert reference number as per procurement plan]</w:t>
      </w:r>
    </w:p>
    <w:p w14:paraId="223EC85D" w14:textId="77777777" w:rsidR="00E21BEF" w:rsidRPr="00567ACB" w:rsidRDefault="00E21BEF" w:rsidP="00B70FD3">
      <w:pPr>
        <w:rPr>
          <w:b/>
          <w:sz w:val="56"/>
        </w:rPr>
      </w:pPr>
      <w:r w:rsidRPr="00567ACB">
        <w:rPr>
          <w:b/>
          <w:sz w:val="56"/>
        </w:rPr>
        <w:t>Project:</w:t>
      </w:r>
      <w:r w:rsidRPr="00567ACB">
        <w:rPr>
          <w:b/>
          <w:bCs/>
          <w:i/>
          <w:iCs/>
          <w:sz w:val="56"/>
        </w:rPr>
        <w:t>______________</w:t>
      </w:r>
    </w:p>
    <w:p w14:paraId="5D995107" w14:textId="77777777" w:rsidR="00E21BEF" w:rsidRPr="00567ACB" w:rsidRDefault="00E21BEF" w:rsidP="00B70FD3">
      <w:pPr>
        <w:rPr>
          <w:b/>
          <w:sz w:val="56"/>
        </w:rPr>
      </w:pPr>
      <w:r w:rsidRPr="00567ACB">
        <w:rPr>
          <w:b/>
          <w:iCs/>
          <w:sz w:val="56"/>
        </w:rPr>
        <w:t>Purchaser</w:t>
      </w:r>
      <w:r w:rsidRPr="00567ACB">
        <w:rPr>
          <w:b/>
          <w:sz w:val="56"/>
        </w:rPr>
        <w:t>:_____________</w:t>
      </w:r>
    </w:p>
    <w:p w14:paraId="5DC6710D" w14:textId="70C9004D" w:rsidR="00E21BEF" w:rsidRPr="00567ACB" w:rsidRDefault="00E21BEF" w:rsidP="00B70FD3">
      <w:pPr>
        <w:rPr>
          <w:b/>
          <w:sz w:val="56"/>
        </w:rPr>
      </w:pPr>
      <w:r w:rsidRPr="00567ACB">
        <w:rPr>
          <w:b/>
          <w:sz w:val="56"/>
        </w:rPr>
        <w:t>Country:</w:t>
      </w:r>
      <w:r w:rsidR="00701620" w:rsidRPr="00567ACB">
        <w:rPr>
          <w:b/>
          <w:sz w:val="56"/>
        </w:rPr>
        <w:t xml:space="preserve"> India</w:t>
      </w:r>
    </w:p>
    <w:p w14:paraId="20EBF510" w14:textId="77777777" w:rsidR="00E21BEF" w:rsidRPr="00567ACB" w:rsidRDefault="00E21BEF" w:rsidP="00B70FD3">
      <w:pPr>
        <w:rPr>
          <w:b/>
          <w:sz w:val="56"/>
        </w:rPr>
      </w:pPr>
      <w:r w:rsidRPr="00567ACB">
        <w:rPr>
          <w:b/>
          <w:sz w:val="56"/>
        </w:rPr>
        <w:t>Issued on: ____________</w:t>
      </w:r>
    </w:p>
    <w:p w14:paraId="17252B86" w14:textId="77777777" w:rsidR="00E21BEF" w:rsidRPr="00567ACB" w:rsidRDefault="00E21BEF" w:rsidP="00B70FD3">
      <w:pPr>
        <w:rPr>
          <w:b/>
          <w:sz w:val="56"/>
        </w:rPr>
      </w:pPr>
      <w:r w:rsidRPr="00567ACB">
        <w:rPr>
          <w:b/>
          <w:i/>
          <w:sz w:val="40"/>
          <w:szCs w:val="40"/>
        </w:rPr>
        <w:t>[insert date when document was issued to bidders</w:t>
      </w:r>
      <w:r w:rsidRPr="00567ACB">
        <w:rPr>
          <w:b/>
          <w:i/>
          <w:sz w:val="56"/>
        </w:rPr>
        <w:t>]</w:t>
      </w:r>
    </w:p>
    <w:p w14:paraId="08037CD0" w14:textId="77777777" w:rsidR="00455149" w:rsidRPr="00567ACB" w:rsidRDefault="00455149" w:rsidP="00B70FD3">
      <w:pPr>
        <w:sectPr w:rsidR="00455149" w:rsidRPr="00567ACB">
          <w:headerReference w:type="even" r:id="rId11"/>
          <w:headerReference w:type="first" r:id="rId12"/>
          <w:type w:val="oddPage"/>
          <w:pgSz w:w="12240" w:h="15840" w:code="1"/>
          <w:pgMar w:top="1440" w:right="1440" w:bottom="1440" w:left="1800" w:header="720" w:footer="720" w:gutter="0"/>
          <w:paperSrc w:first="15" w:other="15"/>
          <w:pgNumType w:fmt="lowerRoman"/>
          <w:cols w:space="720"/>
          <w:titlePg/>
        </w:sectPr>
      </w:pPr>
    </w:p>
    <w:p w14:paraId="08D7F5D5" w14:textId="77777777" w:rsidR="00455149" w:rsidRPr="00567ACB" w:rsidRDefault="00455149"/>
    <w:p w14:paraId="5FFE9DAE" w14:textId="77777777" w:rsidR="00455149" w:rsidRPr="00567ACB" w:rsidRDefault="00455149"/>
    <w:p w14:paraId="73674408" w14:textId="77777777" w:rsidR="00EC1E27" w:rsidRPr="00567ACB" w:rsidRDefault="00935BC6" w:rsidP="00935BC6">
      <w:pPr>
        <w:pStyle w:val="Heading1a"/>
        <w:keepNext w:val="0"/>
        <w:keepLines w:val="0"/>
        <w:tabs>
          <w:tab w:val="clear" w:pos="-720"/>
        </w:tabs>
        <w:suppressAutoHyphens w:val="0"/>
        <w:rPr>
          <w:bCs/>
          <w:smallCaps w:val="0"/>
        </w:rPr>
      </w:pPr>
      <w:r w:rsidRPr="00567ACB">
        <w:rPr>
          <w:bCs/>
          <w:smallCaps w:val="0"/>
        </w:rPr>
        <w:t>Invitation for Bids</w:t>
      </w:r>
    </w:p>
    <w:p w14:paraId="45F409FB" w14:textId="4A841BBF" w:rsidR="00935BC6" w:rsidRPr="00567ACB" w:rsidRDefault="00EC1E27" w:rsidP="00F22A46">
      <w:pPr>
        <w:tabs>
          <w:tab w:val="center" w:pos="4680"/>
        </w:tabs>
        <w:suppressAutoHyphens/>
        <w:jc w:val="center"/>
        <w:rPr>
          <w:b/>
        </w:rPr>
      </w:pPr>
      <w:r w:rsidRPr="00567ACB">
        <w:rPr>
          <w:b/>
        </w:rPr>
        <w:t>E-Procurement Notice</w:t>
      </w:r>
    </w:p>
    <w:p w14:paraId="73EE9985" w14:textId="51CF588B" w:rsidR="007274BB" w:rsidRPr="00567ACB" w:rsidRDefault="007274BB" w:rsidP="00F22A46">
      <w:pPr>
        <w:tabs>
          <w:tab w:val="center" w:pos="4680"/>
        </w:tabs>
        <w:suppressAutoHyphens/>
        <w:jc w:val="center"/>
        <w:rPr>
          <w:b/>
          <w:bCs/>
        </w:rPr>
      </w:pPr>
      <w:r w:rsidRPr="00567ACB">
        <w:rPr>
          <w:b/>
          <w:bCs/>
        </w:rPr>
        <w:t>(</w:t>
      </w:r>
      <w:r w:rsidR="00E4798C" w:rsidRPr="00567ACB">
        <w:rPr>
          <w:b/>
          <w:bCs/>
        </w:rPr>
        <w:t>Two</w:t>
      </w:r>
      <w:r w:rsidRPr="00567ACB">
        <w:rPr>
          <w:b/>
          <w:bCs/>
        </w:rPr>
        <w:t>-Envelope eGP Bidding Process)</w:t>
      </w:r>
    </w:p>
    <w:p w14:paraId="3E2FBFFF" w14:textId="77777777" w:rsidR="00935BC6" w:rsidRPr="00567ACB" w:rsidRDefault="00935BC6" w:rsidP="00935BC6">
      <w:pPr>
        <w:pStyle w:val="Heading1a"/>
        <w:keepNext w:val="0"/>
        <w:keepLines w:val="0"/>
        <w:tabs>
          <w:tab w:val="clear" w:pos="-720"/>
        </w:tabs>
        <w:suppressAutoHyphens w:val="0"/>
        <w:rPr>
          <w:bCs/>
          <w:smallCaps w:val="0"/>
        </w:rPr>
      </w:pPr>
    </w:p>
    <w:p w14:paraId="48E55CFF" w14:textId="77777777" w:rsidR="00935BC6" w:rsidRPr="00567ACB" w:rsidRDefault="00935BC6" w:rsidP="00935BC6">
      <w:pPr>
        <w:suppressAutoHyphens/>
        <w:rPr>
          <w:spacing w:val="-2"/>
        </w:rPr>
      </w:pPr>
    </w:p>
    <w:p w14:paraId="222D87CB" w14:textId="77777777" w:rsidR="00935BC6" w:rsidRPr="00567ACB" w:rsidRDefault="00935BC6" w:rsidP="00935BC6">
      <w:pPr>
        <w:pStyle w:val="ChapterNumber"/>
        <w:tabs>
          <w:tab w:val="clear" w:pos="-720"/>
        </w:tabs>
        <w:rPr>
          <w:rFonts w:ascii="Times New Roman" w:hAnsi="Times New Roman"/>
          <w:spacing w:val="-2"/>
        </w:rPr>
      </w:pPr>
    </w:p>
    <w:p w14:paraId="47BF3277" w14:textId="77777777" w:rsidR="00935BC6" w:rsidRPr="00567ACB" w:rsidRDefault="00935BC6" w:rsidP="00935BC6">
      <w:pPr>
        <w:suppressAutoHyphens/>
        <w:rPr>
          <w:b/>
          <w:spacing w:val="-2"/>
        </w:rPr>
      </w:pPr>
      <w:r w:rsidRPr="00567ACB">
        <w:rPr>
          <w:b/>
          <w:spacing w:val="-2"/>
        </w:rPr>
        <w:t>[</w:t>
      </w:r>
      <w:r w:rsidRPr="00567ACB">
        <w:rPr>
          <w:b/>
          <w:i/>
          <w:spacing w:val="-2"/>
        </w:rPr>
        <w:t>COUNTRY</w:t>
      </w:r>
      <w:r w:rsidRPr="00567ACB">
        <w:rPr>
          <w:b/>
          <w:spacing w:val="-2"/>
        </w:rPr>
        <w:t>]</w:t>
      </w:r>
    </w:p>
    <w:p w14:paraId="0CFFD028" w14:textId="77777777" w:rsidR="00935BC6" w:rsidRPr="00567ACB" w:rsidRDefault="00935BC6" w:rsidP="00935BC6">
      <w:pPr>
        <w:suppressAutoHyphens/>
        <w:rPr>
          <w:b/>
          <w:spacing w:val="-2"/>
        </w:rPr>
      </w:pPr>
      <w:r w:rsidRPr="00567ACB">
        <w:rPr>
          <w:b/>
          <w:spacing w:val="-2"/>
        </w:rPr>
        <w:t>[</w:t>
      </w:r>
      <w:r w:rsidRPr="00567ACB">
        <w:rPr>
          <w:b/>
          <w:i/>
          <w:spacing w:val="-2"/>
        </w:rPr>
        <w:t>NAME OF PROJECT</w:t>
      </w:r>
      <w:r w:rsidRPr="00567ACB">
        <w:rPr>
          <w:b/>
          <w:spacing w:val="-2"/>
        </w:rPr>
        <w:t>]</w:t>
      </w:r>
    </w:p>
    <w:p w14:paraId="4CE1489A" w14:textId="77777777" w:rsidR="00935BC6" w:rsidRPr="00567ACB" w:rsidRDefault="00935BC6" w:rsidP="00935BC6">
      <w:pPr>
        <w:pStyle w:val="BodyText"/>
      </w:pPr>
      <w:r w:rsidRPr="00567ACB">
        <w:t>Loan No./Credit No./ Grant No.:___________________________</w:t>
      </w:r>
    </w:p>
    <w:p w14:paraId="79AB0D04" w14:textId="77777777" w:rsidR="00935BC6" w:rsidRPr="00567ACB" w:rsidRDefault="00935BC6" w:rsidP="00935BC6">
      <w:pPr>
        <w:suppressAutoHyphens/>
        <w:rPr>
          <w:spacing w:val="-2"/>
        </w:rPr>
      </w:pPr>
      <w:r w:rsidRPr="00567ACB" w:rsidDel="00EC50B8">
        <w:rPr>
          <w:spacing w:val="-2"/>
        </w:rPr>
        <w:t xml:space="preserve"> </w:t>
      </w:r>
    </w:p>
    <w:p w14:paraId="321F40D3" w14:textId="77777777" w:rsidR="00935BC6" w:rsidRPr="00567ACB" w:rsidRDefault="00935BC6" w:rsidP="00935BC6">
      <w:pPr>
        <w:pStyle w:val="BodyText"/>
        <w:rPr>
          <w:b/>
        </w:rPr>
      </w:pPr>
      <w:r w:rsidRPr="00567ACB">
        <w:rPr>
          <w:b/>
        </w:rPr>
        <w:t>Contract Title: __________________</w:t>
      </w:r>
    </w:p>
    <w:p w14:paraId="7406A78E" w14:textId="77777777" w:rsidR="00935BC6" w:rsidRPr="00567ACB" w:rsidRDefault="00935BC6" w:rsidP="00935BC6">
      <w:pPr>
        <w:suppressAutoHyphens/>
        <w:rPr>
          <w:spacing w:val="-2"/>
        </w:rPr>
      </w:pPr>
      <w:r w:rsidRPr="00567ACB">
        <w:rPr>
          <w:b/>
          <w:spacing w:val="-2"/>
        </w:rPr>
        <w:t>Reference No</w:t>
      </w:r>
      <w:r w:rsidRPr="00567ACB">
        <w:rPr>
          <w:spacing w:val="-2"/>
        </w:rPr>
        <w:t>. (as per Procurement Plan): ___________________</w:t>
      </w:r>
    </w:p>
    <w:p w14:paraId="3E56E8AC" w14:textId="77777777" w:rsidR="00935BC6" w:rsidRPr="00567ACB" w:rsidRDefault="00935BC6" w:rsidP="00935BC6">
      <w:pPr>
        <w:suppressAutoHyphens/>
        <w:rPr>
          <w:spacing w:val="-2"/>
        </w:rPr>
      </w:pPr>
    </w:p>
    <w:p w14:paraId="2728F284" w14:textId="77777777" w:rsidR="00935BC6" w:rsidRPr="00567ACB" w:rsidRDefault="00935BC6" w:rsidP="00935BC6">
      <w:pPr>
        <w:suppressAutoHyphens/>
        <w:rPr>
          <w:spacing w:val="-2"/>
          <w:szCs w:val="24"/>
        </w:rPr>
      </w:pPr>
    </w:p>
    <w:p w14:paraId="68EC783C" w14:textId="77777777" w:rsidR="00935BC6" w:rsidRPr="00567ACB" w:rsidRDefault="00935BC6" w:rsidP="00935BC6">
      <w:pPr>
        <w:suppressAutoHyphens/>
        <w:jc w:val="both"/>
        <w:rPr>
          <w:spacing w:val="-2"/>
          <w:szCs w:val="24"/>
        </w:rPr>
      </w:pPr>
      <w:r w:rsidRPr="00567ACB">
        <w:rPr>
          <w:spacing w:val="-2"/>
          <w:szCs w:val="24"/>
        </w:rPr>
        <w:t>1.</w:t>
      </w:r>
      <w:r w:rsidRPr="00567ACB">
        <w:rPr>
          <w:spacing w:val="-2"/>
          <w:szCs w:val="24"/>
        </w:rPr>
        <w:tab/>
        <w:t xml:space="preserve">The </w:t>
      </w:r>
      <w:r w:rsidRPr="00567ACB">
        <w:rPr>
          <w:i/>
          <w:spacing w:val="-2"/>
          <w:szCs w:val="24"/>
        </w:rPr>
        <w:t xml:space="preserve">[insert name of Borrower/Beneficiary/Recipient] [has received/has applied for/intends to apply for] </w:t>
      </w:r>
      <w:r w:rsidRPr="00567ACB">
        <w:rPr>
          <w:spacing w:val="-2"/>
          <w:szCs w:val="24"/>
        </w:rPr>
        <w:t>financing from the World Bank toward the cost of the [</w:t>
      </w:r>
      <w:r w:rsidRPr="00567ACB">
        <w:rPr>
          <w:i/>
          <w:spacing w:val="-2"/>
          <w:szCs w:val="24"/>
        </w:rPr>
        <w:t>insert name of project or grant</w:t>
      </w:r>
      <w:r w:rsidRPr="00567ACB">
        <w:rPr>
          <w:spacing w:val="-2"/>
          <w:szCs w:val="24"/>
        </w:rPr>
        <w:t xml:space="preserve">], and intends to apply part of the proceeds toward payments under the contract </w:t>
      </w:r>
      <w:r w:rsidRPr="00567ACB">
        <w:rPr>
          <w:rStyle w:val="FootnoteReference"/>
          <w:spacing w:val="-2"/>
          <w:szCs w:val="24"/>
        </w:rPr>
        <w:footnoteReference w:id="1"/>
      </w:r>
      <w:r w:rsidRPr="00567ACB">
        <w:rPr>
          <w:spacing w:val="-2"/>
          <w:szCs w:val="24"/>
        </w:rPr>
        <w:t>for [</w:t>
      </w:r>
      <w:r w:rsidRPr="00567ACB">
        <w:rPr>
          <w:i/>
          <w:spacing w:val="-2"/>
          <w:szCs w:val="24"/>
        </w:rPr>
        <w:t>insert title of contract</w:t>
      </w:r>
      <w:r w:rsidRPr="00567ACB">
        <w:rPr>
          <w:spacing w:val="-2"/>
          <w:szCs w:val="24"/>
        </w:rPr>
        <w:t>]</w:t>
      </w:r>
      <w:r w:rsidRPr="00567ACB">
        <w:rPr>
          <w:rStyle w:val="FootnoteReference"/>
          <w:spacing w:val="-2"/>
          <w:szCs w:val="24"/>
        </w:rPr>
        <w:footnoteReference w:id="2"/>
      </w:r>
      <w:r w:rsidRPr="00567ACB">
        <w:rPr>
          <w:spacing w:val="-2"/>
          <w:szCs w:val="24"/>
        </w:rPr>
        <w:t>.</w:t>
      </w:r>
    </w:p>
    <w:p w14:paraId="52CD7E2C" w14:textId="77777777" w:rsidR="00935BC6" w:rsidRPr="00567ACB" w:rsidRDefault="00935BC6" w:rsidP="00935BC6">
      <w:pPr>
        <w:suppressAutoHyphens/>
        <w:jc w:val="both"/>
        <w:rPr>
          <w:spacing w:val="-2"/>
          <w:szCs w:val="24"/>
        </w:rPr>
      </w:pPr>
    </w:p>
    <w:p w14:paraId="306E38CC" w14:textId="737458D1" w:rsidR="00935BC6" w:rsidRPr="00567ACB" w:rsidRDefault="00935BC6" w:rsidP="00935BC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567ACB">
        <w:rPr>
          <w:spacing w:val="-2"/>
          <w:szCs w:val="24"/>
        </w:rPr>
        <w:t xml:space="preserve">2. </w:t>
      </w:r>
      <w:r w:rsidRPr="00567ACB">
        <w:rPr>
          <w:spacing w:val="-2"/>
          <w:szCs w:val="24"/>
        </w:rPr>
        <w:tab/>
        <w:t xml:space="preserve">The </w:t>
      </w:r>
      <w:r w:rsidRPr="00567ACB">
        <w:rPr>
          <w:i/>
          <w:spacing w:val="-2"/>
          <w:szCs w:val="24"/>
        </w:rPr>
        <w:t>[insert name of implementing agency]</w:t>
      </w:r>
      <w:r w:rsidRPr="00567ACB">
        <w:rPr>
          <w:spacing w:val="-2"/>
          <w:szCs w:val="24"/>
        </w:rPr>
        <w:t xml:space="preserve"> now invites </w:t>
      </w:r>
      <w:r w:rsidR="001A02F2" w:rsidRPr="00567ACB">
        <w:rPr>
          <w:spacing w:val="-2"/>
          <w:szCs w:val="24"/>
        </w:rPr>
        <w:t>online</w:t>
      </w:r>
      <w:r w:rsidRPr="00567ACB">
        <w:rPr>
          <w:spacing w:val="-2"/>
          <w:szCs w:val="24"/>
        </w:rPr>
        <w:t xml:space="preserve"> bids from eligible bidders for </w:t>
      </w:r>
      <w:r w:rsidRPr="00567ACB">
        <w:rPr>
          <w:i/>
          <w:spacing w:val="-2"/>
          <w:szCs w:val="24"/>
        </w:rPr>
        <w:t>[insert brief description of Goods required</w:t>
      </w:r>
      <w:r w:rsidRPr="00567ACB">
        <w:rPr>
          <w:i/>
          <w:iCs/>
          <w:spacing w:val="-2"/>
          <w:szCs w:val="24"/>
        </w:rPr>
        <w:t>, including quantities, location, delivery period, margin of preference if applicable, etc.</w:t>
      </w:r>
      <w:r w:rsidRPr="00567ACB">
        <w:rPr>
          <w:i/>
          <w:spacing w:val="-2"/>
          <w:szCs w:val="24"/>
        </w:rPr>
        <w:t>]</w:t>
      </w:r>
      <w:r w:rsidRPr="00567ACB">
        <w:rPr>
          <w:rStyle w:val="FootnoteReference"/>
          <w:i/>
          <w:spacing w:val="-2"/>
          <w:szCs w:val="24"/>
        </w:rPr>
        <w:footnoteReference w:id="3"/>
      </w:r>
      <w:r w:rsidRPr="00567ACB">
        <w:rPr>
          <w:spacing w:val="-2"/>
          <w:szCs w:val="24"/>
        </w:rPr>
        <w:t>.</w:t>
      </w:r>
    </w:p>
    <w:p w14:paraId="0F85C9A5" w14:textId="77777777" w:rsidR="00935BC6" w:rsidRPr="00567ACB" w:rsidRDefault="00935BC6" w:rsidP="00935BC6">
      <w:pPr>
        <w:suppressAutoHyphens/>
        <w:rPr>
          <w:spacing w:val="-2"/>
          <w:szCs w:val="24"/>
        </w:rPr>
      </w:pPr>
    </w:p>
    <w:p w14:paraId="1A95891F" w14:textId="6A1D8467" w:rsidR="00935BC6" w:rsidRPr="00567ACB" w:rsidRDefault="00935BC6" w:rsidP="00935BC6">
      <w:pPr>
        <w:suppressAutoHyphens/>
        <w:jc w:val="both"/>
        <w:rPr>
          <w:spacing w:val="-2"/>
          <w:szCs w:val="24"/>
        </w:rPr>
      </w:pPr>
      <w:r w:rsidRPr="00567ACB">
        <w:rPr>
          <w:spacing w:val="-2"/>
          <w:szCs w:val="24"/>
        </w:rPr>
        <w:t xml:space="preserve">3. </w:t>
      </w:r>
      <w:r w:rsidRPr="00567ACB">
        <w:rPr>
          <w:spacing w:val="-2"/>
          <w:szCs w:val="24"/>
        </w:rPr>
        <w:tab/>
        <w:t xml:space="preserve">Bidding will be conducted through the International Competitive Bidding procedures as specified in the World Bank’s </w:t>
      </w:r>
      <w:hyperlink r:id="rId13" w:history="1">
        <w:r w:rsidRPr="00567ACB">
          <w:rPr>
            <w:rStyle w:val="Hyperlink"/>
            <w:i/>
            <w:color w:val="auto"/>
            <w:spacing w:val="-2"/>
            <w:szCs w:val="24"/>
          </w:rPr>
          <w:t xml:space="preserve">Guidelines: </w:t>
        </w:r>
        <w:r w:rsidRPr="00567ACB">
          <w:rPr>
            <w:i/>
            <w:spacing w:val="-2"/>
            <w:szCs w:val="24"/>
            <w:u w:val="single"/>
          </w:rPr>
          <w:t>Procurement of Goods, Works and Non-Consulting Services under IBRD Loans and IDA Credits &amp; Grants by World Bank Borrowers</w:t>
        </w:r>
        <w:r w:rsidR="007365C0" w:rsidRPr="00567ACB">
          <w:rPr>
            <w:i/>
            <w:spacing w:val="-2"/>
            <w:szCs w:val="24"/>
            <w:u w:val="single"/>
          </w:rPr>
          <w:t>, January 2011 Revised July 2014</w:t>
        </w:r>
      </w:hyperlink>
      <w:r w:rsidRPr="00567ACB">
        <w:rPr>
          <w:spacing w:val="-2"/>
          <w:szCs w:val="24"/>
        </w:rPr>
        <w:t xml:space="preserve"> </w:t>
      </w:r>
      <w:r w:rsidRPr="00567ACB">
        <w:rPr>
          <w:i/>
          <w:spacing w:val="-2"/>
          <w:szCs w:val="24"/>
        </w:rPr>
        <w:t>[</w:t>
      </w:r>
      <w:r w:rsidR="007365C0" w:rsidRPr="00567ACB">
        <w:rPr>
          <w:i/>
          <w:spacing w:val="-2"/>
          <w:szCs w:val="24"/>
        </w:rPr>
        <w:t>modify, if required</w:t>
      </w:r>
      <w:r w:rsidRPr="00567ACB">
        <w:rPr>
          <w:i/>
          <w:spacing w:val="-2"/>
          <w:szCs w:val="24"/>
        </w:rPr>
        <w:t xml:space="preserve"> date</w:t>
      </w:r>
      <w:r w:rsidR="007365C0" w:rsidRPr="00567ACB">
        <w:rPr>
          <w:i/>
          <w:spacing w:val="-2"/>
          <w:szCs w:val="24"/>
        </w:rPr>
        <w:t>/month</w:t>
      </w:r>
      <w:r w:rsidRPr="00567ACB">
        <w:rPr>
          <w:i/>
          <w:spacing w:val="-2"/>
          <w:szCs w:val="24"/>
        </w:rPr>
        <w:t xml:space="preserve"> of applicable Guidelines edition as per legal agreement]</w:t>
      </w:r>
      <w:r w:rsidRPr="00567ACB">
        <w:rPr>
          <w:spacing w:val="-2"/>
          <w:szCs w:val="24"/>
        </w:rPr>
        <w:t xml:space="preserve"> (“Procurement Guidelines”), and is open to all eligible bidders as defined in the Procurement Guidelines. In addition, please refer to paragraphs 1.6 and 1.7 setting forth the World Bank’s policy on conflict of interest. </w:t>
      </w:r>
    </w:p>
    <w:p w14:paraId="75BA3D5B" w14:textId="77777777" w:rsidR="00935BC6" w:rsidRPr="00567ACB" w:rsidRDefault="00935BC6" w:rsidP="00935BC6">
      <w:pPr>
        <w:suppressAutoHyphens/>
        <w:rPr>
          <w:spacing w:val="-2"/>
          <w:szCs w:val="24"/>
        </w:rPr>
      </w:pPr>
    </w:p>
    <w:p w14:paraId="589EADDC" w14:textId="5D63AFDF" w:rsidR="00935BC6" w:rsidRPr="00567ACB" w:rsidRDefault="00935BC6" w:rsidP="00935BC6">
      <w:pPr>
        <w:suppressAutoHyphens/>
        <w:jc w:val="both"/>
        <w:rPr>
          <w:i/>
          <w:spacing w:val="-2"/>
          <w:szCs w:val="24"/>
        </w:rPr>
      </w:pPr>
      <w:r w:rsidRPr="00567ACB">
        <w:rPr>
          <w:spacing w:val="-2"/>
          <w:szCs w:val="24"/>
        </w:rPr>
        <w:lastRenderedPageBreak/>
        <w:t xml:space="preserve">4. </w:t>
      </w:r>
      <w:r w:rsidRPr="00567ACB">
        <w:rPr>
          <w:spacing w:val="-2"/>
          <w:szCs w:val="24"/>
        </w:rPr>
        <w:tab/>
      </w:r>
      <w:r w:rsidR="001A02F2" w:rsidRPr="00567ACB">
        <w:rPr>
          <w:spacing w:val="-2"/>
          <w:szCs w:val="24"/>
        </w:rPr>
        <w:t>B</w:t>
      </w:r>
      <w:r w:rsidRPr="00567ACB">
        <w:rPr>
          <w:spacing w:val="-2"/>
          <w:szCs w:val="24"/>
        </w:rPr>
        <w:t xml:space="preserve">idding documents in </w:t>
      </w:r>
      <w:r w:rsidR="00DB0702" w:rsidRPr="00567ACB">
        <w:rPr>
          <w:spacing w:val="-2"/>
          <w:szCs w:val="24"/>
        </w:rPr>
        <w:t>English</w:t>
      </w:r>
      <w:r w:rsidRPr="00567ACB">
        <w:rPr>
          <w:spacing w:val="-2"/>
          <w:szCs w:val="24"/>
        </w:rPr>
        <w:t xml:space="preserve"> </w:t>
      </w:r>
      <w:r w:rsidR="001A02F2" w:rsidRPr="00567ACB">
        <w:rPr>
          <w:spacing w:val="-2"/>
          <w:szCs w:val="24"/>
        </w:rPr>
        <w:t>are available online ……….. (website) for</w:t>
      </w:r>
      <w:r w:rsidRPr="00567ACB">
        <w:rPr>
          <w:spacing w:val="-2"/>
          <w:szCs w:val="24"/>
        </w:rPr>
        <w:t xml:space="preserve"> a nonrefundable fee</w:t>
      </w:r>
      <w:r w:rsidRPr="00567ACB">
        <w:rPr>
          <w:rStyle w:val="FootnoteReference"/>
          <w:spacing w:val="-2"/>
          <w:szCs w:val="24"/>
        </w:rPr>
        <w:footnoteReference w:id="4"/>
      </w:r>
      <w:r w:rsidRPr="00567ACB">
        <w:rPr>
          <w:spacing w:val="-2"/>
          <w:szCs w:val="24"/>
        </w:rPr>
        <w:t xml:space="preserve"> of [</w:t>
      </w:r>
      <w:r w:rsidRPr="00567ACB">
        <w:rPr>
          <w:i/>
          <w:spacing w:val="-2"/>
          <w:szCs w:val="24"/>
        </w:rPr>
        <w:t>insert amount in Borrower’s currency or in a convertible currency</w:t>
      </w:r>
      <w:r w:rsidRPr="00567ACB">
        <w:rPr>
          <w:spacing w:val="-2"/>
          <w:szCs w:val="24"/>
        </w:rPr>
        <w:t>]. The method of payment will be [</w:t>
      </w:r>
      <w:r w:rsidRPr="00567ACB">
        <w:rPr>
          <w:i/>
          <w:spacing w:val="-2"/>
          <w:szCs w:val="24"/>
        </w:rPr>
        <w:t>insert method of payment</w:t>
      </w:r>
      <w:r w:rsidRPr="00567ACB">
        <w:rPr>
          <w:spacing w:val="-2"/>
          <w:szCs w:val="24"/>
        </w:rPr>
        <w:t>].</w:t>
      </w:r>
      <w:r w:rsidRPr="00567ACB">
        <w:rPr>
          <w:rStyle w:val="FootnoteReference"/>
          <w:spacing w:val="-2"/>
          <w:szCs w:val="24"/>
        </w:rPr>
        <w:footnoteReference w:id="5"/>
      </w:r>
      <w:r w:rsidRPr="00567ACB">
        <w:rPr>
          <w:spacing w:val="-2"/>
          <w:szCs w:val="24"/>
        </w:rPr>
        <w:t xml:space="preserve"> </w:t>
      </w:r>
      <w:r w:rsidR="00A9145B" w:rsidRPr="00567ACB">
        <w:rPr>
          <w:spacing w:val="-2"/>
          <w:szCs w:val="24"/>
        </w:rPr>
        <w:t>Payment documents are to be submitted subsequently as per the procedure described in paragraph 8 below. Bidders will be required to register in the website, which is free of cost. The bidder would be responsible for ensuring that any addenda available on the website is also downloaded and incorporated.</w:t>
      </w:r>
    </w:p>
    <w:p w14:paraId="4B6C411B" w14:textId="77777777" w:rsidR="00A9145B" w:rsidRPr="00567ACB" w:rsidRDefault="00A9145B" w:rsidP="00935BC6">
      <w:pPr>
        <w:suppressAutoHyphens/>
        <w:jc w:val="both"/>
        <w:rPr>
          <w:i/>
          <w:spacing w:val="-2"/>
          <w:szCs w:val="24"/>
        </w:rPr>
      </w:pPr>
    </w:p>
    <w:p w14:paraId="130A83D9" w14:textId="27CA4D76" w:rsidR="00A9145B" w:rsidRPr="00567ACB" w:rsidRDefault="00A9145B" w:rsidP="00935BC6">
      <w:pPr>
        <w:suppressAutoHyphens/>
        <w:jc w:val="both"/>
        <w:rPr>
          <w:spacing w:val="-2"/>
          <w:szCs w:val="24"/>
        </w:rPr>
      </w:pPr>
      <w:r w:rsidRPr="00567ACB">
        <w:rPr>
          <w:spacing w:val="-2"/>
          <w:szCs w:val="24"/>
        </w:rPr>
        <w:t>5.</w:t>
      </w:r>
      <w:r w:rsidRPr="00567ACB">
        <w:rPr>
          <w:spacing w:val="-2"/>
          <w:szCs w:val="24"/>
        </w:rPr>
        <w:tab/>
        <w:t>For submission of the bids, the bidder is required to have Digital Signature Certificate (DSC) from one of the authorized Certifying Authorities, authorized by Government of India for issuing DSC. Bidders can see the list of licensed CA’s from the link (</w:t>
      </w:r>
      <w:hyperlink r:id="rId14" w:history="1">
        <w:r w:rsidRPr="00567ACB">
          <w:rPr>
            <w:rStyle w:val="Hyperlink"/>
            <w:spacing w:val="-2"/>
            <w:szCs w:val="24"/>
          </w:rPr>
          <w:t>www.cca.gov.in</w:t>
        </w:r>
      </w:hyperlink>
      <w:r w:rsidRPr="00567ACB">
        <w:rPr>
          <w:spacing w:val="-2"/>
          <w:szCs w:val="24"/>
        </w:rPr>
        <w:t>). Aspiring bidders who have not obtained the user ID and password for participating in e-procurement in this Project, may obtain the same from the website: ……... A non-refundable fee of Rs. xxxx/-(inclusive of tax) is required to be paid. The method of payment will be [</w:t>
      </w:r>
      <w:r w:rsidRPr="00567ACB">
        <w:rPr>
          <w:i/>
          <w:spacing w:val="-2"/>
          <w:szCs w:val="24"/>
        </w:rPr>
        <w:t>insert method of payment</w:t>
      </w:r>
      <w:r w:rsidRPr="00567ACB">
        <w:rPr>
          <w:spacing w:val="-2"/>
          <w:szCs w:val="24"/>
        </w:rPr>
        <w:t>].</w:t>
      </w:r>
      <w:r w:rsidRPr="00567ACB">
        <w:rPr>
          <w:spacing w:val="-2"/>
          <w:szCs w:val="24"/>
          <w:vertAlign w:val="superscript"/>
        </w:rPr>
        <w:footnoteReference w:id="6"/>
      </w:r>
      <w:r w:rsidRPr="00567ACB">
        <w:rPr>
          <w:spacing w:val="-2"/>
          <w:szCs w:val="24"/>
        </w:rPr>
        <w:t xml:space="preserve"> (Payment documents are to be submitted subsequently as per the procedure described in paragraph 8 below).</w:t>
      </w:r>
    </w:p>
    <w:p w14:paraId="5A80A6B7" w14:textId="77777777" w:rsidR="00935BC6" w:rsidRPr="00567ACB" w:rsidRDefault="00935BC6" w:rsidP="00935BC6">
      <w:pPr>
        <w:suppressAutoHyphens/>
        <w:jc w:val="both"/>
        <w:rPr>
          <w:spacing w:val="-2"/>
          <w:szCs w:val="24"/>
        </w:rPr>
      </w:pPr>
    </w:p>
    <w:p w14:paraId="14889380" w14:textId="6D23004D" w:rsidR="00935BC6" w:rsidRPr="00567ACB" w:rsidRDefault="00935BC6" w:rsidP="00935BC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567ACB">
        <w:rPr>
          <w:spacing w:val="-2"/>
          <w:szCs w:val="24"/>
        </w:rPr>
        <w:t xml:space="preserve">6. </w:t>
      </w:r>
      <w:r w:rsidRPr="00567ACB">
        <w:rPr>
          <w:spacing w:val="-2"/>
          <w:szCs w:val="24"/>
        </w:rPr>
        <w:tab/>
        <w:t xml:space="preserve">Bids must be </w:t>
      </w:r>
      <w:r w:rsidR="00A9145B" w:rsidRPr="00567ACB">
        <w:rPr>
          <w:spacing w:val="-2"/>
          <w:szCs w:val="24"/>
        </w:rPr>
        <w:t>submitted online ………. (website)</w:t>
      </w:r>
      <w:r w:rsidRPr="00567ACB">
        <w:rPr>
          <w:spacing w:val="-2"/>
          <w:szCs w:val="24"/>
        </w:rPr>
        <w:t xml:space="preserve"> on or before </w:t>
      </w:r>
      <w:r w:rsidRPr="00567ACB">
        <w:rPr>
          <w:i/>
          <w:spacing w:val="-2"/>
          <w:szCs w:val="24"/>
        </w:rPr>
        <w:t>[insert time and date].</w:t>
      </w:r>
      <w:r w:rsidRPr="00567ACB">
        <w:rPr>
          <w:szCs w:val="24"/>
        </w:rPr>
        <w:t xml:space="preserve"> </w:t>
      </w:r>
      <w:r w:rsidRPr="00567ACB">
        <w:rPr>
          <w:spacing w:val="-2"/>
          <w:szCs w:val="24"/>
        </w:rPr>
        <w:t xml:space="preserve"> </w:t>
      </w:r>
      <w:r w:rsidR="00A9145B" w:rsidRPr="00567ACB">
        <w:rPr>
          <w:spacing w:val="-2"/>
          <w:szCs w:val="24"/>
        </w:rPr>
        <w:t xml:space="preserve">Any bid or modifications to bid (including discount) received outside e-procurement system will not be considered. The electronic bidding system would not allow any late submission of </w:t>
      </w:r>
      <w:r w:rsidRPr="00567ACB">
        <w:rPr>
          <w:spacing w:val="-2"/>
          <w:szCs w:val="24"/>
        </w:rPr>
        <w:t xml:space="preserve">bids. </w:t>
      </w:r>
      <w:r w:rsidR="00B6442C" w:rsidRPr="00567ACB">
        <w:rPr>
          <w:spacing w:val="-2"/>
          <w:szCs w:val="24"/>
        </w:rPr>
        <w:t xml:space="preserve">‘Technical Part’ of the </w:t>
      </w:r>
      <w:r w:rsidRPr="00567ACB">
        <w:rPr>
          <w:spacing w:val="-2"/>
          <w:szCs w:val="24"/>
        </w:rPr>
        <w:t xml:space="preserve">Bids will be publicly opened </w:t>
      </w:r>
      <w:r w:rsidR="00A9145B" w:rsidRPr="00567ACB">
        <w:rPr>
          <w:spacing w:val="-2"/>
          <w:szCs w:val="24"/>
        </w:rPr>
        <w:t xml:space="preserve">online </w:t>
      </w:r>
      <w:r w:rsidRPr="00567ACB">
        <w:rPr>
          <w:spacing w:val="-2"/>
          <w:szCs w:val="24"/>
        </w:rPr>
        <w:t xml:space="preserve">in the presence of the bidders’ designated representatives and anyone who choose to attend at the address below </w:t>
      </w:r>
      <w:r w:rsidRPr="00567ACB">
        <w:rPr>
          <w:i/>
          <w:spacing w:val="-2"/>
          <w:szCs w:val="24"/>
        </w:rPr>
        <w:t>[state address at the end of this invitation]</w:t>
      </w:r>
      <w:r w:rsidRPr="00567ACB">
        <w:rPr>
          <w:spacing w:val="-2"/>
          <w:szCs w:val="24"/>
        </w:rPr>
        <w:t xml:space="preserve"> on </w:t>
      </w:r>
      <w:r w:rsidRPr="00567ACB">
        <w:rPr>
          <w:i/>
          <w:spacing w:val="-2"/>
          <w:szCs w:val="24"/>
        </w:rPr>
        <w:t>[insert time and date]</w:t>
      </w:r>
      <w:r w:rsidR="008853A7" w:rsidRPr="00567ACB">
        <w:rPr>
          <w:rStyle w:val="FootnoteReference"/>
          <w:i/>
          <w:spacing w:val="-2"/>
          <w:szCs w:val="24"/>
        </w:rPr>
        <w:footnoteReference w:id="7"/>
      </w:r>
      <w:r w:rsidR="008853A7" w:rsidRPr="00567ACB">
        <w:rPr>
          <w:i/>
          <w:spacing w:val="-2"/>
          <w:szCs w:val="24"/>
        </w:rPr>
        <w:t xml:space="preserve">, </w:t>
      </w:r>
      <w:r w:rsidR="008853A7" w:rsidRPr="00567ACB">
        <w:t>and this could also be viewed by the bidders online</w:t>
      </w:r>
      <w:r w:rsidRPr="00567ACB">
        <w:rPr>
          <w:spacing w:val="-2"/>
          <w:szCs w:val="24"/>
        </w:rPr>
        <w:t>.</w:t>
      </w:r>
      <w:r w:rsidRPr="00567ACB">
        <w:rPr>
          <w:spacing w:val="-2"/>
          <w:szCs w:val="24"/>
          <w:vertAlign w:val="superscript"/>
        </w:rPr>
        <w:t xml:space="preserve"> </w:t>
      </w:r>
      <w:r w:rsidR="00B6442C" w:rsidRPr="00567ACB">
        <w:rPr>
          <w:spacing w:val="-2"/>
        </w:rPr>
        <w:t>The “Financial Part” shall remain unopened in the e-procurement system until the second public Bid opening for the financial part.</w:t>
      </w:r>
      <w:r w:rsidR="00F14A2F" w:rsidRPr="00567ACB">
        <w:rPr>
          <w:spacing w:val="-2"/>
        </w:rPr>
        <w:t xml:space="preserve"> </w:t>
      </w:r>
      <w:r w:rsidR="00F14A2F" w:rsidRPr="00567ACB">
        <w:rPr>
          <w:spacing w:val="-2"/>
          <w:szCs w:val="24"/>
        </w:rPr>
        <w:t xml:space="preserve">In the event of the date specified for bid opening being declared as a closed holiday for the purchaser’s office, the due date for opening of bids will be the following working day at the appointed time.  </w:t>
      </w:r>
    </w:p>
    <w:p w14:paraId="568F40E2" w14:textId="615147A1" w:rsidR="00935BC6" w:rsidRPr="00567ACB" w:rsidRDefault="00935BC6" w:rsidP="00935BC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567ACB">
        <w:rPr>
          <w:spacing w:val="-2"/>
          <w:szCs w:val="24"/>
        </w:rPr>
        <w:t xml:space="preserve">7. </w:t>
      </w:r>
      <w:r w:rsidRPr="00567ACB">
        <w:rPr>
          <w:spacing w:val="-2"/>
          <w:szCs w:val="24"/>
        </w:rPr>
        <w:tab/>
      </w:r>
      <w:r w:rsidR="008853A7" w:rsidRPr="00567ACB">
        <w:rPr>
          <w:iCs/>
          <w:spacing w:val="-2"/>
          <w:szCs w:val="24"/>
        </w:rPr>
        <w:t>Bid security</w:t>
      </w:r>
      <w:r w:rsidRPr="00567ACB">
        <w:rPr>
          <w:spacing w:val="-2"/>
          <w:szCs w:val="24"/>
        </w:rPr>
        <w:t xml:space="preserve"> of </w:t>
      </w:r>
      <w:r w:rsidR="008853A7" w:rsidRPr="00567ACB">
        <w:rPr>
          <w:spacing w:val="-2"/>
          <w:szCs w:val="24"/>
        </w:rPr>
        <w:t xml:space="preserve">………. </w:t>
      </w:r>
      <w:r w:rsidRPr="00567ACB">
        <w:rPr>
          <w:i/>
          <w:spacing w:val="-2"/>
          <w:szCs w:val="24"/>
        </w:rPr>
        <w:t xml:space="preserve">[insert amount </w:t>
      </w:r>
      <w:r w:rsidR="00322F70" w:rsidRPr="00567ACB">
        <w:rPr>
          <w:i/>
          <w:spacing w:val="-2"/>
          <w:szCs w:val="24"/>
        </w:rPr>
        <w:t xml:space="preserve">in Indian Rs. or an equivalent amount in a freely convertible </w:t>
      </w:r>
      <w:r w:rsidRPr="00567ACB">
        <w:rPr>
          <w:i/>
          <w:spacing w:val="-2"/>
          <w:szCs w:val="24"/>
        </w:rPr>
        <w:t>currency</w:t>
      </w:r>
      <w:r w:rsidR="00322F70" w:rsidRPr="00567ACB">
        <w:rPr>
          <w:i/>
          <w:spacing w:val="-2"/>
          <w:szCs w:val="24"/>
        </w:rPr>
        <w:t>]</w:t>
      </w:r>
      <w:r w:rsidR="00DC7763" w:rsidRPr="00567ACB">
        <w:rPr>
          <w:rStyle w:val="FootnoteReference"/>
          <w:i/>
          <w:spacing w:val="-2"/>
          <w:szCs w:val="24"/>
        </w:rPr>
        <w:footnoteReference w:id="8"/>
      </w:r>
      <w:r w:rsidR="008853A7" w:rsidRPr="00567ACB">
        <w:rPr>
          <w:i/>
          <w:spacing w:val="-2"/>
          <w:szCs w:val="24"/>
        </w:rPr>
        <w:t xml:space="preserve"> </w:t>
      </w:r>
      <w:r w:rsidR="008853A7" w:rsidRPr="00567ACB">
        <w:rPr>
          <w:spacing w:val="-2"/>
          <w:szCs w:val="24"/>
        </w:rPr>
        <w:t>must be submitted as per the procedure described in paragraph 8 below</w:t>
      </w:r>
      <w:r w:rsidRPr="00567ACB">
        <w:rPr>
          <w:spacing w:val="-2"/>
          <w:szCs w:val="24"/>
        </w:rPr>
        <w:t>.</w:t>
      </w:r>
    </w:p>
    <w:p w14:paraId="4F6CDE78" w14:textId="1382F49A" w:rsidR="008853A7" w:rsidRPr="00567ACB" w:rsidRDefault="008853A7" w:rsidP="008853A7">
      <w:pPr>
        <w:tabs>
          <w:tab w:val="left" w:pos="-720"/>
          <w:tab w:val="left" w:pos="0"/>
          <w:tab w:val="left" w:pos="108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567ACB">
        <w:rPr>
          <w:spacing w:val="-2"/>
          <w:szCs w:val="24"/>
        </w:rPr>
        <w:t>8.</w:t>
      </w:r>
      <w:r w:rsidRPr="00567ACB">
        <w:rPr>
          <w:spacing w:val="-2"/>
          <w:szCs w:val="24"/>
        </w:rPr>
        <w:tab/>
        <w:t xml:space="preserve">The bidders are required to submit (a) original payment documents towards the cost of bid document and registration on e-procurement website (if not previously registered); (b) original bid security in approved form; and (c) original affidavit regarding correctness of information furnished with bid document with ……………………  </w:t>
      </w:r>
      <w:r w:rsidRPr="00567ACB">
        <w:rPr>
          <w:spacing w:val="-2"/>
        </w:rPr>
        <w:t>(</w:t>
      </w:r>
      <w:r w:rsidRPr="00567ACB">
        <w:rPr>
          <w:i/>
          <w:spacing w:val="-2"/>
        </w:rPr>
        <w:t>insert name and complete address</w:t>
      </w:r>
      <w:r w:rsidRPr="00567ACB">
        <w:rPr>
          <w:spacing w:val="-2"/>
        </w:rPr>
        <w:t xml:space="preserve">) </w:t>
      </w:r>
      <w:r w:rsidRPr="00567ACB">
        <w:rPr>
          <w:spacing w:val="-2"/>
          <w:szCs w:val="24"/>
        </w:rPr>
        <w:t xml:space="preserve">before the opening of the </w:t>
      </w:r>
      <w:r w:rsidR="00F14A2F" w:rsidRPr="00567ACB">
        <w:rPr>
          <w:spacing w:val="-2"/>
          <w:szCs w:val="24"/>
        </w:rPr>
        <w:t xml:space="preserve">technical part of the </w:t>
      </w:r>
      <w:r w:rsidRPr="00567ACB">
        <w:rPr>
          <w:spacing w:val="-2"/>
          <w:szCs w:val="24"/>
        </w:rPr>
        <w:t xml:space="preserve">Bid given above, either by registered post/speed post/courier or by hand, failing which </w:t>
      </w:r>
      <w:r w:rsidR="00DC7763" w:rsidRPr="00567ACB">
        <w:rPr>
          <w:spacing w:val="-2"/>
          <w:szCs w:val="24"/>
        </w:rPr>
        <w:t>such</w:t>
      </w:r>
      <w:r w:rsidRPr="00567ACB">
        <w:rPr>
          <w:spacing w:val="-2"/>
          <w:szCs w:val="24"/>
        </w:rPr>
        <w:t xml:space="preserve"> bids will be declared non-responsive </w:t>
      </w:r>
      <w:r w:rsidRPr="00567ACB">
        <w:rPr>
          <w:spacing w:val="-2"/>
        </w:rPr>
        <w:t>and will not be opened</w:t>
      </w:r>
      <w:r w:rsidRPr="00567ACB">
        <w:rPr>
          <w:spacing w:val="-2"/>
          <w:szCs w:val="24"/>
        </w:rPr>
        <w:t>.</w:t>
      </w:r>
    </w:p>
    <w:p w14:paraId="1E9F7F2E" w14:textId="77777777" w:rsidR="008853A7" w:rsidRPr="00567ACB" w:rsidRDefault="008853A7" w:rsidP="008853A7">
      <w:pPr>
        <w:tabs>
          <w:tab w:val="left" w:pos="-720"/>
          <w:tab w:val="left" w:pos="0"/>
          <w:tab w:val="left" w:pos="108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567ACB">
        <w:rPr>
          <w:spacing w:val="-2"/>
          <w:szCs w:val="24"/>
        </w:rPr>
        <w:lastRenderedPageBreak/>
        <w:tab/>
      </w:r>
    </w:p>
    <w:p w14:paraId="1F710F83" w14:textId="67DEDC87" w:rsidR="008853A7" w:rsidRPr="00567ACB" w:rsidRDefault="008853A7" w:rsidP="008853A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567ACB">
        <w:rPr>
          <w:iCs/>
          <w:spacing w:val="-2"/>
        </w:rPr>
        <w:t>9.</w:t>
      </w:r>
      <w:r w:rsidRPr="00567ACB">
        <w:rPr>
          <w:iCs/>
          <w:spacing w:val="-2"/>
        </w:rPr>
        <w:tab/>
        <w:t>Other details can be seen in the bidding document. The Purchaser shall not be held liable for any delays due to system failure beyond its control. Even though the system will attempt to notify the bidders of any bid updates, the Purchaser shall not be liable for any information not received by the bidder. It is the bidders’ responsibility to verify the website for the latest information related to this bid.</w:t>
      </w:r>
    </w:p>
    <w:p w14:paraId="50B8FE75" w14:textId="77777777" w:rsidR="00935BC6" w:rsidRPr="00567ACB" w:rsidRDefault="00935BC6" w:rsidP="00935BC6">
      <w:pPr>
        <w:suppressAutoHyphens/>
        <w:jc w:val="both"/>
        <w:rPr>
          <w:spacing w:val="-2"/>
          <w:szCs w:val="24"/>
        </w:rPr>
      </w:pPr>
    </w:p>
    <w:p w14:paraId="6406BEF8" w14:textId="0635C854" w:rsidR="00935BC6" w:rsidRPr="00567ACB" w:rsidRDefault="008853A7" w:rsidP="00935BC6">
      <w:pPr>
        <w:suppressAutoHyphens/>
        <w:jc w:val="both"/>
        <w:rPr>
          <w:i/>
          <w:szCs w:val="24"/>
        </w:rPr>
      </w:pPr>
      <w:r w:rsidRPr="00567ACB">
        <w:rPr>
          <w:iCs/>
          <w:spacing w:val="-2"/>
          <w:szCs w:val="24"/>
        </w:rPr>
        <w:t>10</w:t>
      </w:r>
      <w:r w:rsidR="00935BC6" w:rsidRPr="00567ACB">
        <w:rPr>
          <w:iCs/>
          <w:spacing w:val="-2"/>
          <w:szCs w:val="24"/>
        </w:rPr>
        <w:t>.</w:t>
      </w:r>
      <w:r w:rsidR="00935BC6" w:rsidRPr="00567ACB">
        <w:rPr>
          <w:iCs/>
          <w:spacing w:val="-2"/>
          <w:szCs w:val="24"/>
        </w:rPr>
        <w:tab/>
      </w:r>
      <w:r w:rsidR="00935BC6" w:rsidRPr="00567ACB">
        <w:rPr>
          <w:iCs/>
          <w:szCs w:val="24"/>
        </w:rPr>
        <w:t xml:space="preserve">The address(es) referred to above is(are): </w:t>
      </w:r>
      <w:r w:rsidR="00935BC6" w:rsidRPr="00567ACB">
        <w:rPr>
          <w:i/>
          <w:szCs w:val="24"/>
        </w:rPr>
        <w:t>[insert detailed address(es)]</w:t>
      </w:r>
    </w:p>
    <w:p w14:paraId="71D92295" w14:textId="77777777" w:rsidR="00935BC6" w:rsidRPr="00567ACB" w:rsidRDefault="00935BC6" w:rsidP="00935BC6">
      <w:pPr>
        <w:suppressAutoHyphens/>
        <w:rPr>
          <w:spacing w:val="-2"/>
          <w:szCs w:val="24"/>
        </w:rPr>
      </w:pPr>
    </w:p>
    <w:p w14:paraId="32109CF3" w14:textId="77777777" w:rsidR="00935BC6" w:rsidRPr="00567ACB" w:rsidRDefault="00935BC6" w:rsidP="00935BC6">
      <w:pPr>
        <w:suppressAutoHyphens/>
        <w:rPr>
          <w:iCs/>
          <w:spacing w:val="-2"/>
          <w:szCs w:val="24"/>
        </w:rPr>
      </w:pPr>
      <w:r w:rsidRPr="00567ACB">
        <w:rPr>
          <w:iCs/>
          <w:spacing w:val="-2"/>
          <w:szCs w:val="24"/>
        </w:rPr>
        <w:t>[</w:t>
      </w:r>
      <w:r w:rsidRPr="00567ACB">
        <w:rPr>
          <w:i/>
          <w:spacing w:val="-2"/>
          <w:szCs w:val="24"/>
        </w:rPr>
        <w:t>insert name of office, room number</w:t>
      </w:r>
      <w:r w:rsidRPr="00567ACB">
        <w:rPr>
          <w:iCs/>
          <w:spacing w:val="-2"/>
          <w:szCs w:val="24"/>
        </w:rPr>
        <w:t>]</w:t>
      </w:r>
    </w:p>
    <w:p w14:paraId="4261E2A1" w14:textId="77777777" w:rsidR="00935BC6" w:rsidRPr="00567ACB" w:rsidRDefault="00935BC6" w:rsidP="00935BC6">
      <w:pPr>
        <w:suppressAutoHyphens/>
        <w:rPr>
          <w:iCs/>
          <w:spacing w:val="-2"/>
          <w:szCs w:val="24"/>
        </w:rPr>
      </w:pPr>
      <w:r w:rsidRPr="00567ACB">
        <w:rPr>
          <w:iCs/>
          <w:spacing w:val="-2"/>
          <w:szCs w:val="24"/>
        </w:rPr>
        <w:t>Attn: [</w:t>
      </w:r>
      <w:r w:rsidRPr="00567ACB">
        <w:rPr>
          <w:i/>
          <w:spacing w:val="-2"/>
          <w:szCs w:val="24"/>
        </w:rPr>
        <w:t>insert name of officer &amp; title</w:t>
      </w:r>
      <w:r w:rsidRPr="00567ACB">
        <w:rPr>
          <w:iCs/>
          <w:spacing w:val="-2"/>
          <w:szCs w:val="24"/>
        </w:rPr>
        <w:t>]</w:t>
      </w:r>
    </w:p>
    <w:p w14:paraId="404017D9" w14:textId="77777777" w:rsidR="00935BC6" w:rsidRPr="00567ACB" w:rsidRDefault="00935BC6" w:rsidP="00935BC6">
      <w:pPr>
        <w:suppressAutoHyphens/>
        <w:rPr>
          <w:iCs/>
          <w:spacing w:val="-2"/>
          <w:szCs w:val="24"/>
        </w:rPr>
      </w:pPr>
      <w:r w:rsidRPr="00567ACB">
        <w:rPr>
          <w:iCs/>
          <w:spacing w:val="-2"/>
          <w:szCs w:val="24"/>
        </w:rPr>
        <w:t>[</w:t>
      </w:r>
      <w:r w:rsidRPr="00567ACB">
        <w:rPr>
          <w:i/>
          <w:spacing w:val="-2"/>
          <w:szCs w:val="24"/>
        </w:rPr>
        <w:t>insert postal address and/or street address</w:t>
      </w:r>
      <w:r w:rsidRPr="00567ACB">
        <w:rPr>
          <w:iCs/>
          <w:spacing w:val="-2"/>
          <w:szCs w:val="24"/>
        </w:rPr>
        <w:t>]</w:t>
      </w:r>
    </w:p>
    <w:p w14:paraId="75DFC61B" w14:textId="77777777" w:rsidR="00935BC6" w:rsidRPr="00567ACB" w:rsidRDefault="00935BC6" w:rsidP="00935BC6">
      <w:pPr>
        <w:suppressAutoHyphens/>
        <w:rPr>
          <w:iCs/>
          <w:spacing w:val="-2"/>
          <w:szCs w:val="24"/>
        </w:rPr>
      </w:pPr>
      <w:r w:rsidRPr="00567ACB">
        <w:rPr>
          <w:iCs/>
          <w:spacing w:val="-2"/>
          <w:szCs w:val="24"/>
        </w:rPr>
        <w:t>[</w:t>
      </w:r>
      <w:r w:rsidRPr="00567ACB">
        <w:rPr>
          <w:i/>
          <w:spacing w:val="-2"/>
          <w:szCs w:val="24"/>
        </w:rPr>
        <w:t>insert postal code, city, country</w:t>
      </w:r>
      <w:r w:rsidRPr="00567ACB">
        <w:rPr>
          <w:iCs/>
          <w:spacing w:val="-2"/>
          <w:szCs w:val="24"/>
        </w:rPr>
        <w:t>]</w:t>
      </w:r>
    </w:p>
    <w:p w14:paraId="24BFF7B1" w14:textId="77777777" w:rsidR="00935BC6" w:rsidRPr="00567ACB" w:rsidRDefault="00935BC6" w:rsidP="00935BC6">
      <w:pPr>
        <w:suppressAutoHyphens/>
        <w:rPr>
          <w:iCs/>
          <w:spacing w:val="-2"/>
          <w:szCs w:val="24"/>
        </w:rPr>
      </w:pPr>
      <w:r w:rsidRPr="00567ACB">
        <w:rPr>
          <w:spacing w:val="-2"/>
          <w:szCs w:val="24"/>
        </w:rPr>
        <w:t>Tel:</w:t>
      </w:r>
      <w:r w:rsidRPr="00567ACB">
        <w:rPr>
          <w:iCs/>
          <w:spacing w:val="-2"/>
          <w:szCs w:val="24"/>
        </w:rPr>
        <w:t xml:space="preserve"> [</w:t>
      </w:r>
      <w:r w:rsidRPr="00567ACB">
        <w:rPr>
          <w:i/>
          <w:spacing w:val="-2"/>
          <w:szCs w:val="24"/>
        </w:rPr>
        <w:t>include the country and city code</w:t>
      </w:r>
      <w:r w:rsidRPr="00567ACB">
        <w:rPr>
          <w:iCs/>
          <w:spacing w:val="-2"/>
          <w:szCs w:val="24"/>
        </w:rPr>
        <w:t>]</w:t>
      </w:r>
    </w:p>
    <w:p w14:paraId="738DFAC5" w14:textId="77777777" w:rsidR="00935BC6" w:rsidRPr="00567ACB" w:rsidRDefault="00935BC6" w:rsidP="00935BC6">
      <w:pPr>
        <w:suppressAutoHyphens/>
        <w:rPr>
          <w:spacing w:val="-2"/>
          <w:szCs w:val="24"/>
        </w:rPr>
      </w:pPr>
      <w:r w:rsidRPr="00567ACB">
        <w:rPr>
          <w:spacing w:val="-2"/>
          <w:szCs w:val="24"/>
        </w:rPr>
        <w:t>Fax: [</w:t>
      </w:r>
      <w:r w:rsidRPr="00567ACB">
        <w:rPr>
          <w:i/>
          <w:iCs/>
          <w:spacing w:val="-2"/>
          <w:szCs w:val="24"/>
        </w:rPr>
        <w:t>include the country and city code</w:t>
      </w:r>
      <w:r w:rsidRPr="00567ACB">
        <w:rPr>
          <w:spacing w:val="-2"/>
          <w:szCs w:val="24"/>
        </w:rPr>
        <w:t>]</w:t>
      </w:r>
    </w:p>
    <w:p w14:paraId="28DA3D9F" w14:textId="77777777" w:rsidR="00935BC6" w:rsidRPr="00567ACB" w:rsidRDefault="00935BC6" w:rsidP="00935BC6">
      <w:pPr>
        <w:suppressAutoHyphens/>
        <w:jc w:val="both"/>
        <w:rPr>
          <w:spacing w:val="-2"/>
          <w:szCs w:val="24"/>
        </w:rPr>
      </w:pPr>
      <w:r w:rsidRPr="00567ACB">
        <w:rPr>
          <w:spacing w:val="-2"/>
          <w:szCs w:val="24"/>
        </w:rPr>
        <w:t>E-mail: [</w:t>
      </w:r>
      <w:r w:rsidRPr="00567ACB">
        <w:rPr>
          <w:i/>
          <w:iCs/>
          <w:spacing w:val="-2"/>
          <w:szCs w:val="24"/>
        </w:rPr>
        <w:t>insert electronic address if electronic bidding is permitted</w:t>
      </w:r>
      <w:r w:rsidRPr="00567ACB">
        <w:rPr>
          <w:spacing w:val="-2"/>
          <w:szCs w:val="24"/>
        </w:rPr>
        <w:t>]</w:t>
      </w:r>
    </w:p>
    <w:p w14:paraId="577ABF86" w14:textId="77777777" w:rsidR="00935BC6" w:rsidRPr="00567ACB" w:rsidRDefault="00935BC6" w:rsidP="00935BC6">
      <w:pPr>
        <w:pStyle w:val="TextBox"/>
        <w:keepNext w:val="0"/>
        <w:keepLines w:val="0"/>
        <w:tabs>
          <w:tab w:val="clear" w:pos="-720"/>
        </w:tabs>
        <w:rPr>
          <w:sz w:val="24"/>
          <w:szCs w:val="24"/>
        </w:rPr>
      </w:pPr>
      <w:r w:rsidRPr="00567ACB">
        <w:rPr>
          <w:sz w:val="24"/>
          <w:szCs w:val="24"/>
        </w:rPr>
        <w:t xml:space="preserve">Web site: </w:t>
      </w:r>
    </w:p>
    <w:p w14:paraId="1B124B74" w14:textId="77777777" w:rsidR="00935BC6" w:rsidRPr="00567ACB" w:rsidRDefault="00935BC6">
      <w:pPr>
        <w:rPr>
          <w:b/>
          <w:sz w:val="32"/>
        </w:rPr>
      </w:pPr>
      <w:r w:rsidRPr="00567ACB">
        <w:rPr>
          <w:b/>
          <w:sz w:val="32"/>
        </w:rPr>
        <w:br w:type="page"/>
      </w:r>
    </w:p>
    <w:p w14:paraId="27E55777" w14:textId="77777777" w:rsidR="00455149" w:rsidRPr="00567ACB" w:rsidRDefault="00455149">
      <w:pPr>
        <w:jc w:val="center"/>
        <w:rPr>
          <w:b/>
          <w:sz w:val="32"/>
        </w:rPr>
      </w:pPr>
      <w:r w:rsidRPr="00567ACB">
        <w:rPr>
          <w:b/>
          <w:sz w:val="32"/>
        </w:rPr>
        <w:lastRenderedPageBreak/>
        <w:t>Table of Contents</w:t>
      </w:r>
    </w:p>
    <w:p w14:paraId="24593E28" w14:textId="77777777" w:rsidR="00455149" w:rsidRPr="00567ACB" w:rsidRDefault="00455149">
      <w:pPr>
        <w:rPr>
          <w:i/>
        </w:rPr>
      </w:pPr>
    </w:p>
    <w:p w14:paraId="0EB25AC7" w14:textId="5852F403" w:rsidR="00744AC8" w:rsidRPr="00567ACB" w:rsidRDefault="00075F5F">
      <w:pPr>
        <w:pStyle w:val="TOC1"/>
        <w:rPr>
          <w:rFonts w:asciiTheme="minorHAnsi" w:eastAsiaTheme="minorEastAsia" w:hAnsiTheme="minorHAnsi" w:cstheme="minorBidi"/>
          <w:b w:val="0"/>
          <w:sz w:val="22"/>
          <w:szCs w:val="22"/>
        </w:rPr>
      </w:pPr>
      <w:r w:rsidRPr="00567ACB">
        <w:rPr>
          <w:i/>
        </w:rPr>
        <w:fldChar w:fldCharType="begin"/>
      </w:r>
      <w:r w:rsidR="00455149" w:rsidRPr="00567ACB">
        <w:rPr>
          <w:i/>
        </w:rPr>
        <w:instrText xml:space="preserve"> TOC \t "Heading 1,1,Subtitle,2" </w:instrText>
      </w:r>
      <w:r w:rsidRPr="00567ACB">
        <w:rPr>
          <w:i/>
        </w:rPr>
        <w:fldChar w:fldCharType="separate"/>
      </w:r>
      <w:r w:rsidR="00744AC8" w:rsidRPr="00567ACB">
        <w:t>PART 1 – Bidding Procedures</w:t>
      </w:r>
      <w:r w:rsidR="00744AC8" w:rsidRPr="00567ACB">
        <w:tab/>
      </w:r>
      <w:r w:rsidR="00744AC8" w:rsidRPr="00567ACB">
        <w:fldChar w:fldCharType="begin"/>
      </w:r>
      <w:r w:rsidR="00744AC8" w:rsidRPr="00567ACB">
        <w:instrText xml:space="preserve"> PAGEREF _Toc347227538 \h </w:instrText>
      </w:r>
      <w:r w:rsidR="00744AC8" w:rsidRPr="00567ACB">
        <w:fldChar w:fldCharType="separate"/>
      </w:r>
      <w:r w:rsidR="007435AE">
        <w:t>11</w:t>
      </w:r>
      <w:r w:rsidR="00744AC8" w:rsidRPr="00567ACB">
        <w:fldChar w:fldCharType="end"/>
      </w:r>
    </w:p>
    <w:p w14:paraId="6B513A64" w14:textId="01680B75" w:rsidR="00744AC8" w:rsidRPr="00567ACB" w:rsidRDefault="00744AC8">
      <w:pPr>
        <w:pStyle w:val="TOC2"/>
        <w:rPr>
          <w:rFonts w:asciiTheme="minorHAnsi" w:eastAsiaTheme="minorEastAsia" w:hAnsiTheme="minorHAnsi" w:cstheme="minorBidi"/>
          <w:sz w:val="22"/>
          <w:szCs w:val="22"/>
        </w:rPr>
      </w:pPr>
      <w:r w:rsidRPr="00567ACB">
        <w:t>Section I.  Instructions to Bidders</w:t>
      </w:r>
      <w:r w:rsidRPr="00567ACB">
        <w:tab/>
      </w:r>
      <w:r w:rsidRPr="00567ACB">
        <w:fldChar w:fldCharType="begin"/>
      </w:r>
      <w:r w:rsidRPr="00567ACB">
        <w:instrText xml:space="preserve"> PAGEREF _Toc347227539 \h </w:instrText>
      </w:r>
      <w:r w:rsidRPr="00567ACB">
        <w:fldChar w:fldCharType="separate"/>
      </w:r>
      <w:r w:rsidR="007435AE">
        <w:t>12</w:t>
      </w:r>
      <w:r w:rsidRPr="00567ACB">
        <w:fldChar w:fldCharType="end"/>
      </w:r>
    </w:p>
    <w:p w14:paraId="2639EDB7" w14:textId="7B76E205" w:rsidR="00744AC8" w:rsidRPr="00567ACB" w:rsidRDefault="00744AC8">
      <w:pPr>
        <w:pStyle w:val="TOC2"/>
        <w:rPr>
          <w:rFonts w:asciiTheme="minorHAnsi" w:eastAsiaTheme="minorEastAsia" w:hAnsiTheme="minorHAnsi" w:cstheme="minorBidi"/>
          <w:sz w:val="22"/>
          <w:szCs w:val="22"/>
        </w:rPr>
      </w:pPr>
      <w:r w:rsidRPr="00567ACB">
        <w:t>Section II.  Bid Data Sheet (BDS)</w:t>
      </w:r>
      <w:r w:rsidRPr="00567ACB">
        <w:tab/>
      </w:r>
      <w:r w:rsidRPr="00567ACB">
        <w:fldChar w:fldCharType="begin"/>
      </w:r>
      <w:r w:rsidRPr="00567ACB">
        <w:instrText xml:space="preserve"> PAGEREF _Toc347227540 \h </w:instrText>
      </w:r>
      <w:r w:rsidRPr="00567ACB">
        <w:fldChar w:fldCharType="separate"/>
      </w:r>
      <w:r w:rsidR="007435AE">
        <w:t>52</w:t>
      </w:r>
      <w:r w:rsidRPr="00567ACB">
        <w:fldChar w:fldCharType="end"/>
      </w:r>
    </w:p>
    <w:p w14:paraId="176141CD" w14:textId="1AC9D4C7" w:rsidR="00744AC8" w:rsidRPr="00567ACB" w:rsidRDefault="00744AC8">
      <w:pPr>
        <w:pStyle w:val="TOC2"/>
        <w:rPr>
          <w:rFonts w:asciiTheme="minorHAnsi" w:eastAsiaTheme="minorEastAsia" w:hAnsiTheme="minorHAnsi" w:cstheme="minorBidi"/>
          <w:sz w:val="22"/>
          <w:szCs w:val="22"/>
        </w:rPr>
      </w:pPr>
      <w:r w:rsidRPr="00567ACB">
        <w:t>Section III.  Evaluation and Qualification Criteria</w:t>
      </w:r>
      <w:r w:rsidRPr="00567ACB">
        <w:tab/>
      </w:r>
      <w:r w:rsidRPr="00567ACB">
        <w:fldChar w:fldCharType="begin"/>
      </w:r>
      <w:r w:rsidRPr="00567ACB">
        <w:instrText xml:space="preserve"> PAGEREF _Toc347227541 \h </w:instrText>
      </w:r>
      <w:r w:rsidRPr="00567ACB">
        <w:fldChar w:fldCharType="separate"/>
      </w:r>
      <w:r w:rsidR="007435AE">
        <w:t>63</w:t>
      </w:r>
      <w:r w:rsidRPr="00567ACB">
        <w:fldChar w:fldCharType="end"/>
      </w:r>
    </w:p>
    <w:p w14:paraId="0926116B" w14:textId="4BF48C9E" w:rsidR="00744AC8" w:rsidRPr="00567ACB" w:rsidRDefault="00744AC8">
      <w:pPr>
        <w:pStyle w:val="TOC2"/>
        <w:rPr>
          <w:rFonts w:asciiTheme="minorHAnsi" w:eastAsiaTheme="minorEastAsia" w:hAnsiTheme="minorHAnsi" w:cstheme="minorBidi"/>
          <w:sz w:val="22"/>
          <w:szCs w:val="22"/>
        </w:rPr>
      </w:pPr>
      <w:r w:rsidRPr="00567ACB">
        <w:t>Section IV.  Bidding Forms</w:t>
      </w:r>
      <w:r w:rsidRPr="00567ACB">
        <w:tab/>
      </w:r>
      <w:r w:rsidRPr="00567ACB">
        <w:fldChar w:fldCharType="begin"/>
      </w:r>
      <w:r w:rsidRPr="00567ACB">
        <w:instrText xml:space="preserve"> PAGEREF _Toc347227542 \h </w:instrText>
      </w:r>
      <w:r w:rsidRPr="00567ACB">
        <w:fldChar w:fldCharType="separate"/>
      </w:r>
      <w:r w:rsidR="007435AE">
        <w:t>71</w:t>
      </w:r>
      <w:r w:rsidRPr="00567ACB">
        <w:fldChar w:fldCharType="end"/>
      </w:r>
    </w:p>
    <w:p w14:paraId="1476F557" w14:textId="7FC35752" w:rsidR="00744AC8" w:rsidRPr="00567ACB" w:rsidRDefault="00744AC8">
      <w:pPr>
        <w:pStyle w:val="TOC2"/>
        <w:rPr>
          <w:rFonts w:asciiTheme="minorHAnsi" w:eastAsiaTheme="minorEastAsia" w:hAnsiTheme="minorHAnsi" w:cstheme="minorBidi"/>
          <w:sz w:val="22"/>
          <w:szCs w:val="22"/>
        </w:rPr>
      </w:pPr>
      <w:r w:rsidRPr="00567ACB">
        <w:t>Section V.  Eligible Countries</w:t>
      </w:r>
      <w:r w:rsidRPr="00567ACB">
        <w:tab/>
      </w:r>
      <w:r w:rsidRPr="00567ACB">
        <w:fldChar w:fldCharType="begin"/>
      </w:r>
      <w:r w:rsidRPr="00567ACB">
        <w:instrText xml:space="preserve"> PAGEREF _Toc347227543 \h </w:instrText>
      </w:r>
      <w:r w:rsidRPr="00567ACB">
        <w:fldChar w:fldCharType="separate"/>
      </w:r>
      <w:r w:rsidR="007435AE">
        <w:t>97</w:t>
      </w:r>
      <w:r w:rsidRPr="00567ACB">
        <w:fldChar w:fldCharType="end"/>
      </w:r>
    </w:p>
    <w:p w14:paraId="32AEB850" w14:textId="03F9E166" w:rsidR="00744AC8" w:rsidRPr="00567ACB" w:rsidRDefault="00744AC8">
      <w:pPr>
        <w:pStyle w:val="TOC2"/>
        <w:rPr>
          <w:rFonts w:asciiTheme="minorHAnsi" w:eastAsiaTheme="minorEastAsia" w:hAnsiTheme="minorHAnsi" w:cstheme="minorBidi"/>
          <w:sz w:val="22"/>
          <w:szCs w:val="22"/>
        </w:rPr>
      </w:pPr>
      <w:r w:rsidRPr="00567ACB">
        <w:t>Section VI. Bank Policy - Corrupt and Fraudulent Practices</w:t>
      </w:r>
      <w:r w:rsidRPr="00567ACB">
        <w:tab/>
      </w:r>
      <w:r w:rsidRPr="00567ACB">
        <w:fldChar w:fldCharType="begin"/>
      </w:r>
      <w:r w:rsidRPr="00567ACB">
        <w:instrText xml:space="preserve"> PAGEREF _Toc347227544 \h </w:instrText>
      </w:r>
      <w:r w:rsidRPr="00567ACB">
        <w:fldChar w:fldCharType="separate"/>
      </w:r>
      <w:r w:rsidR="007435AE">
        <w:t>99</w:t>
      </w:r>
      <w:r w:rsidRPr="00567ACB">
        <w:fldChar w:fldCharType="end"/>
      </w:r>
    </w:p>
    <w:p w14:paraId="73E1A742" w14:textId="2448BC3B" w:rsidR="00744AC8" w:rsidRPr="00567ACB" w:rsidRDefault="00744AC8">
      <w:pPr>
        <w:pStyle w:val="TOC1"/>
        <w:rPr>
          <w:rFonts w:asciiTheme="minorHAnsi" w:eastAsiaTheme="minorEastAsia" w:hAnsiTheme="minorHAnsi" w:cstheme="minorBidi"/>
          <w:b w:val="0"/>
          <w:sz w:val="22"/>
          <w:szCs w:val="22"/>
        </w:rPr>
      </w:pPr>
      <w:r w:rsidRPr="00567ACB">
        <w:t>PART 2 – Supply Requirements</w:t>
      </w:r>
      <w:r w:rsidRPr="00567ACB">
        <w:tab/>
      </w:r>
      <w:r w:rsidRPr="00567ACB">
        <w:fldChar w:fldCharType="begin"/>
      </w:r>
      <w:r w:rsidRPr="00567ACB">
        <w:instrText xml:space="preserve"> PAGEREF _Toc347227545 \h </w:instrText>
      </w:r>
      <w:r w:rsidRPr="00567ACB">
        <w:fldChar w:fldCharType="separate"/>
      </w:r>
      <w:r w:rsidR="007435AE">
        <w:t>103</w:t>
      </w:r>
      <w:r w:rsidRPr="00567ACB">
        <w:fldChar w:fldCharType="end"/>
      </w:r>
    </w:p>
    <w:p w14:paraId="32DA72C8" w14:textId="1569E36D" w:rsidR="00744AC8" w:rsidRPr="00567ACB" w:rsidRDefault="00744AC8">
      <w:pPr>
        <w:pStyle w:val="TOC2"/>
        <w:rPr>
          <w:rFonts w:asciiTheme="minorHAnsi" w:eastAsiaTheme="minorEastAsia" w:hAnsiTheme="minorHAnsi" w:cstheme="minorBidi"/>
          <w:sz w:val="22"/>
          <w:szCs w:val="22"/>
        </w:rPr>
      </w:pPr>
      <w:r w:rsidRPr="00567ACB">
        <w:t>Section VII.  Schedule of Requirements</w:t>
      </w:r>
      <w:r w:rsidRPr="00567ACB">
        <w:tab/>
      </w:r>
      <w:r w:rsidRPr="00567ACB">
        <w:fldChar w:fldCharType="begin"/>
      </w:r>
      <w:r w:rsidRPr="00567ACB">
        <w:instrText xml:space="preserve"> PAGEREF _Toc347227546 \h </w:instrText>
      </w:r>
      <w:r w:rsidRPr="00567ACB">
        <w:fldChar w:fldCharType="separate"/>
      </w:r>
      <w:r w:rsidR="007435AE">
        <w:t>105</w:t>
      </w:r>
      <w:r w:rsidRPr="00567ACB">
        <w:fldChar w:fldCharType="end"/>
      </w:r>
    </w:p>
    <w:p w14:paraId="01723A67" w14:textId="1A4684B9" w:rsidR="00744AC8" w:rsidRPr="00567ACB" w:rsidRDefault="00744AC8">
      <w:pPr>
        <w:pStyle w:val="TOC1"/>
        <w:rPr>
          <w:rFonts w:asciiTheme="minorHAnsi" w:eastAsiaTheme="minorEastAsia" w:hAnsiTheme="minorHAnsi" w:cstheme="minorBidi"/>
          <w:b w:val="0"/>
          <w:sz w:val="22"/>
          <w:szCs w:val="22"/>
        </w:rPr>
      </w:pPr>
      <w:r w:rsidRPr="00567ACB">
        <w:t>PART 3 - Contract</w:t>
      </w:r>
      <w:r w:rsidRPr="00567ACB">
        <w:tab/>
      </w:r>
      <w:r w:rsidRPr="00567ACB">
        <w:fldChar w:fldCharType="begin"/>
      </w:r>
      <w:r w:rsidRPr="00567ACB">
        <w:instrText xml:space="preserve"> PAGEREF _Toc347227547 \h </w:instrText>
      </w:r>
      <w:r w:rsidRPr="00567ACB">
        <w:fldChar w:fldCharType="separate"/>
      </w:r>
      <w:r w:rsidR="007435AE">
        <w:t>119</w:t>
      </w:r>
      <w:r w:rsidRPr="00567ACB">
        <w:fldChar w:fldCharType="end"/>
      </w:r>
    </w:p>
    <w:p w14:paraId="1637296F" w14:textId="1E5E628F" w:rsidR="00744AC8" w:rsidRPr="00567ACB" w:rsidRDefault="00744AC8">
      <w:pPr>
        <w:pStyle w:val="TOC2"/>
        <w:rPr>
          <w:rFonts w:asciiTheme="minorHAnsi" w:eastAsiaTheme="minorEastAsia" w:hAnsiTheme="minorHAnsi" w:cstheme="minorBidi"/>
          <w:sz w:val="22"/>
          <w:szCs w:val="22"/>
        </w:rPr>
      </w:pPr>
      <w:r w:rsidRPr="00567ACB">
        <w:t>Section VIII.  General Conditions of Contract</w:t>
      </w:r>
      <w:r w:rsidRPr="00567ACB">
        <w:tab/>
      </w:r>
      <w:r w:rsidRPr="00567ACB">
        <w:fldChar w:fldCharType="begin"/>
      </w:r>
      <w:r w:rsidRPr="00567ACB">
        <w:instrText xml:space="preserve"> PAGEREF _Toc347227548 \h </w:instrText>
      </w:r>
      <w:r w:rsidRPr="00567ACB">
        <w:fldChar w:fldCharType="separate"/>
      </w:r>
      <w:r w:rsidR="007435AE">
        <w:t>121</w:t>
      </w:r>
      <w:r w:rsidRPr="00567ACB">
        <w:fldChar w:fldCharType="end"/>
      </w:r>
    </w:p>
    <w:p w14:paraId="5D3D3AA6" w14:textId="25F7C804" w:rsidR="00744AC8" w:rsidRPr="00567ACB" w:rsidRDefault="00744AC8">
      <w:pPr>
        <w:pStyle w:val="TOC2"/>
        <w:rPr>
          <w:rFonts w:asciiTheme="minorHAnsi" w:eastAsiaTheme="minorEastAsia" w:hAnsiTheme="minorHAnsi" w:cstheme="minorBidi"/>
          <w:sz w:val="22"/>
          <w:szCs w:val="22"/>
        </w:rPr>
      </w:pPr>
      <w:r w:rsidRPr="00567ACB">
        <w:t>Section IX.  Special Conditions of Contract</w:t>
      </w:r>
      <w:r w:rsidRPr="00567ACB">
        <w:tab/>
      </w:r>
      <w:r w:rsidRPr="00567ACB">
        <w:fldChar w:fldCharType="begin"/>
      </w:r>
      <w:r w:rsidRPr="00567ACB">
        <w:instrText xml:space="preserve"> PAGEREF _Toc347227549 \h </w:instrText>
      </w:r>
      <w:r w:rsidRPr="00567ACB">
        <w:fldChar w:fldCharType="separate"/>
      </w:r>
      <w:r w:rsidR="007435AE">
        <w:t>145</w:t>
      </w:r>
      <w:r w:rsidRPr="00567ACB">
        <w:fldChar w:fldCharType="end"/>
      </w:r>
    </w:p>
    <w:p w14:paraId="10FFE7E8" w14:textId="2DC1008B" w:rsidR="00744AC8" w:rsidRPr="00567ACB" w:rsidRDefault="00744AC8">
      <w:pPr>
        <w:pStyle w:val="TOC2"/>
        <w:rPr>
          <w:rFonts w:asciiTheme="minorHAnsi" w:eastAsiaTheme="minorEastAsia" w:hAnsiTheme="minorHAnsi" w:cstheme="minorBidi"/>
          <w:sz w:val="22"/>
          <w:szCs w:val="22"/>
        </w:rPr>
      </w:pPr>
      <w:r w:rsidRPr="00567ACB">
        <w:t>Section X.  Contract Forms</w:t>
      </w:r>
      <w:r w:rsidRPr="00567ACB">
        <w:tab/>
      </w:r>
      <w:r w:rsidRPr="00567ACB">
        <w:fldChar w:fldCharType="begin"/>
      </w:r>
      <w:r w:rsidRPr="00567ACB">
        <w:instrText xml:space="preserve"> PAGEREF _Toc347227550 \h </w:instrText>
      </w:r>
      <w:r w:rsidRPr="00567ACB">
        <w:fldChar w:fldCharType="separate"/>
      </w:r>
      <w:r w:rsidR="007435AE">
        <w:t>157</w:t>
      </w:r>
      <w:r w:rsidRPr="00567ACB">
        <w:fldChar w:fldCharType="end"/>
      </w:r>
    </w:p>
    <w:p w14:paraId="44707929" w14:textId="77777777" w:rsidR="00455149" w:rsidRPr="00567ACB" w:rsidRDefault="00075F5F">
      <w:pPr>
        <w:spacing w:before="120" w:after="120"/>
        <w:rPr>
          <w:iCs/>
        </w:rPr>
      </w:pPr>
      <w:r w:rsidRPr="00567ACB">
        <w:rPr>
          <w:i/>
        </w:rPr>
        <w:fldChar w:fldCharType="end"/>
      </w:r>
    </w:p>
    <w:p w14:paraId="29E4F77B" w14:textId="77777777" w:rsidR="00455149" w:rsidRPr="00567ACB" w:rsidRDefault="00455149">
      <w:pPr>
        <w:spacing w:before="120" w:after="120"/>
        <w:rPr>
          <w:iCs/>
        </w:rPr>
      </w:pPr>
    </w:p>
    <w:p w14:paraId="4FF6FE80" w14:textId="77777777" w:rsidR="00455149" w:rsidRPr="00567ACB" w:rsidRDefault="00455149">
      <w:pPr>
        <w:sectPr w:rsidR="00455149" w:rsidRPr="00567ACB">
          <w:headerReference w:type="even" r:id="rId15"/>
          <w:headerReference w:type="default" r:id="rId16"/>
          <w:headerReference w:type="first" r:id="rId17"/>
          <w:pgSz w:w="12240" w:h="15840" w:code="1"/>
          <w:pgMar w:top="1440" w:right="1440" w:bottom="1440" w:left="1800" w:header="720" w:footer="720" w:gutter="0"/>
          <w:paperSrc w:first="15" w:other="15"/>
          <w:pgNumType w:fmt="lowerRoman" w:chapStyle="1"/>
          <w:cols w:space="720"/>
          <w:titlePg/>
        </w:sectPr>
      </w:pPr>
    </w:p>
    <w:p w14:paraId="518E6604" w14:textId="77777777" w:rsidR="00455149" w:rsidRPr="00567ACB" w:rsidRDefault="00455149" w:rsidP="00652EBF"/>
    <w:p w14:paraId="5EEC8869" w14:textId="77777777" w:rsidR="00455149" w:rsidRPr="00567ACB" w:rsidRDefault="00455149"/>
    <w:p w14:paraId="3339FFA2" w14:textId="77777777" w:rsidR="00455149" w:rsidRPr="00567ACB" w:rsidRDefault="00455149"/>
    <w:p w14:paraId="5310BB5F" w14:textId="77777777" w:rsidR="00455149" w:rsidRPr="00567ACB" w:rsidRDefault="00455149"/>
    <w:p w14:paraId="43F11D54" w14:textId="77777777" w:rsidR="00455149" w:rsidRPr="00567ACB" w:rsidRDefault="00455149"/>
    <w:p w14:paraId="13FEF5FC" w14:textId="77777777" w:rsidR="00455149" w:rsidRPr="00567ACB" w:rsidRDefault="00455149"/>
    <w:p w14:paraId="372F8F8D" w14:textId="77777777" w:rsidR="00455149" w:rsidRPr="00567ACB" w:rsidRDefault="00455149"/>
    <w:p w14:paraId="36A2E73E" w14:textId="77777777" w:rsidR="00455149" w:rsidRPr="00567ACB" w:rsidRDefault="00455149"/>
    <w:p w14:paraId="228E1941" w14:textId="77777777" w:rsidR="00455149" w:rsidRPr="00567ACB" w:rsidRDefault="00455149"/>
    <w:p w14:paraId="406BA363" w14:textId="77777777" w:rsidR="00455149" w:rsidRPr="00567ACB" w:rsidRDefault="00455149"/>
    <w:p w14:paraId="7C67DF75" w14:textId="77777777" w:rsidR="00455149" w:rsidRPr="00567ACB" w:rsidRDefault="00455149"/>
    <w:p w14:paraId="37F48B2F" w14:textId="77777777" w:rsidR="00455149" w:rsidRPr="00567ACB" w:rsidRDefault="00455149"/>
    <w:p w14:paraId="3B8C5155" w14:textId="77777777" w:rsidR="00455149" w:rsidRPr="00567ACB" w:rsidRDefault="00455149"/>
    <w:p w14:paraId="1118F9C1" w14:textId="77777777" w:rsidR="00455149" w:rsidRPr="00567ACB" w:rsidRDefault="00455149"/>
    <w:p w14:paraId="06322CB8" w14:textId="77777777" w:rsidR="00455149" w:rsidRPr="00567ACB" w:rsidRDefault="00455149"/>
    <w:p w14:paraId="4DEA4CE2" w14:textId="77777777" w:rsidR="00455149" w:rsidRPr="00567ACB" w:rsidRDefault="00455149"/>
    <w:p w14:paraId="3094633A" w14:textId="77777777" w:rsidR="00455149" w:rsidRPr="00567ACB" w:rsidRDefault="00455149"/>
    <w:p w14:paraId="47AF7BD7" w14:textId="77777777" w:rsidR="00455149" w:rsidRPr="00567ACB" w:rsidRDefault="00455149"/>
    <w:p w14:paraId="322EC3CB" w14:textId="77777777" w:rsidR="00455149" w:rsidRPr="00567ACB" w:rsidRDefault="00455149"/>
    <w:p w14:paraId="471A10AC" w14:textId="77777777" w:rsidR="00455149" w:rsidRPr="00567ACB" w:rsidRDefault="00455149"/>
    <w:p w14:paraId="4DFE6CBA" w14:textId="77777777" w:rsidR="00455149" w:rsidRPr="00567ACB" w:rsidRDefault="00455149"/>
    <w:p w14:paraId="349DF808" w14:textId="2358B172" w:rsidR="00455149" w:rsidRPr="00567ACB" w:rsidRDefault="00455149">
      <w:pPr>
        <w:pStyle w:val="Heading1"/>
      </w:pPr>
      <w:bookmarkStart w:id="9" w:name="_Toc438529596"/>
      <w:bookmarkStart w:id="10" w:name="_Toc438725752"/>
      <w:bookmarkStart w:id="11" w:name="_Toc438817747"/>
      <w:bookmarkStart w:id="12" w:name="_Toc438954441"/>
      <w:bookmarkStart w:id="13" w:name="_Toc461939615"/>
      <w:bookmarkStart w:id="14" w:name="_Toc347227538"/>
      <w:r w:rsidRPr="00567ACB">
        <w:t>PART 1 – Bidding Procedures</w:t>
      </w:r>
      <w:bookmarkEnd w:id="9"/>
      <w:bookmarkEnd w:id="10"/>
      <w:bookmarkEnd w:id="11"/>
      <w:bookmarkEnd w:id="12"/>
      <w:bookmarkEnd w:id="13"/>
      <w:bookmarkEnd w:id="14"/>
    </w:p>
    <w:p w14:paraId="53880451" w14:textId="241A79A9" w:rsidR="00C82489" w:rsidRPr="00567ACB" w:rsidRDefault="00C82489">
      <w:r w:rsidRPr="00567ACB">
        <w:br w:type="page"/>
      </w:r>
    </w:p>
    <w:p w14:paraId="26BA00E4" w14:textId="77777777" w:rsidR="00C82489" w:rsidRPr="00567ACB" w:rsidRDefault="00C82489" w:rsidP="00C82489"/>
    <w:p w14:paraId="2B412A4B" w14:textId="77777777" w:rsidR="00455149" w:rsidRPr="00567ACB" w:rsidRDefault="00455149"/>
    <w:tbl>
      <w:tblPr>
        <w:tblW w:w="0" w:type="auto"/>
        <w:tblLayout w:type="fixed"/>
        <w:tblLook w:val="0000" w:firstRow="0" w:lastRow="0" w:firstColumn="0" w:lastColumn="0" w:noHBand="0" w:noVBand="0"/>
      </w:tblPr>
      <w:tblGrid>
        <w:gridCol w:w="9198"/>
      </w:tblGrid>
      <w:tr w:rsidR="00455149" w:rsidRPr="00567ACB" w14:paraId="44A45A69" w14:textId="77777777">
        <w:trPr>
          <w:trHeight w:val="801"/>
        </w:trPr>
        <w:tc>
          <w:tcPr>
            <w:tcW w:w="9198" w:type="dxa"/>
            <w:vAlign w:val="center"/>
          </w:tcPr>
          <w:p w14:paraId="69F705BF" w14:textId="77777777" w:rsidR="00455149" w:rsidRPr="00567ACB" w:rsidRDefault="00455149">
            <w:pPr>
              <w:pStyle w:val="Subtitle"/>
            </w:pPr>
            <w:bookmarkStart w:id="15" w:name="_Toc438954442"/>
            <w:bookmarkStart w:id="16" w:name="_Toc347227539"/>
            <w:r w:rsidRPr="00567ACB">
              <w:t>Section I.  Instructions to Bidders</w:t>
            </w:r>
            <w:bookmarkEnd w:id="15"/>
            <w:bookmarkEnd w:id="16"/>
          </w:p>
        </w:tc>
      </w:tr>
    </w:tbl>
    <w:p w14:paraId="702D48CE" w14:textId="77777777" w:rsidR="00455149" w:rsidRPr="00567ACB" w:rsidRDefault="00455149"/>
    <w:p w14:paraId="144EFECD" w14:textId="77777777" w:rsidR="00455149" w:rsidRPr="00567ACB" w:rsidRDefault="00455149">
      <w:pPr>
        <w:jc w:val="center"/>
        <w:rPr>
          <w:b/>
          <w:sz w:val="32"/>
        </w:rPr>
      </w:pPr>
      <w:r w:rsidRPr="00567ACB">
        <w:rPr>
          <w:b/>
          <w:sz w:val="32"/>
        </w:rPr>
        <w:t>Table of Clauses</w:t>
      </w:r>
    </w:p>
    <w:p w14:paraId="3591AA9B" w14:textId="77777777" w:rsidR="00455149" w:rsidRPr="00567ACB" w:rsidRDefault="00455149"/>
    <w:p w14:paraId="304AD5A0" w14:textId="632C5017" w:rsidR="002373F0" w:rsidRPr="00567ACB" w:rsidRDefault="00075F5F">
      <w:pPr>
        <w:pStyle w:val="TOC1"/>
        <w:rPr>
          <w:rFonts w:asciiTheme="minorHAnsi" w:eastAsiaTheme="minorEastAsia" w:hAnsiTheme="minorHAnsi" w:cstheme="minorBidi"/>
          <w:b w:val="0"/>
          <w:sz w:val="22"/>
          <w:szCs w:val="22"/>
        </w:rPr>
      </w:pPr>
      <w:r w:rsidRPr="00567ACB">
        <w:fldChar w:fldCharType="begin"/>
      </w:r>
      <w:r w:rsidR="00455149" w:rsidRPr="00567ACB">
        <w:instrText xml:space="preserve"> TOC \t "Body Text 2,1,Sec1-Clauses,2" </w:instrText>
      </w:r>
      <w:r w:rsidRPr="00567ACB">
        <w:fldChar w:fldCharType="separate"/>
      </w:r>
      <w:r w:rsidR="002373F0" w:rsidRPr="00567ACB">
        <w:rPr>
          <w:kern w:val="28"/>
        </w:rPr>
        <w:t>A.</w:t>
      </w:r>
      <w:r w:rsidR="002373F0" w:rsidRPr="00567ACB">
        <w:rPr>
          <w:rFonts w:asciiTheme="minorHAnsi" w:eastAsiaTheme="minorEastAsia" w:hAnsiTheme="minorHAnsi" w:cstheme="minorBidi"/>
          <w:b w:val="0"/>
          <w:sz w:val="22"/>
          <w:szCs w:val="22"/>
        </w:rPr>
        <w:tab/>
      </w:r>
      <w:r w:rsidR="002373F0" w:rsidRPr="00567ACB">
        <w:t>General</w:t>
      </w:r>
      <w:r w:rsidR="002373F0" w:rsidRPr="00567ACB">
        <w:tab/>
      </w:r>
      <w:r w:rsidR="002373F0" w:rsidRPr="00567ACB">
        <w:fldChar w:fldCharType="begin"/>
      </w:r>
      <w:r w:rsidR="002373F0" w:rsidRPr="00567ACB">
        <w:instrText xml:space="preserve"> PAGEREF _Toc348000781 \h </w:instrText>
      </w:r>
      <w:r w:rsidR="002373F0" w:rsidRPr="00567ACB">
        <w:fldChar w:fldCharType="separate"/>
      </w:r>
      <w:r w:rsidR="000E36B1">
        <w:t>14</w:t>
      </w:r>
      <w:r w:rsidR="002373F0" w:rsidRPr="00567ACB">
        <w:fldChar w:fldCharType="end"/>
      </w:r>
    </w:p>
    <w:p w14:paraId="41F22262" w14:textId="21FFE65F" w:rsidR="002373F0" w:rsidRPr="00567ACB" w:rsidRDefault="002373F0">
      <w:pPr>
        <w:pStyle w:val="TOC2"/>
        <w:rPr>
          <w:rFonts w:asciiTheme="minorHAnsi" w:eastAsiaTheme="minorEastAsia" w:hAnsiTheme="minorHAnsi" w:cstheme="minorBidi"/>
          <w:sz w:val="22"/>
          <w:szCs w:val="22"/>
        </w:rPr>
      </w:pPr>
      <w:r w:rsidRPr="00567ACB">
        <w:t>1.</w:t>
      </w:r>
      <w:r w:rsidRPr="00567ACB">
        <w:rPr>
          <w:rFonts w:asciiTheme="minorHAnsi" w:eastAsiaTheme="minorEastAsia" w:hAnsiTheme="minorHAnsi" w:cstheme="minorBidi"/>
          <w:sz w:val="22"/>
          <w:szCs w:val="22"/>
        </w:rPr>
        <w:tab/>
      </w:r>
      <w:r w:rsidRPr="00567ACB">
        <w:t>Scope of Bid</w:t>
      </w:r>
      <w:r w:rsidRPr="00567ACB">
        <w:tab/>
      </w:r>
      <w:r w:rsidRPr="00567ACB">
        <w:fldChar w:fldCharType="begin"/>
      </w:r>
      <w:r w:rsidRPr="00567ACB">
        <w:instrText xml:space="preserve"> PAGEREF _Toc348000782 \h </w:instrText>
      </w:r>
      <w:r w:rsidRPr="00567ACB">
        <w:fldChar w:fldCharType="separate"/>
      </w:r>
      <w:r w:rsidR="000E36B1">
        <w:t>14</w:t>
      </w:r>
      <w:r w:rsidRPr="00567ACB">
        <w:fldChar w:fldCharType="end"/>
      </w:r>
    </w:p>
    <w:p w14:paraId="011DD97B" w14:textId="2D151A3D" w:rsidR="002373F0" w:rsidRPr="00567ACB" w:rsidRDefault="002373F0">
      <w:pPr>
        <w:pStyle w:val="TOC2"/>
        <w:rPr>
          <w:rFonts w:asciiTheme="minorHAnsi" w:eastAsiaTheme="minorEastAsia" w:hAnsiTheme="minorHAnsi" w:cstheme="minorBidi"/>
          <w:sz w:val="22"/>
          <w:szCs w:val="22"/>
        </w:rPr>
      </w:pPr>
      <w:r w:rsidRPr="00567ACB">
        <w:t>2.</w:t>
      </w:r>
      <w:r w:rsidRPr="00567ACB">
        <w:rPr>
          <w:rFonts w:asciiTheme="minorHAnsi" w:eastAsiaTheme="minorEastAsia" w:hAnsiTheme="minorHAnsi" w:cstheme="minorBidi"/>
          <w:sz w:val="22"/>
          <w:szCs w:val="22"/>
        </w:rPr>
        <w:tab/>
      </w:r>
      <w:r w:rsidRPr="00567ACB">
        <w:t>Source of Funds</w:t>
      </w:r>
      <w:r w:rsidRPr="00567ACB">
        <w:tab/>
      </w:r>
      <w:r w:rsidRPr="00567ACB">
        <w:fldChar w:fldCharType="begin"/>
      </w:r>
      <w:r w:rsidRPr="00567ACB">
        <w:instrText xml:space="preserve"> PAGEREF _Toc348000783 \h </w:instrText>
      </w:r>
      <w:r w:rsidRPr="00567ACB">
        <w:fldChar w:fldCharType="separate"/>
      </w:r>
      <w:r w:rsidR="000E36B1">
        <w:t>14</w:t>
      </w:r>
      <w:r w:rsidRPr="00567ACB">
        <w:fldChar w:fldCharType="end"/>
      </w:r>
    </w:p>
    <w:p w14:paraId="712CE8EC" w14:textId="120C2982" w:rsidR="002373F0" w:rsidRPr="00567ACB" w:rsidRDefault="002373F0">
      <w:pPr>
        <w:pStyle w:val="TOC2"/>
        <w:rPr>
          <w:rFonts w:asciiTheme="minorHAnsi" w:eastAsiaTheme="minorEastAsia" w:hAnsiTheme="minorHAnsi" w:cstheme="minorBidi"/>
          <w:sz w:val="22"/>
          <w:szCs w:val="22"/>
        </w:rPr>
      </w:pPr>
      <w:r w:rsidRPr="00567ACB">
        <w:t>3.</w:t>
      </w:r>
      <w:r w:rsidRPr="00567ACB">
        <w:rPr>
          <w:rFonts w:asciiTheme="minorHAnsi" w:eastAsiaTheme="minorEastAsia" w:hAnsiTheme="minorHAnsi" w:cstheme="minorBidi"/>
          <w:sz w:val="22"/>
          <w:szCs w:val="22"/>
        </w:rPr>
        <w:tab/>
      </w:r>
      <w:r w:rsidRPr="00567ACB">
        <w:t>Corrupt and Fraudulent Practices</w:t>
      </w:r>
      <w:r w:rsidRPr="00567ACB">
        <w:tab/>
      </w:r>
      <w:r w:rsidRPr="00567ACB">
        <w:fldChar w:fldCharType="begin"/>
      </w:r>
      <w:r w:rsidRPr="00567ACB">
        <w:instrText xml:space="preserve"> PAGEREF _Toc348000784 \h </w:instrText>
      </w:r>
      <w:r w:rsidRPr="00567ACB">
        <w:fldChar w:fldCharType="separate"/>
      </w:r>
      <w:r w:rsidR="000E36B1">
        <w:t>15</w:t>
      </w:r>
      <w:r w:rsidRPr="00567ACB">
        <w:fldChar w:fldCharType="end"/>
      </w:r>
    </w:p>
    <w:p w14:paraId="62F08A23" w14:textId="79EAED25" w:rsidR="002373F0" w:rsidRPr="00567ACB" w:rsidRDefault="002373F0">
      <w:pPr>
        <w:pStyle w:val="TOC2"/>
        <w:rPr>
          <w:rFonts w:asciiTheme="minorHAnsi" w:eastAsiaTheme="minorEastAsia" w:hAnsiTheme="minorHAnsi" w:cstheme="minorBidi"/>
          <w:sz w:val="22"/>
          <w:szCs w:val="22"/>
        </w:rPr>
      </w:pPr>
      <w:r w:rsidRPr="00567ACB">
        <w:t>4.</w:t>
      </w:r>
      <w:r w:rsidRPr="00567ACB">
        <w:rPr>
          <w:rFonts w:asciiTheme="minorHAnsi" w:eastAsiaTheme="minorEastAsia" w:hAnsiTheme="minorHAnsi" w:cstheme="minorBidi"/>
          <w:sz w:val="22"/>
          <w:szCs w:val="22"/>
        </w:rPr>
        <w:tab/>
      </w:r>
      <w:r w:rsidRPr="00567ACB">
        <w:t>Eligible Bidders</w:t>
      </w:r>
      <w:r w:rsidRPr="00567ACB">
        <w:tab/>
      </w:r>
      <w:r w:rsidRPr="00567ACB">
        <w:fldChar w:fldCharType="begin"/>
      </w:r>
      <w:r w:rsidRPr="00567ACB">
        <w:instrText xml:space="preserve"> PAGEREF _Toc348000785 \h </w:instrText>
      </w:r>
      <w:r w:rsidRPr="00567ACB">
        <w:fldChar w:fldCharType="separate"/>
      </w:r>
      <w:r w:rsidR="000E36B1">
        <w:t>15</w:t>
      </w:r>
      <w:r w:rsidRPr="00567ACB">
        <w:fldChar w:fldCharType="end"/>
      </w:r>
    </w:p>
    <w:p w14:paraId="40F05561" w14:textId="2E6725E6" w:rsidR="002373F0" w:rsidRPr="00567ACB" w:rsidRDefault="002373F0">
      <w:pPr>
        <w:pStyle w:val="TOC2"/>
        <w:rPr>
          <w:rFonts w:asciiTheme="minorHAnsi" w:eastAsiaTheme="minorEastAsia" w:hAnsiTheme="minorHAnsi" w:cstheme="minorBidi"/>
          <w:sz w:val="22"/>
          <w:szCs w:val="22"/>
        </w:rPr>
      </w:pPr>
      <w:r w:rsidRPr="00567ACB">
        <w:t>5.</w:t>
      </w:r>
      <w:r w:rsidRPr="00567ACB">
        <w:rPr>
          <w:rFonts w:asciiTheme="minorHAnsi" w:eastAsiaTheme="minorEastAsia" w:hAnsiTheme="minorHAnsi" w:cstheme="minorBidi"/>
          <w:sz w:val="22"/>
          <w:szCs w:val="22"/>
        </w:rPr>
        <w:tab/>
      </w:r>
      <w:r w:rsidRPr="00567ACB">
        <w:t>Eligible Goods and Related Services</w:t>
      </w:r>
      <w:r w:rsidRPr="00567ACB">
        <w:tab/>
      </w:r>
      <w:r w:rsidRPr="00567ACB">
        <w:fldChar w:fldCharType="begin"/>
      </w:r>
      <w:r w:rsidRPr="00567ACB">
        <w:instrText xml:space="preserve"> PAGEREF _Toc348000786 \h </w:instrText>
      </w:r>
      <w:r w:rsidRPr="00567ACB">
        <w:fldChar w:fldCharType="separate"/>
      </w:r>
      <w:r w:rsidR="000E36B1">
        <w:t>18</w:t>
      </w:r>
      <w:r w:rsidRPr="00567ACB">
        <w:fldChar w:fldCharType="end"/>
      </w:r>
    </w:p>
    <w:p w14:paraId="5F083CF5" w14:textId="2DBFBAFB" w:rsidR="002373F0" w:rsidRPr="00567ACB" w:rsidRDefault="002373F0">
      <w:pPr>
        <w:pStyle w:val="TOC1"/>
        <w:rPr>
          <w:rFonts w:asciiTheme="minorHAnsi" w:eastAsiaTheme="minorEastAsia" w:hAnsiTheme="minorHAnsi" w:cstheme="minorBidi"/>
          <w:b w:val="0"/>
          <w:sz w:val="22"/>
          <w:szCs w:val="22"/>
        </w:rPr>
      </w:pPr>
      <w:r w:rsidRPr="00567ACB">
        <w:t>B. Contents of Bidding Document</w:t>
      </w:r>
      <w:r w:rsidRPr="00567ACB">
        <w:tab/>
      </w:r>
      <w:r w:rsidRPr="00567ACB">
        <w:fldChar w:fldCharType="begin"/>
      </w:r>
      <w:r w:rsidRPr="00567ACB">
        <w:instrText xml:space="preserve"> PAGEREF _Toc348000787 \h </w:instrText>
      </w:r>
      <w:r w:rsidRPr="00567ACB">
        <w:fldChar w:fldCharType="separate"/>
      </w:r>
      <w:r w:rsidR="000E36B1">
        <w:t>18</w:t>
      </w:r>
      <w:r w:rsidRPr="00567ACB">
        <w:fldChar w:fldCharType="end"/>
      </w:r>
    </w:p>
    <w:p w14:paraId="5A177139" w14:textId="382FD99F" w:rsidR="002373F0" w:rsidRPr="00567ACB" w:rsidRDefault="002373F0">
      <w:pPr>
        <w:pStyle w:val="TOC2"/>
        <w:rPr>
          <w:rFonts w:asciiTheme="minorHAnsi" w:eastAsiaTheme="minorEastAsia" w:hAnsiTheme="minorHAnsi" w:cstheme="minorBidi"/>
          <w:sz w:val="22"/>
          <w:szCs w:val="22"/>
        </w:rPr>
      </w:pPr>
      <w:r w:rsidRPr="00567ACB">
        <w:t>6.</w:t>
      </w:r>
      <w:r w:rsidRPr="00567ACB">
        <w:rPr>
          <w:rFonts w:asciiTheme="minorHAnsi" w:eastAsiaTheme="minorEastAsia" w:hAnsiTheme="minorHAnsi" w:cstheme="minorBidi"/>
          <w:sz w:val="22"/>
          <w:szCs w:val="22"/>
        </w:rPr>
        <w:tab/>
      </w:r>
      <w:r w:rsidRPr="00567ACB">
        <w:t>Sections of Bidding Document</w:t>
      </w:r>
      <w:r w:rsidRPr="00567ACB">
        <w:tab/>
      </w:r>
      <w:r w:rsidRPr="00567ACB">
        <w:fldChar w:fldCharType="begin"/>
      </w:r>
      <w:r w:rsidRPr="00567ACB">
        <w:instrText xml:space="preserve"> PAGEREF _Toc348000788 \h </w:instrText>
      </w:r>
      <w:r w:rsidRPr="00567ACB">
        <w:fldChar w:fldCharType="separate"/>
      </w:r>
      <w:r w:rsidR="000E36B1">
        <w:t>18</w:t>
      </w:r>
      <w:r w:rsidRPr="00567ACB">
        <w:fldChar w:fldCharType="end"/>
      </w:r>
    </w:p>
    <w:p w14:paraId="505F78F7" w14:textId="3CE8EDC9" w:rsidR="002373F0" w:rsidRPr="00567ACB" w:rsidRDefault="002373F0">
      <w:pPr>
        <w:pStyle w:val="TOC2"/>
        <w:rPr>
          <w:rFonts w:asciiTheme="minorHAnsi" w:eastAsiaTheme="minorEastAsia" w:hAnsiTheme="minorHAnsi" w:cstheme="minorBidi"/>
          <w:sz w:val="22"/>
          <w:szCs w:val="22"/>
        </w:rPr>
      </w:pPr>
      <w:r w:rsidRPr="00567ACB">
        <w:t>7.</w:t>
      </w:r>
      <w:r w:rsidRPr="00567ACB">
        <w:rPr>
          <w:rFonts w:asciiTheme="minorHAnsi" w:eastAsiaTheme="minorEastAsia" w:hAnsiTheme="minorHAnsi" w:cstheme="minorBidi"/>
          <w:sz w:val="22"/>
          <w:szCs w:val="22"/>
        </w:rPr>
        <w:tab/>
      </w:r>
      <w:r w:rsidRPr="00567ACB">
        <w:t>Clarification of Bidding Documents, Site Visit, Pre-Bid Meeting</w:t>
      </w:r>
      <w:r w:rsidRPr="00567ACB">
        <w:tab/>
      </w:r>
      <w:r w:rsidRPr="00567ACB">
        <w:fldChar w:fldCharType="begin"/>
      </w:r>
      <w:r w:rsidRPr="00567ACB">
        <w:instrText xml:space="preserve"> PAGEREF _Toc348000789 \h </w:instrText>
      </w:r>
      <w:r w:rsidRPr="00567ACB">
        <w:fldChar w:fldCharType="separate"/>
      </w:r>
      <w:r w:rsidR="000E36B1">
        <w:t>19</w:t>
      </w:r>
      <w:r w:rsidRPr="00567ACB">
        <w:fldChar w:fldCharType="end"/>
      </w:r>
    </w:p>
    <w:p w14:paraId="79B06CBA" w14:textId="79664038" w:rsidR="002373F0" w:rsidRPr="00567ACB" w:rsidRDefault="002373F0">
      <w:pPr>
        <w:pStyle w:val="TOC2"/>
        <w:rPr>
          <w:rFonts w:asciiTheme="minorHAnsi" w:eastAsiaTheme="minorEastAsia" w:hAnsiTheme="minorHAnsi" w:cstheme="minorBidi"/>
          <w:sz w:val="22"/>
          <w:szCs w:val="22"/>
        </w:rPr>
      </w:pPr>
      <w:r w:rsidRPr="00567ACB">
        <w:t>8.</w:t>
      </w:r>
      <w:r w:rsidRPr="00567ACB">
        <w:rPr>
          <w:rFonts w:asciiTheme="minorHAnsi" w:eastAsiaTheme="minorEastAsia" w:hAnsiTheme="minorHAnsi" w:cstheme="minorBidi"/>
          <w:sz w:val="22"/>
          <w:szCs w:val="22"/>
        </w:rPr>
        <w:tab/>
      </w:r>
      <w:r w:rsidRPr="00567ACB">
        <w:t>Amendment of Bidding Document</w:t>
      </w:r>
      <w:r w:rsidRPr="00567ACB">
        <w:tab/>
      </w:r>
      <w:r w:rsidRPr="00567ACB">
        <w:fldChar w:fldCharType="begin"/>
      </w:r>
      <w:r w:rsidRPr="00567ACB">
        <w:instrText xml:space="preserve"> PAGEREF _Toc348000790 \h </w:instrText>
      </w:r>
      <w:r w:rsidRPr="00567ACB">
        <w:fldChar w:fldCharType="separate"/>
      </w:r>
      <w:r w:rsidR="000E36B1">
        <w:t>19</w:t>
      </w:r>
      <w:r w:rsidRPr="00567ACB">
        <w:fldChar w:fldCharType="end"/>
      </w:r>
    </w:p>
    <w:p w14:paraId="004802FA" w14:textId="29DAA821" w:rsidR="002373F0" w:rsidRPr="00567ACB" w:rsidRDefault="002373F0">
      <w:pPr>
        <w:pStyle w:val="TOC1"/>
        <w:rPr>
          <w:rFonts w:asciiTheme="minorHAnsi" w:eastAsiaTheme="minorEastAsia" w:hAnsiTheme="minorHAnsi" w:cstheme="minorBidi"/>
          <w:b w:val="0"/>
          <w:sz w:val="22"/>
          <w:szCs w:val="22"/>
        </w:rPr>
      </w:pPr>
      <w:r w:rsidRPr="00567ACB">
        <w:t>C. Preparation of Bids</w:t>
      </w:r>
      <w:r w:rsidRPr="00567ACB">
        <w:tab/>
      </w:r>
      <w:r w:rsidRPr="00567ACB">
        <w:fldChar w:fldCharType="begin"/>
      </w:r>
      <w:r w:rsidRPr="00567ACB">
        <w:instrText xml:space="preserve"> PAGEREF _Toc348000791 \h </w:instrText>
      </w:r>
      <w:r w:rsidRPr="00567ACB">
        <w:fldChar w:fldCharType="separate"/>
      </w:r>
      <w:r w:rsidR="000E36B1">
        <w:t>19</w:t>
      </w:r>
      <w:r w:rsidRPr="00567ACB">
        <w:fldChar w:fldCharType="end"/>
      </w:r>
    </w:p>
    <w:p w14:paraId="65A6D768" w14:textId="32651846" w:rsidR="002373F0" w:rsidRPr="00567ACB" w:rsidRDefault="002373F0">
      <w:pPr>
        <w:pStyle w:val="TOC2"/>
        <w:rPr>
          <w:rFonts w:asciiTheme="minorHAnsi" w:eastAsiaTheme="minorEastAsia" w:hAnsiTheme="minorHAnsi" w:cstheme="minorBidi"/>
          <w:sz w:val="22"/>
          <w:szCs w:val="22"/>
        </w:rPr>
      </w:pPr>
      <w:r w:rsidRPr="00567ACB">
        <w:t>9.</w:t>
      </w:r>
      <w:r w:rsidRPr="00567ACB">
        <w:rPr>
          <w:rFonts w:asciiTheme="minorHAnsi" w:eastAsiaTheme="minorEastAsia" w:hAnsiTheme="minorHAnsi" w:cstheme="minorBidi"/>
          <w:sz w:val="22"/>
          <w:szCs w:val="22"/>
        </w:rPr>
        <w:tab/>
      </w:r>
      <w:r w:rsidRPr="00567ACB">
        <w:t>Cost of Bidding</w:t>
      </w:r>
      <w:r w:rsidRPr="00567ACB">
        <w:tab/>
      </w:r>
      <w:r w:rsidRPr="00567ACB">
        <w:fldChar w:fldCharType="begin"/>
      </w:r>
      <w:r w:rsidRPr="00567ACB">
        <w:instrText xml:space="preserve"> PAGEREF _Toc348000792 \h </w:instrText>
      </w:r>
      <w:r w:rsidRPr="00567ACB">
        <w:fldChar w:fldCharType="separate"/>
      </w:r>
      <w:r w:rsidR="000E36B1">
        <w:t>19</w:t>
      </w:r>
      <w:r w:rsidRPr="00567ACB">
        <w:fldChar w:fldCharType="end"/>
      </w:r>
    </w:p>
    <w:p w14:paraId="4CA29F87" w14:textId="039112E4" w:rsidR="002373F0" w:rsidRPr="00567ACB" w:rsidRDefault="002373F0">
      <w:pPr>
        <w:pStyle w:val="TOC2"/>
        <w:rPr>
          <w:rFonts w:asciiTheme="minorHAnsi" w:eastAsiaTheme="minorEastAsia" w:hAnsiTheme="minorHAnsi" w:cstheme="minorBidi"/>
          <w:sz w:val="22"/>
          <w:szCs w:val="22"/>
        </w:rPr>
      </w:pPr>
      <w:r w:rsidRPr="00567ACB">
        <w:t>10.</w:t>
      </w:r>
      <w:r w:rsidRPr="00567ACB">
        <w:rPr>
          <w:rFonts w:asciiTheme="minorHAnsi" w:eastAsiaTheme="minorEastAsia" w:hAnsiTheme="minorHAnsi" w:cstheme="minorBidi"/>
          <w:sz w:val="22"/>
          <w:szCs w:val="22"/>
        </w:rPr>
        <w:tab/>
      </w:r>
      <w:r w:rsidRPr="00567ACB">
        <w:t>Language of Bid</w:t>
      </w:r>
      <w:r w:rsidRPr="00567ACB">
        <w:tab/>
      </w:r>
      <w:r w:rsidRPr="00567ACB">
        <w:fldChar w:fldCharType="begin"/>
      </w:r>
      <w:r w:rsidRPr="00567ACB">
        <w:instrText xml:space="preserve"> PAGEREF _Toc348000793 \h </w:instrText>
      </w:r>
      <w:r w:rsidRPr="00567ACB">
        <w:fldChar w:fldCharType="separate"/>
      </w:r>
      <w:r w:rsidR="000E36B1">
        <w:t>20</w:t>
      </w:r>
      <w:r w:rsidRPr="00567ACB">
        <w:fldChar w:fldCharType="end"/>
      </w:r>
    </w:p>
    <w:p w14:paraId="15CED1BE" w14:textId="46863B86" w:rsidR="002373F0" w:rsidRPr="00567ACB" w:rsidRDefault="002373F0">
      <w:pPr>
        <w:pStyle w:val="TOC2"/>
        <w:rPr>
          <w:rFonts w:asciiTheme="minorHAnsi" w:eastAsiaTheme="minorEastAsia" w:hAnsiTheme="minorHAnsi" w:cstheme="minorBidi"/>
          <w:sz w:val="22"/>
          <w:szCs w:val="22"/>
        </w:rPr>
      </w:pPr>
      <w:r w:rsidRPr="00567ACB">
        <w:t>11.</w:t>
      </w:r>
      <w:r w:rsidRPr="00567ACB">
        <w:rPr>
          <w:rFonts w:asciiTheme="minorHAnsi" w:eastAsiaTheme="minorEastAsia" w:hAnsiTheme="minorHAnsi" w:cstheme="minorBidi"/>
          <w:sz w:val="22"/>
          <w:szCs w:val="22"/>
        </w:rPr>
        <w:tab/>
      </w:r>
      <w:r w:rsidRPr="00567ACB">
        <w:t>Documents Comprising the Bid</w:t>
      </w:r>
      <w:r w:rsidRPr="00567ACB">
        <w:tab/>
      </w:r>
      <w:r w:rsidRPr="00567ACB">
        <w:fldChar w:fldCharType="begin"/>
      </w:r>
      <w:r w:rsidRPr="00567ACB">
        <w:instrText xml:space="preserve"> PAGEREF _Toc348000794 \h </w:instrText>
      </w:r>
      <w:r w:rsidRPr="00567ACB">
        <w:fldChar w:fldCharType="separate"/>
      </w:r>
      <w:r w:rsidR="000E36B1">
        <w:t>20</w:t>
      </w:r>
      <w:r w:rsidRPr="00567ACB">
        <w:fldChar w:fldCharType="end"/>
      </w:r>
    </w:p>
    <w:p w14:paraId="3A511561" w14:textId="57250B93" w:rsidR="002373F0" w:rsidRPr="00567ACB" w:rsidRDefault="002373F0">
      <w:pPr>
        <w:pStyle w:val="TOC2"/>
        <w:rPr>
          <w:rFonts w:asciiTheme="minorHAnsi" w:eastAsiaTheme="minorEastAsia" w:hAnsiTheme="minorHAnsi" w:cstheme="minorBidi"/>
          <w:sz w:val="22"/>
          <w:szCs w:val="22"/>
        </w:rPr>
      </w:pPr>
      <w:r w:rsidRPr="00567ACB">
        <w:t>12.</w:t>
      </w:r>
      <w:r w:rsidRPr="00567ACB">
        <w:rPr>
          <w:rFonts w:asciiTheme="minorHAnsi" w:eastAsiaTheme="minorEastAsia" w:hAnsiTheme="minorHAnsi" w:cstheme="minorBidi"/>
          <w:sz w:val="22"/>
          <w:szCs w:val="22"/>
        </w:rPr>
        <w:tab/>
      </w:r>
      <w:r w:rsidRPr="00567ACB">
        <w:t xml:space="preserve">Letter of Bid </w:t>
      </w:r>
      <w:bookmarkStart w:id="17" w:name="_GoBack"/>
      <w:bookmarkEnd w:id="17"/>
      <w:r w:rsidRPr="00567ACB">
        <w:t>and Price Schedules</w:t>
      </w:r>
      <w:r w:rsidRPr="00567ACB">
        <w:tab/>
      </w:r>
      <w:r w:rsidRPr="00567ACB">
        <w:fldChar w:fldCharType="begin"/>
      </w:r>
      <w:r w:rsidRPr="00567ACB">
        <w:instrText xml:space="preserve"> PAGEREF _Toc348000795 \h </w:instrText>
      </w:r>
      <w:r w:rsidRPr="00567ACB">
        <w:fldChar w:fldCharType="separate"/>
      </w:r>
      <w:r w:rsidR="000E36B1">
        <w:t>21</w:t>
      </w:r>
      <w:r w:rsidRPr="00567ACB">
        <w:fldChar w:fldCharType="end"/>
      </w:r>
    </w:p>
    <w:p w14:paraId="53ADFC49" w14:textId="1F25B325" w:rsidR="002373F0" w:rsidRPr="00567ACB" w:rsidRDefault="002373F0">
      <w:pPr>
        <w:pStyle w:val="TOC2"/>
        <w:rPr>
          <w:rFonts w:asciiTheme="minorHAnsi" w:eastAsiaTheme="minorEastAsia" w:hAnsiTheme="minorHAnsi" w:cstheme="minorBidi"/>
          <w:sz w:val="22"/>
          <w:szCs w:val="22"/>
        </w:rPr>
      </w:pPr>
      <w:r w:rsidRPr="00567ACB">
        <w:t>13.</w:t>
      </w:r>
      <w:r w:rsidRPr="00567ACB">
        <w:rPr>
          <w:rFonts w:asciiTheme="minorHAnsi" w:eastAsiaTheme="minorEastAsia" w:hAnsiTheme="minorHAnsi" w:cstheme="minorBidi"/>
          <w:sz w:val="22"/>
          <w:szCs w:val="22"/>
        </w:rPr>
        <w:tab/>
      </w:r>
      <w:r w:rsidRPr="00567ACB">
        <w:t>Alternative Bids</w:t>
      </w:r>
      <w:r w:rsidRPr="00567ACB">
        <w:tab/>
      </w:r>
      <w:r w:rsidRPr="00567ACB">
        <w:fldChar w:fldCharType="begin"/>
      </w:r>
      <w:r w:rsidRPr="00567ACB">
        <w:instrText xml:space="preserve"> PAGEREF _Toc348000796 \h </w:instrText>
      </w:r>
      <w:r w:rsidRPr="00567ACB">
        <w:fldChar w:fldCharType="separate"/>
      </w:r>
      <w:r w:rsidR="000E36B1">
        <w:t>21</w:t>
      </w:r>
      <w:r w:rsidRPr="00567ACB">
        <w:fldChar w:fldCharType="end"/>
      </w:r>
    </w:p>
    <w:p w14:paraId="54B45263" w14:textId="7F76FB00" w:rsidR="002373F0" w:rsidRPr="00567ACB" w:rsidRDefault="002373F0">
      <w:pPr>
        <w:pStyle w:val="TOC2"/>
        <w:rPr>
          <w:rFonts w:asciiTheme="minorHAnsi" w:eastAsiaTheme="minorEastAsia" w:hAnsiTheme="minorHAnsi" w:cstheme="minorBidi"/>
          <w:sz w:val="22"/>
          <w:szCs w:val="22"/>
        </w:rPr>
      </w:pPr>
      <w:r w:rsidRPr="00567ACB">
        <w:t>14.</w:t>
      </w:r>
      <w:r w:rsidRPr="00567ACB">
        <w:rPr>
          <w:rFonts w:asciiTheme="minorHAnsi" w:eastAsiaTheme="minorEastAsia" w:hAnsiTheme="minorHAnsi" w:cstheme="minorBidi"/>
          <w:sz w:val="22"/>
          <w:szCs w:val="22"/>
        </w:rPr>
        <w:tab/>
      </w:r>
      <w:r w:rsidRPr="00567ACB">
        <w:t>Bid Prices and Discounts</w:t>
      </w:r>
      <w:r w:rsidRPr="00567ACB">
        <w:tab/>
      </w:r>
      <w:r w:rsidRPr="00567ACB">
        <w:fldChar w:fldCharType="begin"/>
      </w:r>
      <w:r w:rsidRPr="00567ACB">
        <w:instrText xml:space="preserve"> PAGEREF _Toc348000797 \h </w:instrText>
      </w:r>
      <w:r w:rsidRPr="00567ACB">
        <w:fldChar w:fldCharType="separate"/>
      </w:r>
      <w:r w:rsidR="000E36B1">
        <w:t>21</w:t>
      </w:r>
      <w:r w:rsidRPr="00567ACB">
        <w:fldChar w:fldCharType="end"/>
      </w:r>
    </w:p>
    <w:p w14:paraId="24C97FF3" w14:textId="0EB861EF" w:rsidR="002373F0" w:rsidRPr="00567ACB" w:rsidRDefault="002373F0">
      <w:pPr>
        <w:pStyle w:val="TOC2"/>
        <w:rPr>
          <w:rFonts w:asciiTheme="minorHAnsi" w:eastAsiaTheme="minorEastAsia" w:hAnsiTheme="minorHAnsi" w:cstheme="minorBidi"/>
          <w:sz w:val="22"/>
          <w:szCs w:val="22"/>
        </w:rPr>
      </w:pPr>
      <w:r w:rsidRPr="00567ACB">
        <w:t>15.</w:t>
      </w:r>
      <w:r w:rsidRPr="00567ACB">
        <w:rPr>
          <w:rFonts w:asciiTheme="minorHAnsi" w:eastAsiaTheme="minorEastAsia" w:hAnsiTheme="minorHAnsi" w:cstheme="minorBidi"/>
          <w:sz w:val="22"/>
          <w:szCs w:val="22"/>
        </w:rPr>
        <w:tab/>
      </w:r>
      <w:r w:rsidRPr="00567ACB">
        <w:t>Currencies of Bid and Payment</w:t>
      </w:r>
      <w:r w:rsidRPr="00567ACB">
        <w:tab/>
      </w:r>
      <w:r w:rsidRPr="00567ACB">
        <w:fldChar w:fldCharType="begin"/>
      </w:r>
      <w:r w:rsidRPr="00567ACB">
        <w:instrText xml:space="preserve"> PAGEREF _Toc348000798 \h </w:instrText>
      </w:r>
      <w:r w:rsidRPr="00567ACB">
        <w:fldChar w:fldCharType="separate"/>
      </w:r>
      <w:r w:rsidR="000E36B1">
        <w:t>23</w:t>
      </w:r>
      <w:r w:rsidRPr="00567ACB">
        <w:fldChar w:fldCharType="end"/>
      </w:r>
    </w:p>
    <w:p w14:paraId="613E5AE7" w14:textId="3B726700" w:rsidR="002373F0" w:rsidRPr="00567ACB" w:rsidRDefault="002373F0">
      <w:pPr>
        <w:pStyle w:val="TOC2"/>
        <w:rPr>
          <w:rFonts w:asciiTheme="minorHAnsi" w:eastAsiaTheme="minorEastAsia" w:hAnsiTheme="minorHAnsi" w:cstheme="minorBidi"/>
          <w:sz w:val="22"/>
          <w:szCs w:val="22"/>
        </w:rPr>
      </w:pPr>
      <w:r w:rsidRPr="00567ACB">
        <w:t>16.</w:t>
      </w:r>
      <w:r w:rsidRPr="00567ACB">
        <w:rPr>
          <w:rFonts w:asciiTheme="minorHAnsi" w:eastAsiaTheme="minorEastAsia" w:hAnsiTheme="minorHAnsi" w:cstheme="minorBidi"/>
          <w:sz w:val="22"/>
          <w:szCs w:val="22"/>
        </w:rPr>
        <w:tab/>
      </w:r>
      <w:r w:rsidRPr="00567ACB">
        <w:t>Documents Establishing the Eligibility and Conformity of the Goods and Related Services</w:t>
      </w:r>
      <w:r w:rsidRPr="00567ACB">
        <w:tab/>
      </w:r>
      <w:r w:rsidRPr="00567ACB">
        <w:fldChar w:fldCharType="begin"/>
      </w:r>
      <w:r w:rsidRPr="00567ACB">
        <w:instrText xml:space="preserve"> PAGEREF _Toc348000799 \h </w:instrText>
      </w:r>
      <w:r w:rsidRPr="00567ACB">
        <w:fldChar w:fldCharType="separate"/>
      </w:r>
      <w:r w:rsidR="000E36B1">
        <w:t>23</w:t>
      </w:r>
      <w:r w:rsidRPr="00567ACB">
        <w:fldChar w:fldCharType="end"/>
      </w:r>
    </w:p>
    <w:p w14:paraId="303230A7" w14:textId="526A6399" w:rsidR="002373F0" w:rsidRPr="00567ACB" w:rsidRDefault="002373F0">
      <w:pPr>
        <w:pStyle w:val="TOC2"/>
        <w:rPr>
          <w:rFonts w:asciiTheme="minorHAnsi" w:eastAsiaTheme="minorEastAsia" w:hAnsiTheme="minorHAnsi" w:cstheme="minorBidi"/>
          <w:sz w:val="22"/>
          <w:szCs w:val="22"/>
        </w:rPr>
      </w:pPr>
      <w:r w:rsidRPr="00567ACB">
        <w:t>17.</w:t>
      </w:r>
      <w:r w:rsidRPr="00567ACB">
        <w:rPr>
          <w:rFonts w:asciiTheme="minorHAnsi" w:eastAsiaTheme="minorEastAsia" w:hAnsiTheme="minorHAnsi" w:cstheme="minorBidi"/>
          <w:sz w:val="22"/>
          <w:szCs w:val="22"/>
        </w:rPr>
        <w:tab/>
      </w:r>
      <w:r w:rsidRPr="00567ACB">
        <w:t>Documents Establishing the Eligibility and Qualifications of  the Bidder</w:t>
      </w:r>
      <w:r w:rsidRPr="00567ACB">
        <w:tab/>
      </w:r>
      <w:r w:rsidRPr="00567ACB">
        <w:fldChar w:fldCharType="begin"/>
      </w:r>
      <w:r w:rsidRPr="00567ACB">
        <w:instrText xml:space="preserve"> PAGEREF _Toc348000800 \h </w:instrText>
      </w:r>
      <w:r w:rsidRPr="00567ACB">
        <w:fldChar w:fldCharType="separate"/>
      </w:r>
      <w:r w:rsidR="000E36B1">
        <w:t>24</w:t>
      </w:r>
      <w:r w:rsidRPr="00567ACB">
        <w:fldChar w:fldCharType="end"/>
      </w:r>
    </w:p>
    <w:p w14:paraId="10813D41" w14:textId="633F72AC" w:rsidR="002373F0" w:rsidRPr="00567ACB" w:rsidRDefault="002373F0">
      <w:pPr>
        <w:pStyle w:val="TOC2"/>
        <w:rPr>
          <w:rFonts w:asciiTheme="minorHAnsi" w:eastAsiaTheme="minorEastAsia" w:hAnsiTheme="minorHAnsi" w:cstheme="minorBidi"/>
          <w:sz w:val="22"/>
          <w:szCs w:val="22"/>
        </w:rPr>
      </w:pPr>
      <w:r w:rsidRPr="00567ACB">
        <w:t>18.</w:t>
      </w:r>
      <w:r w:rsidRPr="00567ACB">
        <w:rPr>
          <w:rFonts w:asciiTheme="minorHAnsi" w:eastAsiaTheme="minorEastAsia" w:hAnsiTheme="minorHAnsi" w:cstheme="minorBidi"/>
          <w:sz w:val="22"/>
          <w:szCs w:val="22"/>
        </w:rPr>
        <w:tab/>
      </w:r>
      <w:r w:rsidRPr="00567ACB">
        <w:t>Period of Validity of Bids</w:t>
      </w:r>
      <w:r w:rsidRPr="00567ACB">
        <w:tab/>
      </w:r>
      <w:r w:rsidRPr="00567ACB">
        <w:fldChar w:fldCharType="begin"/>
      </w:r>
      <w:r w:rsidRPr="00567ACB">
        <w:instrText xml:space="preserve"> PAGEREF _Toc348000801 \h </w:instrText>
      </w:r>
      <w:r w:rsidRPr="00567ACB">
        <w:fldChar w:fldCharType="separate"/>
      </w:r>
      <w:r w:rsidR="000E36B1">
        <w:t>25</w:t>
      </w:r>
      <w:r w:rsidRPr="00567ACB">
        <w:fldChar w:fldCharType="end"/>
      </w:r>
    </w:p>
    <w:p w14:paraId="49179E23" w14:textId="0A3FD143" w:rsidR="002373F0" w:rsidRPr="00567ACB" w:rsidRDefault="002373F0">
      <w:pPr>
        <w:pStyle w:val="TOC2"/>
        <w:rPr>
          <w:rFonts w:asciiTheme="minorHAnsi" w:eastAsiaTheme="minorEastAsia" w:hAnsiTheme="minorHAnsi" w:cstheme="minorBidi"/>
          <w:sz w:val="22"/>
          <w:szCs w:val="22"/>
        </w:rPr>
      </w:pPr>
      <w:r w:rsidRPr="00567ACB">
        <w:t>19.</w:t>
      </w:r>
      <w:r w:rsidRPr="00567ACB">
        <w:rPr>
          <w:rFonts w:asciiTheme="minorHAnsi" w:eastAsiaTheme="minorEastAsia" w:hAnsiTheme="minorHAnsi" w:cstheme="minorBidi"/>
          <w:sz w:val="22"/>
          <w:szCs w:val="22"/>
        </w:rPr>
        <w:tab/>
      </w:r>
      <w:r w:rsidRPr="00567ACB">
        <w:t>Bid Security</w:t>
      </w:r>
      <w:r w:rsidRPr="00567ACB">
        <w:tab/>
      </w:r>
      <w:r w:rsidRPr="00567ACB">
        <w:fldChar w:fldCharType="begin"/>
      </w:r>
      <w:r w:rsidRPr="00567ACB">
        <w:instrText xml:space="preserve"> PAGEREF _Toc348000802 \h </w:instrText>
      </w:r>
      <w:r w:rsidRPr="00567ACB">
        <w:fldChar w:fldCharType="separate"/>
      </w:r>
      <w:r w:rsidR="000E36B1">
        <w:t>25</w:t>
      </w:r>
      <w:r w:rsidRPr="00567ACB">
        <w:fldChar w:fldCharType="end"/>
      </w:r>
    </w:p>
    <w:p w14:paraId="2A1A6F0C" w14:textId="6AD0C680" w:rsidR="002373F0" w:rsidRPr="00567ACB" w:rsidRDefault="002373F0">
      <w:pPr>
        <w:pStyle w:val="TOC2"/>
        <w:rPr>
          <w:rFonts w:asciiTheme="minorHAnsi" w:eastAsiaTheme="minorEastAsia" w:hAnsiTheme="minorHAnsi" w:cstheme="minorBidi"/>
          <w:sz w:val="22"/>
          <w:szCs w:val="22"/>
        </w:rPr>
      </w:pPr>
      <w:r w:rsidRPr="00567ACB">
        <w:t>20.</w:t>
      </w:r>
      <w:r w:rsidRPr="00567ACB">
        <w:rPr>
          <w:rFonts w:asciiTheme="minorHAnsi" w:eastAsiaTheme="minorEastAsia" w:hAnsiTheme="minorHAnsi" w:cstheme="minorBidi"/>
          <w:sz w:val="22"/>
          <w:szCs w:val="22"/>
        </w:rPr>
        <w:tab/>
      </w:r>
      <w:r w:rsidRPr="00567ACB">
        <w:t>Format and Signing of Bid</w:t>
      </w:r>
      <w:r w:rsidRPr="00567ACB">
        <w:tab/>
      </w:r>
      <w:r w:rsidRPr="00567ACB">
        <w:fldChar w:fldCharType="begin"/>
      </w:r>
      <w:r w:rsidRPr="00567ACB">
        <w:instrText xml:space="preserve"> PAGEREF _Toc348000803 \h </w:instrText>
      </w:r>
      <w:r w:rsidRPr="00567ACB">
        <w:fldChar w:fldCharType="separate"/>
      </w:r>
      <w:r w:rsidR="000E36B1">
        <w:t>27</w:t>
      </w:r>
      <w:r w:rsidRPr="00567ACB">
        <w:fldChar w:fldCharType="end"/>
      </w:r>
    </w:p>
    <w:p w14:paraId="5322DA07" w14:textId="7547A869" w:rsidR="002373F0" w:rsidRPr="00567ACB" w:rsidRDefault="002373F0">
      <w:pPr>
        <w:pStyle w:val="TOC1"/>
        <w:rPr>
          <w:rFonts w:asciiTheme="minorHAnsi" w:eastAsiaTheme="minorEastAsia" w:hAnsiTheme="minorHAnsi" w:cstheme="minorBidi"/>
          <w:b w:val="0"/>
          <w:sz w:val="22"/>
          <w:szCs w:val="22"/>
        </w:rPr>
      </w:pPr>
      <w:r w:rsidRPr="00567ACB">
        <w:t>D. Submission and Opening of Bids</w:t>
      </w:r>
      <w:r w:rsidRPr="00567ACB">
        <w:tab/>
      </w:r>
      <w:r w:rsidRPr="00567ACB">
        <w:fldChar w:fldCharType="begin"/>
      </w:r>
      <w:r w:rsidRPr="00567ACB">
        <w:instrText xml:space="preserve"> PAGEREF _Toc348000804 \h </w:instrText>
      </w:r>
      <w:r w:rsidRPr="00567ACB">
        <w:fldChar w:fldCharType="separate"/>
      </w:r>
      <w:r w:rsidR="000E36B1">
        <w:t>28</w:t>
      </w:r>
      <w:r w:rsidRPr="00567ACB">
        <w:fldChar w:fldCharType="end"/>
      </w:r>
    </w:p>
    <w:p w14:paraId="7B1320FF" w14:textId="0AA99415" w:rsidR="002373F0" w:rsidRPr="00567ACB" w:rsidRDefault="002373F0">
      <w:pPr>
        <w:pStyle w:val="TOC2"/>
        <w:rPr>
          <w:rFonts w:asciiTheme="minorHAnsi" w:eastAsiaTheme="minorEastAsia" w:hAnsiTheme="minorHAnsi" w:cstheme="minorBidi"/>
          <w:sz w:val="22"/>
          <w:szCs w:val="22"/>
        </w:rPr>
      </w:pPr>
      <w:r w:rsidRPr="00567ACB">
        <w:t>21.</w:t>
      </w:r>
      <w:r w:rsidRPr="00567ACB">
        <w:rPr>
          <w:rFonts w:asciiTheme="minorHAnsi" w:eastAsiaTheme="minorEastAsia" w:hAnsiTheme="minorHAnsi" w:cstheme="minorBidi"/>
          <w:sz w:val="22"/>
          <w:szCs w:val="22"/>
        </w:rPr>
        <w:tab/>
      </w:r>
      <w:r w:rsidRPr="00567ACB">
        <w:t>Sealing and Marking of Bids</w:t>
      </w:r>
      <w:r w:rsidRPr="00567ACB">
        <w:tab/>
      </w:r>
      <w:r w:rsidRPr="00567ACB">
        <w:fldChar w:fldCharType="begin"/>
      </w:r>
      <w:r w:rsidRPr="00567ACB">
        <w:instrText xml:space="preserve"> PAGEREF _Toc348000805 \h </w:instrText>
      </w:r>
      <w:r w:rsidRPr="00567ACB">
        <w:fldChar w:fldCharType="separate"/>
      </w:r>
      <w:r w:rsidR="000E36B1">
        <w:t>28</w:t>
      </w:r>
      <w:r w:rsidRPr="00567ACB">
        <w:fldChar w:fldCharType="end"/>
      </w:r>
    </w:p>
    <w:p w14:paraId="27E5CA67" w14:textId="48BC779C" w:rsidR="002373F0" w:rsidRPr="00567ACB" w:rsidRDefault="002373F0">
      <w:pPr>
        <w:pStyle w:val="TOC2"/>
        <w:rPr>
          <w:rFonts w:asciiTheme="minorHAnsi" w:eastAsiaTheme="minorEastAsia" w:hAnsiTheme="minorHAnsi" w:cstheme="minorBidi"/>
          <w:sz w:val="22"/>
          <w:szCs w:val="22"/>
        </w:rPr>
      </w:pPr>
      <w:r w:rsidRPr="00567ACB">
        <w:t>22.</w:t>
      </w:r>
      <w:r w:rsidRPr="00567ACB">
        <w:rPr>
          <w:rFonts w:asciiTheme="minorHAnsi" w:eastAsiaTheme="minorEastAsia" w:hAnsiTheme="minorHAnsi" w:cstheme="minorBidi"/>
          <w:sz w:val="22"/>
          <w:szCs w:val="22"/>
        </w:rPr>
        <w:tab/>
      </w:r>
      <w:r w:rsidRPr="00567ACB">
        <w:t>Deadline for Submission of Bids</w:t>
      </w:r>
      <w:r w:rsidRPr="00567ACB">
        <w:tab/>
      </w:r>
      <w:r w:rsidRPr="00567ACB">
        <w:fldChar w:fldCharType="begin"/>
      </w:r>
      <w:r w:rsidRPr="00567ACB">
        <w:instrText xml:space="preserve"> PAGEREF _Toc348000806 \h </w:instrText>
      </w:r>
      <w:r w:rsidRPr="00567ACB">
        <w:fldChar w:fldCharType="separate"/>
      </w:r>
      <w:r w:rsidR="000E36B1">
        <w:t>28</w:t>
      </w:r>
      <w:r w:rsidRPr="00567ACB">
        <w:fldChar w:fldCharType="end"/>
      </w:r>
    </w:p>
    <w:p w14:paraId="35929D52" w14:textId="5EA06C72" w:rsidR="002373F0" w:rsidRPr="00567ACB" w:rsidRDefault="002373F0">
      <w:pPr>
        <w:pStyle w:val="TOC2"/>
        <w:rPr>
          <w:rFonts w:asciiTheme="minorHAnsi" w:eastAsiaTheme="minorEastAsia" w:hAnsiTheme="minorHAnsi" w:cstheme="minorBidi"/>
          <w:sz w:val="22"/>
          <w:szCs w:val="22"/>
        </w:rPr>
      </w:pPr>
      <w:r w:rsidRPr="00567ACB">
        <w:t>23.</w:t>
      </w:r>
      <w:r w:rsidRPr="00567ACB">
        <w:rPr>
          <w:rFonts w:asciiTheme="minorHAnsi" w:eastAsiaTheme="minorEastAsia" w:hAnsiTheme="minorHAnsi" w:cstheme="minorBidi"/>
          <w:sz w:val="22"/>
          <w:szCs w:val="22"/>
        </w:rPr>
        <w:tab/>
      </w:r>
      <w:r w:rsidRPr="00567ACB">
        <w:t>Late Bids</w:t>
      </w:r>
      <w:r w:rsidRPr="00567ACB">
        <w:tab/>
      </w:r>
      <w:r w:rsidRPr="00567ACB">
        <w:fldChar w:fldCharType="begin"/>
      </w:r>
      <w:r w:rsidRPr="00567ACB">
        <w:instrText xml:space="preserve"> PAGEREF _Toc348000807 \h </w:instrText>
      </w:r>
      <w:r w:rsidRPr="00567ACB">
        <w:fldChar w:fldCharType="separate"/>
      </w:r>
      <w:r w:rsidR="000E36B1">
        <w:t>28</w:t>
      </w:r>
      <w:r w:rsidRPr="00567ACB">
        <w:fldChar w:fldCharType="end"/>
      </w:r>
    </w:p>
    <w:p w14:paraId="54AA2CB4" w14:textId="369154B5" w:rsidR="002373F0" w:rsidRPr="00567ACB" w:rsidRDefault="002373F0">
      <w:pPr>
        <w:pStyle w:val="TOC2"/>
        <w:rPr>
          <w:rFonts w:asciiTheme="minorHAnsi" w:eastAsiaTheme="minorEastAsia" w:hAnsiTheme="minorHAnsi" w:cstheme="minorBidi"/>
          <w:sz w:val="22"/>
          <w:szCs w:val="22"/>
        </w:rPr>
      </w:pPr>
      <w:r w:rsidRPr="00567ACB">
        <w:t>24.</w:t>
      </w:r>
      <w:r w:rsidRPr="00567ACB">
        <w:rPr>
          <w:rFonts w:asciiTheme="minorHAnsi" w:eastAsiaTheme="minorEastAsia" w:hAnsiTheme="minorHAnsi" w:cstheme="minorBidi"/>
          <w:sz w:val="22"/>
          <w:szCs w:val="22"/>
        </w:rPr>
        <w:tab/>
      </w:r>
      <w:r w:rsidRPr="00567ACB">
        <w:t>Withdrawal, Substitution, and Modification of Bids</w:t>
      </w:r>
      <w:r w:rsidRPr="00567ACB">
        <w:tab/>
      </w:r>
      <w:r w:rsidRPr="00567ACB">
        <w:fldChar w:fldCharType="begin"/>
      </w:r>
      <w:r w:rsidRPr="00567ACB">
        <w:instrText xml:space="preserve"> PAGEREF _Toc348000808 \h </w:instrText>
      </w:r>
      <w:r w:rsidRPr="00567ACB">
        <w:fldChar w:fldCharType="separate"/>
      </w:r>
      <w:r w:rsidR="000E36B1">
        <w:t>28</w:t>
      </w:r>
      <w:r w:rsidRPr="00567ACB">
        <w:fldChar w:fldCharType="end"/>
      </w:r>
    </w:p>
    <w:p w14:paraId="1F81CE08" w14:textId="34625D0D" w:rsidR="002373F0" w:rsidRPr="00567ACB" w:rsidRDefault="002373F0">
      <w:pPr>
        <w:pStyle w:val="TOC2"/>
        <w:rPr>
          <w:rFonts w:asciiTheme="minorHAnsi" w:eastAsiaTheme="minorEastAsia" w:hAnsiTheme="minorHAnsi" w:cstheme="minorBidi"/>
          <w:sz w:val="22"/>
          <w:szCs w:val="22"/>
        </w:rPr>
      </w:pPr>
      <w:r w:rsidRPr="00567ACB">
        <w:t>25.</w:t>
      </w:r>
      <w:r w:rsidRPr="00567ACB">
        <w:rPr>
          <w:rFonts w:asciiTheme="minorHAnsi" w:eastAsiaTheme="minorEastAsia" w:hAnsiTheme="minorHAnsi" w:cstheme="minorBidi"/>
          <w:sz w:val="22"/>
          <w:szCs w:val="22"/>
        </w:rPr>
        <w:tab/>
      </w:r>
      <w:r w:rsidRPr="00567ACB">
        <w:t>Bid Opening</w:t>
      </w:r>
      <w:r w:rsidRPr="00567ACB">
        <w:tab/>
      </w:r>
      <w:r w:rsidRPr="00567ACB">
        <w:fldChar w:fldCharType="begin"/>
      </w:r>
      <w:r w:rsidRPr="00567ACB">
        <w:instrText xml:space="preserve"> PAGEREF _Toc348000809 \h </w:instrText>
      </w:r>
      <w:r w:rsidRPr="00567ACB">
        <w:fldChar w:fldCharType="separate"/>
      </w:r>
      <w:r w:rsidR="000E36B1">
        <w:t>29</w:t>
      </w:r>
      <w:r w:rsidRPr="00567ACB">
        <w:fldChar w:fldCharType="end"/>
      </w:r>
    </w:p>
    <w:p w14:paraId="51C9DE2D" w14:textId="4213B07D" w:rsidR="002373F0" w:rsidRPr="00567ACB" w:rsidRDefault="002373F0">
      <w:pPr>
        <w:pStyle w:val="TOC1"/>
        <w:rPr>
          <w:rFonts w:asciiTheme="minorHAnsi" w:eastAsiaTheme="minorEastAsia" w:hAnsiTheme="minorHAnsi" w:cstheme="minorBidi"/>
          <w:b w:val="0"/>
          <w:sz w:val="22"/>
          <w:szCs w:val="22"/>
        </w:rPr>
      </w:pPr>
      <w:r w:rsidRPr="00567ACB">
        <w:t>E. Evaluation and Comparison of Bids</w:t>
      </w:r>
      <w:r w:rsidRPr="00567ACB">
        <w:tab/>
      </w:r>
      <w:r w:rsidRPr="00567ACB">
        <w:fldChar w:fldCharType="begin"/>
      </w:r>
      <w:r w:rsidRPr="00567ACB">
        <w:instrText xml:space="preserve"> PAGEREF _Toc348000810 \h </w:instrText>
      </w:r>
      <w:r w:rsidRPr="00567ACB">
        <w:fldChar w:fldCharType="separate"/>
      </w:r>
      <w:r w:rsidR="000E36B1">
        <w:t>30</w:t>
      </w:r>
      <w:r w:rsidRPr="00567ACB">
        <w:fldChar w:fldCharType="end"/>
      </w:r>
    </w:p>
    <w:p w14:paraId="485D32F2" w14:textId="61BF06A7" w:rsidR="002373F0" w:rsidRPr="00567ACB" w:rsidRDefault="002373F0">
      <w:pPr>
        <w:pStyle w:val="TOC2"/>
        <w:rPr>
          <w:rFonts w:asciiTheme="minorHAnsi" w:eastAsiaTheme="minorEastAsia" w:hAnsiTheme="minorHAnsi" w:cstheme="minorBidi"/>
          <w:sz w:val="22"/>
          <w:szCs w:val="22"/>
        </w:rPr>
      </w:pPr>
      <w:r w:rsidRPr="00567ACB">
        <w:lastRenderedPageBreak/>
        <w:t>26.</w:t>
      </w:r>
      <w:r w:rsidRPr="00567ACB">
        <w:rPr>
          <w:rFonts w:asciiTheme="minorHAnsi" w:eastAsiaTheme="minorEastAsia" w:hAnsiTheme="minorHAnsi" w:cstheme="minorBidi"/>
          <w:sz w:val="22"/>
          <w:szCs w:val="22"/>
        </w:rPr>
        <w:tab/>
      </w:r>
      <w:r w:rsidRPr="00567ACB">
        <w:t>Confidentiality</w:t>
      </w:r>
      <w:r w:rsidRPr="00567ACB">
        <w:tab/>
      </w:r>
      <w:r w:rsidRPr="00567ACB">
        <w:fldChar w:fldCharType="begin"/>
      </w:r>
      <w:r w:rsidRPr="00567ACB">
        <w:instrText xml:space="preserve"> PAGEREF _Toc348000811 \h </w:instrText>
      </w:r>
      <w:r w:rsidRPr="00567ACB">
        <w:fldChar w:fldCharType="separate"/>
      </w:r>
      <w:r w:rsidR="000E36B1">
        <w:t>30</w:t>
      </w:r>
      <w:r w:rsidRPr="00567ACB">
        <w:fldChar w:fldCharType="end"/>
      </w:r>
    </w:p>
    <w:p w14:paraId="3A785C82" w14:textId="57728410" w:rsidR="002373F0" w:rsidRPr="00567ACB" w:rsidRDefault="002373F0">
      <w:pPr>
        <w:pStyle w:val="TOC2"/>
        <w:rPr>
          <w:rFonts w:asciiTheme="minorHAnsi" w:eastAsiaTheme="minorEastAsia" w:hAnsiTheme="minorHAnsi" w:cstheme="minorBidi"/>
          <w:sz w:val="22"/>
          <w:szCs w:val="22"/>
        </w:rPr>
      </w:pPr>
      <w:r w:rsidRPr="00567ACB">
        <w:t>27.</w:t>
      </w:r>
      <w:r w:rsidRPr="00567ACB">
        <w:rPr>
          <w:rFonts w:asciiTheme="minorHAnsi" w:eastAsiaTheme="minorEastAsia" w:hAnsiTheme="minorHAnsi" w:cstheme="minorBidi"/>
          <w:sz w:val="22"/>
          <w:szCs w:val="22"/>
        </w:rPr>
        <w:tab/>
      </w:r>
      <w:r w:rsidRPr="00567ACB">
        <w:t>Clarification of Bids</w:t>
      </w:r>
      <w:r w:rsidRPr="00567ACB">
        <w:tab/>
      </w:r>
      <w:r w:rsidRPr="00567ACB">
        <w:fldChar w:fldCharType="begin"/>
      </w:r>
      <w:r w:rsidRPr="00567ACB">
        <w:instrText xml:space="preserve"> PAGEREF _Toc348000812 \h </w:instrText>
      </w:r>
      <w:r w:rsidRPr="00567ACB">
        <w:fldChar w:fldCharType="separate"/>
      </w:r>
      <w:r w:rsidR="000E36B1">
        <w:t>31</w:t>
      </w:r>
      <w:r w:rsidRPr="00567ACB">
        <w:fldChar w:fldCharType="end"/>
      </w:r>
    </w:p>
    <w:p w14:paraId="3681C4F6" w14:textId="6328222F" w:rsidR="002373F0" w:rsidRPr="00567ACB" w:rsidRDefault="002373F0">
      <w:pPr>
        <w:pStyle w:val="TOC2"/>
        <w:rPr>
          <w:rFonts w:asciiTheme="minorHAnsi" w:eastAsiaTheme="minorEastAsia" w:hAnsiTheme="minorHAnsi" w:cstheme="minorBidi"/>
          <w:sz w:val="22"/>
          <w:szCs w:val="22"/>
        </w:rPr>
      </w:pPr>
      <w:r w:rsidRPr="00567ACB">
        <w:t>28.</w:t>
      </w:r>
      <w:r w:rsidRPr="00567ACB">
        <w:rPr>
          <w:rFonts w:asciiTheme="minorHAnsi" w:eastAsiaTheme="minorEastAsia" w:hAnsiTheme="minorHAnsi" w:cstheme="minorBidi"/>
          <w:sz w:val="22"/>
          <w:szCs w:val="22"/>
        </w:rPr>
        <w:tab/>
      </w:r>
      <w:r w:rsidRPr="00567ACB">
        <w:t>Deviations, Reservations, and Omissions</w:t>
      </w:r>
      <w:r w:rsidRPr="00567ACB">
        <w:tab/>
      </w:r>
      <w:r w:rsidRPr="00567ACB">
        <w:fldChar w:fldCharType="begin"/>
      </w:r>
      <w:r w:rsidRPr="00567ACB">
        <w:instrText xml:space="preserve"> PAGEREF _Toc348000813 \h </w:instrText>
      </w:r>
      <w:r w:rsidRPr="00567ACB">
        <w:fldChar w:fldCharType="separate"/>
      </w:r>
      <w:r w:rsidR="000E36B1">
        <w:t>31</w:t>
      </w:r>
      <w:r w:rsidRPr="00567ACB">
        <w:fldChar w:fldCharType="end"/>
      </w:r>
    </w:p>
    <w:p w14:paraId="2B6DF420" w14:textId="40E3D167" w:rsidR="002373F0" w:rsidRPr="00567ACB" w:rsidRDefault="002373F0">
      <w:pPr>
        <w:pStyle w:val="TOC2"/>
        <w:rPr>
          <w:rFonts w:asciiTheme="minorHAnsi" w:eastAsiaTheme="minorEastAsia" w:hAnsiTheme="minorHAnsi" w:cstheme="minorBidi"/>
          <w:sz w:val="22"/>
          <w:szCs w:val="22"/>
        </w:rPr>
      </w:pPr>
      <w:r w:rsidRPr="00567ACB">
        <w:t>29.</w:t>
      </w:r>
      <w:r w:rsidRPr="00567ACB">
        <w:rPr>
          <w:rFonts w:asciiTheme="minorHAnsi" w:eastAsiaTheme="minorEastAsia" w:hAnsiTheme="minorHAnsi" w:cstheme="minorBidi"/>
          <w:sz w:val="22"/>
          <w:szCs w:val="22"/>
        </w:rPr>
        <w:tab/>
      </w:r>
      <w:r w:rsidRPr="00567ACB">
        <w:t>Determination of Responsiveness</w:t>
      </w:r>
      <w:r w:rsidRPr="00567ACB">
        <w:tab/>
      </w:r>
      <w:r w:rsidRPr="00567ACB">
        <w:fldChar w:fldCharType="begin"/>
      </w:r>
      <w:r w:rsidRPr="00567ACB">
        <w:instrText xml:space="preserve"> PAGEREF _Toc348000814 \h </w:instrText>
      </w:r>
      <w:r w:rsidRPr="00567ACB">
        <w:fldChar w:fldCharType="separate"/>
      </w:r>
      <w:r w:rsidR="000E36B1">
        <w:t>31</w:t>
      </w:r>
      <w:r w:rsidRPr="00567ACB">
        <w:fldChar w:fldCharType="end"/>
      </w:r>
    </w:p>
    <w:p w14:paraId="343B3289" w14:textId="385FAAAB" w:rsidR="002373F0" w:rsidRPr="00567ACB" w:rsidRDefault="002373F0">
      <w:pPr>
        <w:pStyle w:val="TOC2"/>
        <w:rPr>
          <w:rFonts w:asciiTheme="minorHAnsi" w:eastAsiaTheme="minorEastAsia" w:hAnsiTheme="minorHAnsi" w:cstheme="minorBidi"/>
          <w:sz w:val="22"/>
          <w:szCs w:val="22"/>
        </w:rPr>
      </w:pPr>
      <w:r w:rsidRPr="00567ACB">
        <w:t>30.</w:t>
      </w:r>
      <w:r w:rsidRPr="00567ACB">
        <w:rPr>
          <w:rFonts w:asciiTheme="minorHAnsi" w:eastAsiaTheme="minorEastAsia" w:hAnsiTheme="minorHAnsi" w:cstheme="minorBidi"/>
          <w:sz w:val="22"/>
          <w:szCs w:val="22"/>
        </w:rPr>
        <w:tab/>
      </w:r>
      <w:r w:rsidRPr="00567ACB">
        <w:rPr>
          <w:spacing w:val="-4"/>
        </w:rPr>
        <w:t>Nonconformities, Errors and Omissions</w:t>
      </w:r>
      <w:r w:rsidRPr="00567ACB">
        <w:tab/>
      </w:r>
      <w:r w:rsidRPr="00567ACB">
        <w:fldChar w:fldCharType="begin"/>
      </w:r>
      <w:r w:rsidRPr="00567ACB">
        <w:instrText xml:space="preserve"> PAGEREF _Toc348000815 \h </w:instrText>
      </w:r>
      <w:r w:rsidRPr="00567ACB">
        <w:fldChar w:fldCharType="separate"/>
      </w:r>
      <w:r w:rsidR="000E36B1">
        <w:t>32</w:t>
      </w:r>
      <w:r w:rsidRPr="00567ACB">
        <w:fldChar w:fldCharType="end"/>
      </w:r>
    </w:p>
    <w:p w14:paraId="5E0E9379" w14:textId="686116CB" w:rsidR="002373F0" w:rsidRPr="00567ACB" w:rsidRDefault="002373F0">
      <w:pPr>
        <w:pStyle w:val="TOC2"/>
        <w:rPr>
          <w:rFonts w:asciiTheme="minorHAnsi" w:eastAsiaTheme="minorEastAsia" w:hAnsiTheme="minorHAnsi" w:cstheme="minorBidi"/>
          <w:sz w:val="22"/>
          <w:szCs w:val="22"/>
        </w:rPr>
      </w:pPr>
      <w:r w:rsidRPr="00567ACB">
        <w:t>31.</w:t>
      </w:r>
      <w:r w:rsidRPr="00567ACB">
        <w:rPr>
          <w:rFonts w:asciiTheme="minorHAnsi" w:eastAsiaTheme="minorEastAsia" w:hAnsiTheme="minorHAnsi" w:cstheme="minorBidi"/>
          <w:sz w:val="22"/>
          <w:szCs w:val="22"/>
        </w:rPr>
        <w:tab/>
      </w:r>
      <w:r w:rsidRPr="00567ACB">
        <w:t>Correction of Arithmetical Errors</w:t>
      </w:r>
      <w:r w:rsidRPr="00567ACB">
        <w:tab/>
      </w:r>
      <w:r w:rsidRPr="00567ACB">
        <w:fldChar w:fldCharType="begin"/>
      </w:r>
      <w:r w:rsidRPr="00567ACB">
        <w:instrText xml:space="preserve"> PAGEREF _Toc348000816 \h </w:instrText>
      </w:r>
      <w:r w:rsidRPr="00567ACB">
        <w:fldChar w:fldCharType="separate"/>
      </w:r>
      <w:r w:rsidR="000E36B1">
        <w:t>32</w:t>
      </w:r>
      <w:r w:rsidRPr="00567ACB">
        <w:fldChar w:fldCharType="end"/>
      </w:r>
    </w:p>
    <w:p w14:paraId="703C83C3" w14:textId="772922C2" w:rsidR="002373F0" w:rsidRPr="00567ACB" w:rsidRDefault="002373F0">
      <w:pPr>
        <w:pStyle w:val="TOC2"/>
        <w:rPr>
          <w:rFonts w:asciiTheme="minorHAnsi" w:eastAsiaTheme="minorEastAsia" w:hAnsiTheme="minorHAnsi" w:cstheme="minorBidi"/>
          <w:sz w:val="22"/>
          <w:szCs w:val="22"/>
        </w:rPr>
      </w:pPr>
      <w:r w:rsidRPr="00567ACB">
        <w:t>32.</w:t>
      </w:r>
      <w:r w:rsidRPr="00567ACB">
        <w:rPr>
          <w:rFonts w:asciiTheme="minorHAnsi" w:eastAsiaTheme="minorEastAsia" w:hAnsiTheme="minorHAnsi" w:cstheme="minorBidi"/>
          <w:sz w:val="22"/>
          <w:szCs w:val="22"/>
        </w:rPr>
        <w:tab/>
      </w:r>
      <w:r w:rsidRPr="00567ACB">
        <w:t>Conversion to Single Currency</w:t>
      </w:r>
      <w:r w:rsidRPr="00567ACB">
        <w:tab/>
      </w:r>
      <w:r w:rsidRPr="00567ACB">
        <w:fldChar w:fldCharType="begin"/>
      </w:r>
      <w:r w:rsidRPr="00567ACB">
        <w:instrText xml:space="preserve"> PAGEREF _Toc348000817 \h </w:instrText>
      </w:r>
      <w:r w:rsidRPr="00567ACB">
        <w:fldChar w:fldCharType="separate"/>
      </w:r>
      <w:r w:rsidR="000E36B1">
        <w:t>33</w:t>
      </w:r>
      <w:r w:rsidRPr="00567ACB">
        <w:fldChar w:fldCharType="end"/>
      </w:r>
    </w:p>
    <w:p w14:paraId="5C97C4E0" w14:textId="0095C296" w:rsidR="002373F0" w:rsidRPr="00567ACB" w:rsidRDefault="002373F0">
      <w:pPr>
        <w:pStyle w:val="TOC2"/>
        <w:rPr>
          <w:rFonts w:asciiTheme="minorHAnsi" w:eastAsiaTheme="minorEastAsia" w:hAnsiTheme="minorHAnsi" w:cstheme="minorBidi"/>
          <w:sz w:val="22"/>
          <w:szCs w:val="22"/>
        </w:rPr>
      </w:pPr>
      <w:r w:rsidRPr="00567ACB">
        <w:t>33.</w:t>
      </w:r>
      <w:r w:rsidRPr="00567ACB">
        <w:rPr>
          <w:rFonts w:asciiTheme="minorHAnsi" w:eastAsiaTheme="minorEastAsia" w:hAnsiTheme="minorHAnsi" w:cstheme="minorBidi"/>
          <w:sz w:val="22"/>
          <w:szCs w:val="22"/>
        </w:rPr>
        <w:tab/>
      </w:r>
      <w:r w:rsidRPr="00567ACB">
        <w:t>Margin of  Preference</w:t>
      </w:r>
      <w:r w:rsidRPr="00567ACB">
        <w:tab/>
      </w:r>
      <w:r w:rsidRPr="00567ACB">
        <w:fldChar w:fldCharType="begin"/>
      </w:r>
      <w:r w:rsidRPr="00567ACB">
        <w:instrText xml:space="preserve"> PAGEREF _Toc348000818 \h </w:instrText>
      </w:r>
      <w:r w:rsidRPr="00567ACB">
        <w:fldChar w:fldCharType="separate"/>
      </w:r>
      <w:r w:rsidR="000E36B1">
        <w:t>33</w:t>
      </w:r>
      <w:r w:rsidRPr="00567ACB">
        <w:fldChar w:fldCharType="end"/>
      </w:r>
    </w:p>
    <w:p w14:paraId="4568BB16" w14:textId="74094E8A" w:rsidR="002373F0" w:rsidRPr="00567ACB" w:rsidRDefault="002373F0">
      <w:pPr>
        <w:pStyle w:val="TOC2"/>
        <w:rPr>
          <w:rFonts w:asciiTheme="minorHAnsi" w:eastAsiaTheme="minorEastAsia" w:hAnsiTheme="minorHAnsi" w:cstheme="minorBidi"/>
          <w:sz w:val="22"/>
          <w:szCs w:val="22"/>
        </w:rPr>
      </w:pPr>
      <w:r w:rsidRPr="00567ACB">
        <w:t>34.</w:t>
      </w:r>
      <w:r w:rsidRPr="00567ACB">
        <w:rPr>
          <w:rFonts w:asciiTheme="minorHAnsi" w:eastAsiaTheme="minorEastAsia" w:hAnsiTheme="minorHAnsi" w:cstheme="minorBidi"/>
          <w:sz w:val="22"/>
          <w:szCs w:val="22"/>
        </w:rPr>
        <w:tab/>
      </w:r>
      <w:r w:rsidRPr="00567ACB">
        <w:t>Evaluation of Bids</w:t>
      </w:r>
      <w:r w:rsidRPr="00567ACB">
        <w:tab/>
      </w:r>
      <w:r w:rsidRPr="00567ACB">
        <w:fldChar w:fldCharType="begin"/>
      </w:r>
      <w:r w:rsidRPr="00567ACB">
        <w:instrText xml:space="preserve"> PAGEREF _Toc348000819 \h </w:instrText>
      </w:r>
      <w:r w:rsidRPr="00567ACB">
        <w:fldChar w:fldCharType="separate"/>
      </w:r>
      <w:r w:rsidR="000E36B1">
        <w:t>33</w:t>
      </w:r>
      <w:r w:rsidRPr="00567ACB">
        <w:fldChar w:fldCharType="end"/>
      </w:r>
    </w:p>
    <w:p w14:paraId="5DDE228B" w14:textId="228F8319" w:rsidR="002373F0" w:rsidRPr="00567ACB" w:rsidRDefault="002373F0">
      <w:pPr>
        <w:pStyle w:val="TOC2"/>
        <w:rPr>
          <w:rFonts w:asciiTheme="minorHAnsi" w:eastAsiaTheme="minorEastAsia" w:hAnsiTheme="minorHAnsi" w:cstheme="minorBidi"/>
          <w:sz w:val="22"/>
          <w:szCs w:val="22"/>
        </w:rPr>
      </w:pPr>
      <w:r w:rsidRPr="00567ACB">
        <w:t>35.</w:t>
      </w:r>
      <w:r w:rsidRPr="00567ACB">
        <w:rPr>
          <w:rFonts w:asciiTheme="minorHAnsi" w:eastAsiaTheme="minorEastAsia" w:hAnsiTheme="minorHAnsi" w:cstheme="minorBidi"/>
          <w:sz w:val="22"/>
          <w:szCs w:val="22"/>
        </w:rPr>
        <w:tab/>
      </w:r>
      <w:r w:rsidRPr="00567ACB">
        <w:t>Comparison of Bids</w:t>
      </w:r>
      <w:r w:rsidRPr="00567ACB">
        <w:tab/>
      </w:r>
      <w:r w:rsidRPr="00567ACB">
        <w:fldChar w:fldCharType="begin"/>
      </w:r>
      <w:r w:rsidRPr="00567ACB">
        <w:instrText xml:space="preserve"> PAGEREF _Toc348000820 \h </w:instrText>
      </w:r>
      <w:r w:rsidRPr="00567ACB">
        <w:fldChar w:fldCharType="separate"/>
      </w:r>
      <w:r w:rsidR="000E36B1">
        <w:t>34</w:t>
      </w:r>
      <w:r w:rsidRPr="00567ACB">
        <w:fldChar w:fldCharType="end"/>
      </w:r>
    </w:p>
    <w:p w14:paraId="2DE00963" w14:textId="354F9A68" w:rsidR="002373F0" w:rsidRPr="00567ACB" w:rsidRDefault="002373F0">
      <w:pPr>
        <w:pStyle w:val="TOC2"/>
        <w:rPr>
          <w:rFonts w:asciiTheme="minorHAnsi" w:eastAsiaTheme="minorEastAsia" w:hAnsiTheme="minorHAnsi" w:cstheme="minorBidi"/>
          <w:sz w:val="22"/>
          <w:szCs w:val="22"/>
        </w:rPr>
      </w:pPr>
      <w:r w:rsidRPr="00567ACB">
        <w:t>36.</w:t>
      </w:r>
      <w:r w:rsidRPr="00567ACB">
        <w:rPr>
          <w:rFonts w:asciiTheme="minorHAnsi" w:eastAsiaTheme="minorEastAsia" w:hAnsiTheme="minorHAnsi" w:cstheme="minorBidi"/>
          <w:sz w:val="22"/>
          <w:szCs w:val="22"/>
        </w:rPr>
        <w:tab/>
      </w:r>
      <w:r w:rsidRPr="00567ACB">
        <w:t>Qualification of the Bidder</w:t>
      </w:r>
      <w:r w:rsidRPr="00567ACB">
        <w:tab/>
      </w:r>
      <w:r w:rsidRPr="00567ACB">
        <w:fldChar w:fldCharType="begin"/>
      </w:r>
      <w:r w:rsidRPr="00567ACB">
        <w:instrText xml:space="preserve"> PAGEREF _Toc348000821 \h </w:instrText>
      </w:r>
      <w:r w:rsidRPr="00567ACB">
        <w:fldChar w:fldCharType="separate"/>
      </w:r>
      <w:r w:rsidR="000E36B1">
        <w:t>34</w:t>
      </w:r>
      <w:r w:rsidRPr="00567ACB">
        <w:fldChar w:fldCharType="end"/>
      </w:r>
    </w:p>
    <w:p w14:paraId="06D4DB1B" w14:textId="304AC349" w:rsidR="002373F0" w:rsidRPr="00567ACB" w:rsidRDefault="002373F0">
      <w:pPr>
        <w:pStyle w:val="TOC2"/>
        <w:rPr>
          <w:rFonts w:asciiTheme="minorHAnsi" w:eastAsiaTheme="minorEastAsia" w:hAnsiTheme="minorHAnsi" w:cstheme="minorBidi"/>
          <w:sz w:val="22"/>
          <w:szCs w:val="22"/>
        </w:rPr>
      </w:pPr>
      <w:r w:rsidRPr="00567ACB">
        <w:t>37.</w:t>
      </w:r>
      <w:r w:rsidRPr="00567ACB">
        <w:rPr>
          <w:rFonts w:asciiTheme="minorHAnsi" w:eastAsiaTheme="minorEastAsia" w:hAnsiTheme="minorHAnsi" w:cstheme="minorBidi"/>
          <w:sz w:val="22"/>
          <w:szCs w:val="22"/>
        </w:rPr>
        <w:tab/>
      </w:r>
      <w:r w:rsidRPr="00567ACB">
        <w:t>Purchaser’s Right to Accept Any Bid, and to Reject Any or All Bids</w:t>
      </w:r>
      <w:r w:rsidRPr="00567ACB">
        <w:tab/>
      </w:r>
      <w:r w:rsidRPr="00567ACB">
        <w:fldChar w:fldCharType="begin"/>
      </w:r>
      <w:r w:rsidRPr="00567ACB">
        <w:instrText xml:space="preserve"> PAGEREF _Toc348000822 \h </w:instrText>
      </w:r>
      <w:r w:rsidRPr="00567ACB">
        <w:fldChar w:fldCharType="separate"/>
      </w:r>
      <w:r w:rsidR="000E36B1">
        <w:t>35</w:t>
      </w:r>
      <w:r w:rsidRPr="00567ACB">
        <w:fldChar w:fldCharType="end"/>
      </w:r>
    </w:p>
    <w:p w14:paraId="2EE660DE" w14:textId="1037C835" w:rsidR="002373F0" w:rsidRPr="00567ACB" w:rsidRDefault="002373F0">
      <w:pPr>
        <w:pStyle w:val="TOC1"/>
        <w:rPr>
          <w:rFonts w:asciiTheme="minorHAnsi" w:eastAsiaTheme="minorEastAsia" w:hAnsiTheme="minorHAnsi" w:cstheme="minorBidi"/>
          <w:b w:val="0"/>
          <w:sz w:val="22"/>
          <w:szCs w:val="22"/>
        </w:rPr>
      </w:pPr>
      <w:r w:rsidRPr="00567ACB">
        <w:t>F. Award of Contract</w:t>
      </w:r>
      <w:r w:rsidRPr="00567ACB">
        <w:tab/>
      </w:r>
      <w:r w:rsidRPr="00567ACB">
        <w:fldChar w:fldCharType="begin"/>
      </w:r>
      <w:r w:rsidRPr="00567ACB">
        <w:instrText xml:space="preserve"> PAGEREF _Toc348000823 \h </w:instrText>
      </w:r>
      <w:r w:rsidRPr="00567ACB">
        <w:fldChar w:fldCharType="separate"/>
      </w:r>
      <w:r w:rsidR="000E36B1">
        <w:t>35</w:t>
      </w:r>
      <w:r w:rsidRPr="00567ACB">
        <w:fldChar w:fldCharType="end"/>
      </w:r>
    </w:p>
    <w:p w14:paraId="571EF81E" w14:textId="2429B6F8" w:rsidR="002373F0" w:rsidRPr="00567ACB" w:rsidRDefault="002373F0">
      <w:pPr>
        <w:pStyle w:val="TOC2"/>
        <w:rPr>
          <w:rFonts w:asciiTheme="minorHAnsi" w:eastAsiaTheme="minorEastAsia" w:hAnsiTheme="minorHAnsi" w:cstheme="minorBidi"/>
          <w:sz w:val="22"/>
          <w:szCs w:val="22"/>
        </w:rPr>
      </w:pPr>
      <w:r w:rsidRPr="00567ACB">
        <w:t>38.</w:t>
      </w:r>
      <w:r w:rsidRPr="00567ACB">
        <w:rPr>
          <w:rFonts w:asciiTheme="minorHAnsi" w:eastAsiaTheme="minorEastAsia" w:hAnsiTheme="minorHAnsi" w:cstheme="minorBidi"/>
          <w:sz w:val="22"/>
          <w:szCs w:val="22"/>
        </w:rPr>
        <w:tab/>
      </w:r>
      <w:r w:rsidRPr="00567ACB">
        <w:t>Award Criteria</w:t>
      </w:r>
      <w:r w:rsidRPr="00567ACB">
        <w:tab/>
      </w:r>
      <w:r w:rsidRPr="00567ACB">
        <w:fldChar w:fldCharType="begin"/>
      </w:r>
      <w:r w:rsidRPr="00567ACB">
        <w:instrText xml:space="preserve"> PAGEREF _Toc348000824 \h </w:instrText>
      </w:r>
      <w:r w:rsidRPr="00567ACB">
        <w:fldChar w:fldCharType="separate"/>
      </w:r>
      <w:r w:rsidR="000E36B1">
        <w:t>35</w:t>
      </w:r>
      <w:r w:rsidRPr="00567ACB">
        <w:fldChar w:fldCharType="end"/>
      </w:r>
    </w:p>
    <w:p w14:paraId="5A217E13" w14:textId="61A9ADFB" w:rsidR="002373F0" w:rsidRPr="00567ACB" w:rsidRDefault="002373F0">
      <w:pPr>
        <w:pStyle w:val="TOC2"/>
        <w:rPr>
          <w:rFonts w:asciiTheme="minorHAnsi" w:eastAsiaTheme="minorEastAsia" w:hAnsiTheme="minorHAnsi" w:cstheme="minorBidi"/>
          <w:sz w:val="22"/>
          <w:szCs w:val="22"/>
        </w:rPr>
      </w:pPr>
      <w:r w:rsidRPr="00567ACB">
        <w:t>39.</w:t>
      </w:r>
      <w:r w:rsidRPr="00567ACB">
        <w:rPr>
          <w:rFonts w:asciiTheme="minorHAnsi" w:eastAsiaTheme="minorEastAsia" w:hAnsiTheme="minorHAnsi" w:cstheme="minorBidi"/>
          <w:sz w:val="22"/>
          <w:szCs w:val="22"/>
        </w:rPr>
        <w:tab/>
      </w:r>
      <w:r w:rsidRPr="00567ACB">
        <w:t>Purchaser’s Right to Vary Quantities at Time of Award</w:t>
      </w:r>
      <w:r w:rsidRPr="00567ACB">
        <w:tab/>
      </w:r>
      <w:r w:rsidRPr="00567ACB">
        <w:fldChar w:fldCharType="begin"/>
      </w:r>
      <w:r w:rsidRPr="00567ACB">
        <w:instrText xml:space="preserve"> PAGEREF _Toc348000825 \h </w:instrText>
      </w:r>
      <w:r w:rsidRPr="00567ACB">
        <w:fldChar w:fldCharType="separate"/>
      </w:r>
      <w:r w:rsidR="000E36B1">
        <w:t>35</w:t>
      </w:r>
      <w:r w:rsidRPr="00567ACB">
        <w:fldChar w:fldCharType="end"/>
      </w:r>
    </w:p>
    <w:p w14:paraId="51EE7D50" w14:textId="0021464E" w:rsidR="002373F0" w:rsidRPr="00567ACB" w:rsidRDefault="002373F0">
      <w:pPr>
        <w:pStyle w:val="TOC2"/>
        <w:rPr>
          <w:rFonts w:asciiTheme="minorHAnsi" w:eastAsiaTheme="minorEastAsia" w:hAnsiTheme="minorHAnsi" w:cstheme="minorBidi"/>
          <w:sz w:val="22"/>
          <w:szCs w:val="22"/>
        </w:rPr>
      </w:pPr>
      <w:r w:rsidRPr="00567ACB">
        <w:t>40.</w:t>
      </w:r>
      <w:r w:rsidRPr="00567ACB">
        <w:rPr>
          <w:rFonts w:asciiTheme="minorHAnsi" w:eastAsiaTheme="minorEastAsia" w:hAnsiTheme="minorHAnsi" w:cstheme="minorBidi"/>
          <w:sz w:val="22"/>
          <w:szCs w:val="22"/>
        </w:rPr>
        <w:tab/>
      </w:r>
      <w:r w:rsidRPr="00567ACB">
        <w:t>Notification of Award</w:t>
      </w:r>
      <w:r w:rsidRPr="00567ACB">
        <w:tab/>
      </w:r>
      <w:r w:rsidRPr="00567ACB">
        <w:fldChar w:fldCharType="begin"/>
      </w:r>
      <w:r w:rsidRPr="00567ACB">
        <w:instrText xml:space="preserve"> PAGEREF _Toc348000826 \h </w:instrText>
      </w:r>
      <w:r w:rsidRPr="00567ACB">
        <w:fldChar w:fldCharType="separate"/>
      </w:r>
      <w:r w:rsidR="000E36B1">
        <w:t>35</w:t>
      </w:r>
      <w:r w:rsidRPr="00567ACB">
        <w:fldChar w:fldCharType="end"/>
      </w:r>
    </w:p>
    <w:p w14:paraId="454A3ACE" w14:textId="74CD3E26" w:rsidR="002373F0" w:rsidRPr="00567ACB" w:rsidRDefault="002373F0">
      <w:pPr>
        <w:pStyle w:val="TOC2"/>
        <w:rPr>
          <w:rFonts w:asciiTheme="minorHAnsi" w:eastAsiaTheme="minorEastAsia" w:hAnsiTheme="minorHAnsi" w:cstheme="minorBidi"/>
          <w:sz w:val="22"/>
          <w:szCs w:val="22"/>
        </w:rPr>
      </w:pPr>
      <w:r w:rsidRPr="00567ACB">
        <w:t>41.</w:t>
      </w:r>
      <w:r w:rsidRPr="00567ACB">
        <w:rPr>
          <w:rFonts w:asciiTheme="minorHAnsi" w:eastAsiaTheme="minorEastAsia" w:hAnsiTheme="minorHAnsi" w:cstheme="minorBidi"/>
          <w:sz w:val="22"/>
          <w:szCs w:val="22"/>
        </w:rPr>
        <w:tab/>
      </w:r>
      <w:r w:rsidRPr="00567ACB">
        <w:t>Signing of Contract</w:t>
      </w:r>
      <w:r w:rsidRPr="00567ACB">
        <w:tab/>
      </w:r>
      <w:r w:rsidRPr="00567ACB">
        <w:fldChar w:fldCharType="begin"/>
      </w:r>
      <w:r w:rsidRPr="00567ACB">
        <w:instrText xml:space="preserve"> PAGEREF _Toc348000827 \h </w:instrText>
      </w:r>
      <w:r w:rsidRPr="00567ACB">
        <w:fldChar w:fldCharType="separate"/>
      </w:r>
      <w:r w:rsidR="000E36B1">
        <w:t>36</w:t>
      </w:r>
      <w:r w:rsidRPr="00567ACB">
        <w:fldChar w:fldCharType="end"/>
      </w:r>
    </w:p>
    <w:p w14:paraId="4BBEDB62" w14:textId="34A4C4A8" w:rsidR="002373F0" w:rsidRPr="00567ACB" w:rsidRDefault="002373F0">
      <w:pPr>
        <w:pStyle w:val="TOC2"/>
        <w:rPr>
          <w:rFonts w:asciiTheme="minorHAnsi" w:eastAsiaTheme="minorEastAsia" w:hAnsiTheme="minorHAnsi" w:cstheme="minorBidi"/>
          <w:sz w:val="22"/>
          <w:szCs w:val="22"/>
        </w:rPr>
      </w:pPr>
      <w:r w:rsidRPr="00567ACB">
        <w:t>42.</w:t>
      </w:r>
      <w:r w:rsidRPr="00567ACB">
        <w:rPr>
          <w:rFonts w:asciiTheme="minorHAnsi" w:eastAsiaTheme="minorEastAsia" w:hAnsiTheme="minorHAnsi" w:cstheme="minorBidi"/>
          <w:sz w:val="22"/>
          <w:szCs w:val="22"/>
        </w:rPr>
        <w:tab/>
      </w:r>
      <w:r w:rsidRPr="00567ACB">
        <w:t>Performance Security</w:t>
      </w:r>
      <w:r w:rsidRPr="00567ACB">
        <w:tab/>
      </w:r>
      <w:r w:rsidRPr="00567ACB">
        <w:fldChar w:fldCharType="begin"/>
      </w:r>
      <w:r w:rsidRPr="00567ACB">
        <w:instrText xml:space="preserve"> PAGEREF _Toc348000828 \h </w:instrText>
      </w:r>
      <w:r w:rsidRPr="00567ACB">
        <w:fldChar w:fldCharType="separate"/>
      </w:r>
      <w:r w:rsidR="000E36B1">
        <w:t>36</w:t>
      </w:r>
      <w:r w:rsidRPr="00567ACB">
        <w:fldChar w:fldCharType="end"/>
      </w:r>
    </w:p>
    <w:p w14:paraId="73F323AD" w14:textId="77777777" w:rsidR="00455149" w:rsidRPr="00567ACB" w:rsidRDefault="00075F5F">
      <w:r w:rsidRPr="00567ACB">
        <w:fldChar w:fldCharType="end"/>
      </w:r>
    </w:p>
    <w:p w14:paraId="51ACA553" w14:textId="77777777" w:rsidR="00455149" w:rsidRPr="00567ACB" w:rsidRDefault="00455149"/>
    <w:p w14:paraId="674F3632" w14:textId="77777777" w:rsidR="00455149" w:rsidRPr="00567ACB" w:rsidRDefault="00455149">
      <w:pPr>
        <w:spacing w:after="120"/>
      </w:pPr>
    </w:p>
    <w:p w14:paraId="64DEFC38" w14:textId="77777777" w:rsidR="00455149" w:rsidRPr="00567ACB" w:rsidRDefault="00455149">
      <w:pPr>
        <w:jc w:val="right"/>
        <w:outlineLvl w:val="0"/>
        <w:rPr>
          <w:sz w:val="28"/>
        </w:rPr>
      </w:pPr>
    </w:p>
    <w:p w14:paraId="597EEB4D" w14:textId="77777777" w:rsidR="00455149" w:rsidRPr="00567ACB" w:rsidRDefault="00455149">
      <w:pPr>
        <w:pStyle w:val="TOC1"/>
      </w:pPr>
    </w:p>
    <w:p w14:paraId="7515C595" w14:textId="77777777" w:rsidR="00455149" w:rsidRPr="00567ACB" w:rsidRDefault="00455149">
      <w:r w:rsidRPr="00567ACB">
        <w:br w:type="page"/>
      </w:r>
    </w:p>
    <w:tbl>
      <w:tblPr>
        <w:tblW w:w="9360" w:type="dxa"/>
        <w:tblInd w:w="-162" w:type="dxa"/>
        <w:tblLayout w:type="fixed"/>
        <w:tblLook w:val="0000" w:firstRow="0" w:lastRow="0" w:firstColumn="0" w:lastColumn="0" w:noHBand="0" w:noVBand="0"/>
      </w:tblPr>
      <w:tblGrid>
        <w:gridCol w:w="2250"/>
        <w:gridCol w:w="7110"/>
      </w:tblGrid>
      <w:tr w:rsidR="00455149" w:rsidRPr="00567ACB" w14:paraId="2E1B6038" w14:textId="77777777">
        <w:trPr>
          <w:trHeight w:val="800"/>
        </w:trPr>
        <w:tc>
          <w:tcPr>
            <w:tcW w:w="9360" w:type="dxa"/>
            <w:gridSpan w:val="2"/>
            <w:vAlign w:val="center"/>
          </w:tcPr>
          <w:p w14:paraId="5B3EA057" w14:textId="77777777" w:rsidR="00455149" w:rsidRPr="00567ACB" w:rsidRDefault="00455149">
            <w:pPr>
              <w:jc w:val="center"/>
              <w:rPr>
                <w:b/>
                <w:bCs/>
                <w:sz w:val="36"/>
              </w:rPr>
            </w:pPr>
            <w:r w:rsidRPr="00567ACB">
              <w:rPr>
                <w:b/>
                <w:bCs/>
                <w:sz w:val="36"/>
                <w:u w:val="single"/>
              </w:rPr>
              <w:lastRenderedPageBreak/>
              <w:br w:type="page"/>
            </w:r>
            <w:r w:rsidRPr="00567ACB">
              <w:rPr>
                <w:b/>
                <w:bCs/>
                <w:sz w:val="36"/>
              </w:rPr>
              <w:br w:type="page"/>
            </w:r>
            <w:bookmarkStart w:id="18" w:name="_Hlt438532663"/>
            <w:bookmarkStart w:id="19" w:name="_Toc438266923"/>
            <w:bookmarkStart w:id="20" w:name="_Toc438267877"/>
            <w:bookmarkStart w:id="21" w:name="_Toc438366664"/>
            <w:bookmarkStart w:id="22" w:name="_Toc507316736"/>
            <w:bookmarkStart w:id="23" w:name="_Toc73332847"/>
            <w:bookmarkEnd w:id="18"/>
            <w:r w:rsidRPr="00567ACB">
              <w:rPr>
                <w:b/>
                <w:bCs/>
                <w:sz w:val="36"/>
              </w:rPr>
              <w:t>Section I.  Instructions to Bidders</w:t>
            </w:r>
            <w:bookmarkEnd w:id="19"/>
            <w:bookmarkEnd w:id="20"/>
            <w:bookmarkEnd w:id="21"/>
            <w:bookmarkEnd w:id="22"/>
            <w:bookmarkEnd w:id="23"/>
          </w:p>
          <w:p w14:paraId="17070963" w14:textId="77777777" w:rsidR="00C82489" w:rsidRPr="00567ACB" w:rsidRDefault="00C82489">
            <w:pPr>
              <w:jc w:val="center"/>
              <w:rPr>
                <w:b/>
                <w:bCs/>
              </w:rPr>
            </w:pPr>
          </w:p>
          <w:p w14:paraId="75F36F70" w14:textId="1D326C9B" w:rsidR="00C82489" w:rsidRPr="00567ACB" w:rsidRDefault="00C82489" w:rsidP="00C82489">
            <w:pPr>
              <w:jc w:val="both"/>
              <w:rPr>
                <w:i/>
                <w:szCs w:val="24"/>
              </w:rPr>
            </w:pPr>
            <w:r w:rsidRPr="00567ACB">
              <w:rPr>
                <w:i/>
                <w:szCs w:val="24"/>
              </w:rPr>
              <w:t>This Section of the Bidding Documents supplemented with ‘Annexure 1 to Instructions to Bidders’ provides the information necessary for bidders to prepare responsive bids, in accordance with the requirements of the Purchaser.  It also gives information on bid submission, opening and evaluation, and on the award of Contract.</w:t>
            </w:r>
          </w:p>
          <w:p w14:paraId="03FFCB73" w14:textId="77777777" w:rsidR="00C82489" w:rsidRPr="00567ACB" w:rsidRDefault="00C82489" w:rsidP="00C82489">
            <w:pPr>
              <w:jc w:val="both"/>
              <w:rPr>
                <w:i/>
                <w:szCs w:val="24"/>
              </w:rPr>
            </w:pPr>
          </w:p>
          <w:p w14:paraId="17184558" w14:textId="1D10AD04" w:rsidR="00C82489" w:rsidRPr="00567ACB" w:rsidRDefault="00BD2667" w:rsidP="00C82489">
            <w:pPr>
              <w:jc w:val="both"/>
              <w:rPr>
                <w:i/>
                <w:szCs w:val="24"/>
              </w:rPr>
            </w:pPr>
            <w:r>
              <w:rPr>
                <w:i/>
                <w:szCs w:val="24"/>
              </w:rPr>
              <w:t>‘</w:t>
            </w:r>
            <w:r w:rsidR="00C82489" w:rsidRPr="00567ACB">
              <w:rPr>
                <w:i/>
                <w:szCs w:val="24"/>
              </w:rPr>
              <w:t>Annexure 1</w:t>
            </w:r>
            <w:r>
              <w:rPr>
                <w:i/>
                <w:szCs w:val="24"/>
              </w:rPr>
              <w:t>’</w:t>
            </w:r>
            <w:r w:rsidR="00C82489" w:rsidRPr="00567ACB">
              <w:rPr>
                <w:i/>
                <w:szCs w:val="24"/>
              </w:rPr>
              <w:t xml:space="preserve"> to the Instructions to Bidders provides revised ITB clauses</w:t>
            </w:r>
            <w:r w:rsidR="00FB5C74" w:rsidRPr="00567ACB">
              <w:rPr>
                <w:i/>
                <w:szCs w:val="24"/>
              </w:rPr>
              <w:t>/ sub-clauses</w:t>
            </w:r>
            <w:r w:rsidR="00C82489" w:rsidRPr="00567ACB">
              <w:rPr>
                <w:i/>
                <w:szCs w:val="24"/>
              </w:rPr>
              <w:t xml:space="preserve"> suitable for </w:t>
            </w:r>
            <w:r w:rsidR="008A73DF" w:rsidRPr="00567ACB">
              <w:rPr>
                <w:i/>
                <w:szCs w:val="24"/>
              </w:rPr>
              <w:t>two</w:t>
            </w:r>
            <w:r w:rsidR="00C82489" w:rsidRPr="00567ACB">
              <w:rPr>
                <w:i/>
                <w:szCs w:val="24"/>
              </w:rPr>
              <w:t xml:space="preserve"> envelope e-procurement process. Clauses</w:t>
            </w:r>
            <w:r w:rsidR="00FB5C74" w:rsidRPr="00567ACB">
              <w:rPr>
                <w:i/>
                <w:szCs w:val="24"/>
              </w:rPr>
              <w:t>/Sub-clauses</w:t>
            </w:r>
            <w:r w:rsidR="00C82489" w:rsidRPr="00567ACB">
              <w:rPr>
                <w:i/>
                <w:szCs w:val="24"/>
              </w:rPr>
              <w:t xml:space="preserve"> specified in </w:t>
            </w:r>
            <w:r>
              <w:rPr>
                <w:i/>
                <w:szCs w:val="24"/>
              </w:rPr>
              <w:t>‘</w:t>
            </w:r>
            <w:r w:rsidR="00C82489" w:rsidRPr="00567ACB">
              <w:rPr>
                <w:i/>
                <w:szCs w:val="24"/>
              </w:rPr>
              <w:t>Annexure</w:t>
            </w:r>
            <w:r>
              <w:rPr>
                <w:i/>
                <w:szCs w:val="24"/>
              </w:rPr>
              <w:t xml:space="preserve"> 1’</w:t>
            </w:r>
            <w:r w:rsidR="00C82489" w:rsidRPr="00567ACB">
              <w:rPr>
                <w:i/>
                <w:szCs w:val="24"/>
              </w:rPr>
              <w:t xml:space="preserve"> supersede the corresponding clauses listed in the Table below.</w:t>
            </w:r>
          </w:p>
          <w:p w14:paraId="5F49D273" w14:textId="2192C83B" w:rsidR="00C82489" w:rsidRPr="00567ACB" w:rsidRDefault="00C82489" w:rsidP="00C82489">
            <w:pPr>
              <w:rPr>
                <w:b/>
                <w:bCs/>
                <w:sz w:val="36"/>
              </w:rPr>
            </w:pPr>
          </w:p>
        </w:tc>
      </w:tr>
      <w:tr w:rsidR="00455149" w:rsidRPr="00567ACB" w14:paraId="71060B61" w14:textId="77777777">
        <w:tc>
          <w:tcPr>
            <w:tcW w:w="2250" w:type="dxa"/>
          </w:tcPr>
          <w:p w14:paraId="6B470109" w14:textId="77777777" w:rsidR="00455149" w:rsidRPr="00567ACB" w:rsidRDefault="00455149">
            <w:pPr>
              <w:pStyle w:val="Heading1-Clausename"/>
              <w:tabs>
                <w:tab w:val="clear" w:pos="360"/>
              </w:tabs>
              <w:spacing w:before="0" w:after="200"/>
              <w:ind w:left="0" w:firstLine="0"/>
            </w:pPr>
          </w:p>
        </w:tc>
        <w:tc>
          <w:tcPr>
            <w:tcW w:w="7110" w:type="dxa"/>
            <w:tcBorders>
              <w:bottom w:val="nil"/>
            </w:tcBorders>
          </w:tcPr>
          <w:p w14:paraId="1DFF950E" w14:textId="77777777" w:rsidR="00A04BF9" w:rsidRPr="00567ACB" w:rsidRDefault="00455149" w:rsidP="008013CD">
            <w:pPr>
              <w:pStyle w:val="BodyText2"/>
              <w:numPr>
                <w:ilvl w:val="0"/>
                <w:numId w:val="98"/>
              </w:numPr>
              <w:spacing w:before="0" w:after="200"/>
              <w:rPr>
                <w:kern w:val="28"/>
              </w:rPr>
            </w:pPr>
            <w:bookmarkStart w:id="24" w:name="_Toc505659523"/>
            <w:bookmarkStart w:id="25" w:name="_Toc348000781"/>
            <w:r w:rsidRPr="00567ACB">
              <w:t>General</w:t>
            </w:r>
            <w:bookmarkEnd w:id="24"/>
            <w:bookmarkEnd w:id="25"/>
          </w:p>
        </w:tc>
      </w:tr>
      <w:tr w:rsidR="00455149" w:rsidRPr="00567ACB" w14:paraId="04B39219" w14:textId="77777777">
        <w:tc>
          <w:tcPr>
            <w:tcW w:w="2250" w:type="dxa"/>
          </w:tcPr>
          <w:p w14:paraId="0FEF8B84" w14:textId="77777777" w:rsidR="00455149" w:rsidRPr="00567ACB" w:rsidRDefault="00E92A07">
            <w:pPr>
              <w:pStyle w:val="Sec1-Clauses"/>
              <w:spacing w:before="0" w:after="200"/>
            </w:pPr>
            <w:bookmarkStart w:id="26" w:name="_Toc348000782"/>
            <w:r w:rsidRPr="00567ACB">
              <w:t>1.</w:t>
            </w:r>
            <w:r w:rsidR="00652EBF" w:rsidRPr="00567ACB">
              <w:tab/>
            </w:r>
            <w:r w:rsidR="00455149" w:rsidRPr="00567ACB">
              <w:t>Scope of Bid</w:t>
            </w:r>
            <w:bookmarkEnd w:id="26"/>
          </w:p>
        </w:tc>
        <w:tc>
          <w:tcPr>
            <w:tcW w:w="7110" w:type="dxa"/>
            <w:tcBorders>
              <w:bottom w:val="nil"/>
            </w:tcBorders>
          </w:tcPr>
          <w:p w14:paraId="73C8036B" w14:textId="77777777" w:rsidR="00455149" w:rsidRPr="00567ACB" w:rsidRDefault="00D21F03" w:rsidP="0022282F">
            <w:pPr>
              <w:pStyle w:val="Sub-ClauseText"/>
              <w:numPr>
                <w:ilvl w:val="1"/>
                <w:numId w:val="16"/>
              </w:numPr>
              <w:spacing w:before="0" w:after="180"/>
              <w:rPr>
                <w:spacing w:val="0"/>
              </w:rPr>
            </w:pPr>
            <w:r w:rsidRPr="00567ACB">
              <w:rPr>
                <w:spacing w:val="0"/>
              </w:rPr>
              <w:t xml:space="preserve">In connection with the Invitation for Bids, </w:t>
            </w:r>
            <w:r w:rsidRPr="00567ACB">
              <w:rPr>
                <w:b/>
                <w:bCs/>
                <w:spacing w:val="0"/>
              </w:rPr>
              <w:t xml:space="preserve">specified in the Bid Data Sheet (BDS), </w:t>
            </w:r>
            <w:r w:rsidRPr="00567ACB">
              <w:rPr>
                <w:bCs/>
                <w:spacing w:val="0"/>
              </w:rPr>
              <w:t>t</w:t>
            </w:r>
            <w:r w:rsidR="00455149" w:rsidRPr="00567ACB">
              <w:rPr>
                <w:spacing w:val="0"/>
              </w:rPr>
              <w:t>he Purchaser</w:t>
            </w:r>
            <w:r w:rsidRPr="00567ACB">
              <w:rPr>
                <w:spacing w:val="0"/>
              </w:rPr>
              <w:t>,</w:t>
            </w:r>
            <w:r w:rsidR="00455149" w:rsidRPr="00567ACB">
              <w:rPr>
                <w:spacing w:val="0"/>
              </w:rPr>
              <w:t xml:space="preserve"> </w:t>
            </w:r>
            <w:r w:rsidRPr="00567ACB">
              <w:rPr>
                <w:b/>
                <w:bCs/>
                <w:spacing w:val="0"/>
              </w:rPr>
              <w:t xml:space="preserve">as specified </w:t>
            </w:r>
            <w:r w:rsidR="00455149" w:rsidRPr="00567ACB">
              <w:rPr>
                <w:b/>
                <w:bCs/>
                <w:spacing w:val="0"/>
              </w:rPr>
              <w:t>in the BDS,</w:t>
            </w:r>
            <w:r w:rsidR="00455149" w:rsidRPr="00567ACB">
              <w:rPr>
                <w:spacing w:val="0"/>
              </w:rPr>
              <w:t xml:space="preserve"> issues these Bidding Documents for the supply of Goods and Related Services incidental thereto as specified in Section VI</w:t>
            </w:r>
            <w:r w:rsidRPr="00567ACB">
              <w:rPr>
                <w:spacing w:val="0"/>
              </w:rPr>
              <w:t>I</w:t>
            </w:r>
            <w:r w:rsidR="00455149" w:rsidRPr="00567ACB">
              <w:rPr>
                <w:spacing w:val="0"/>
              </w:rPr>
              <w:t>, Schedule of Requirements. The name</w:t>
            </w:r>
            <w:r w:rsidR="00FB718C" w:rsidRPr="00567ACB">
              <w:rPr>
                <w:spacing w:val="0"/>
              </w:rPr>
              <w:t>,</w:t>
            </w:r>
            <w:r w:rsidR="00455149" w:rsidRPr="00567ACB">
              <w:rPr>
                <w:spacing w:val="0"/>
              </w:rPr>
              <w:t xml:space="preserve"> identification </w:t>
            </w:r>
            <w:r w:rsidR="00FB718C" w:rsidRPr="00567ACB">
              <w:rPr>
                <w:spacing w:val="0"/>
              </w:rPr>
              <w:t xml:space="preserve">and </w:t>
            </w:r>
            <w:r w:rsidR="00455149" w:rsidRPr="00567ACB">
              <w:rPr>
                <w:spacing w:val="0"/>
              </w:rPr>
              <w:t xml:space="preserve">number of </w:t>
            </w:r>
            <w:r w:rsidR="000942DA" w:rsidRPr="00567ACB">
              <w:rPr>
                <w:spacing w:val="0"/>
              </w:rPr>
              <w:t>lots (contracts</w:t>
            </w:r>
            <w:r w:rsidR="00FB718C" w:rsidRPr="00567ACB">
              <w:rPr>
                <w:spacing w:val="0"/>
              </w:rPr>
              <w:t xml:space="preserve">) of </w:t>
            </w:r>
            <w:r w:rsidR="00455149" w:rsidRPr="00567ACB">
              <w:rPr>
                <w:spacing w:val="0"/>
              </w:rPr>
              <w:t xml:space="preserve">this International Competitive Bidding (ICB) procurement are </w:t>
            </w:r>
            <w:r w:rsidR="00455149" w:rsidRPr="00567ACB">
              <w:rPr>
                <w:b/>
                <w:bCs/>
                <w:spacing w:val="0"/>
              </w:rPr>
              <w:t>specified in the BDS.</w:t>
            </w:r>
          </w:p>
          <w:p w14:paraId="5B38101D" w14:textId="77777777" w:rsidR="00455149" w:rsidRPr="00567ACB" w:rsidRDefault="00455149" w:rsidP="0022282F">
            <w:pPr>
              <w:pStyle w:val="Sub-ClauseText"/>
              <w:numPr>
                <w:ilvl w:val="1"/>
                <w:numId w:val="16"/>
              </w:numPr>
              <w:spacing w:before="0" w:after="180"/>
              <w:rPr>
                <w:spacing w:val="0"/>
              </w:rPr>
            </w:pPr>
            <w:r w:rsidRPr="00567ACB">
              <w:rPr>
                <w:spacing w:val="0"/>
              </w:rPr>
              <w:t>Throughout these Bidding Documents:</w:t>
            </w:r>
          </w:p>
          <w:p w14:paraId="10CF0646" w14:textId="77777777" w:rsidR="00455149" w:rsidRPr="00567ACB" w:rsidRDefault="00455149" w:rsidP="0022282F">
            <w:pPr>
              <w:pStyle w:val="Heading3"/>
              <w:numPr>
                <w:ilvl w:val="2"/>
                <w:numId w:val="9"/>
              </w:numPr>
              <w:spacing w:after="180"/>
            </w:pPr>
            <w:r w:rsidRPr="00567ACB">
              <w:t>the term “in writing” means communicated in written form (e.g. by mail, e-mail, fax, telex) with proof of receipt;</w:t>
            </w:r>
          </w:p>
          <w:p w14:paraId="713067D2" w14:textId="77777777" w:rsidR="00455149" w:rsidRPr="00567ACB" w:rsidRDefault="00455149" w:rsidP="0022282F">
            <w:pPr>
              <w:pStyle w:val="Heading3"/>
              <w:numPr>
                <w:ilvl w:val="2"/>
                <w:numId w:val="9"/>
              </w:numPr>
              <w:spacing w:after="180"/>
            </w:pPr>
            <w:r w:rsidRPr="00567ACB">
              <w:t>if the context so requires, “singular” means “plural” and vice versa; and</w:t>
            </w:r>
          </w:p>
          <w:p w14:paraId="690BCC90" w14:textId="77777777" w:rsidR="00455149" w:rsidRPr="00567ACB" w:rsidRDefault="00455149" w:rsidP="0022282F">
            <w:pPr>
              <w:pStyle w:val="Heading3"/>
              <w:numPr>
                <w:ilvl w:val="2"/>
                <w:numId w:val="9"/>
              </w:numPr>
              <w:spacing w:after="180"/>
            </w:pPr>
            <w:r w:rsidRPr="00567ACB">
              <w:t>“day” means calendar day.</w:t>
            </w:r>
          </w:p>
        </w:tc>
      </w:tr>
      <w:tr w:rsidR="00455149" w:rsidRPr="00567ACB" w14:paraId="7279D685" w14:textId="77777777">
        <w:tc>
          <w:tcPr>
            <w:tcW w:w="2250" w:type="dxa"/>
          </w:tcPr>
          <w:p w14:paraId="77F87E21" w14:textId="77777777" w:rsidR="00455149" w:rsidRPr="00567ACB" w:rsidRDefault="00E92A07">
            <w:pPr>
              <w:pStyle w:val="Sec1-Clauses"/>
              <w:spacing w:before="0" w:after="200"/>
            </w:pPr>
            <w:bookmarkStart w:id="27" w:name="_Toc438438821"/>
            <w:bookmarkStart w:id="28" w:name="_Toc438532556"/>
            <w:bookmarkStart w:id="29" w:name="_Toc438733965"/>
            <w:bookmarkStart w:id="30" w:name="_Toc438907006"/>
            <w:bookmarkStart w:id="31" w:name="_Toc438907205"/>
            <w:bookmarkStart w:id="32" w:name="_Toc348000783"/>
            <w:r w:rsidRPr="00567ACB">
              <w:t>2.</w:t>
            </w:r>
            <w:r w:rsidR="00652EBF" w:rsidRPr="00567ACB">
              <w:tab/>
            </w:r>
            <w:r w:rsidR="00455149" w:rsidRPr="00567ACB">
              <w:t>Source of Funds</w:t>
            </w:r>
            <w:bookmarkEnd w:id="27"/>
            <w:bookmarkEnd w:id="28"/>
            <w:bookmarkEnd w:id="29"/>
            <w:bookmarkEnd w:id="30"/>
            <w:bookmarkEnd w:id="31"/>
            <w:bookmarkEnd w:id="32"/>
          </w:p>
        </w:tc>
        <w:tc>
          <w:tcPr>
            <w:tcW w:w="7110" w:type="dxa"/>
            <w:tcBorders>
              <w:bottom w:val="nil"/>
            </w:tcBorders>
          </w:tcPr>
          <w:p w14:paraId="130BA8E9" w14:textId="77777777" w:rsidR="00455149" w:rsidRPr="00567ACB" w:rsidRDefault="00455149" w:rsidP="0022282F">
            <w:pPr>
              <w:pStyle w:val="Sub-ClauseText"/>
              <w:numPr>
                <w:ilvl w:val="1"/>
                <w:numId w:val="25"/>
              </w:numPr>
              <w:spacing w:before="0" w:after="180"/>
              <w:rPr>
                <w:spacing w:val="0"/>
              </w:rPr>
            </w:pPr>
            <w:r w:rsidRPr="00567ACB">
              <w:rPr>
                <w:spacing w:val="0"/>
              </w:rPr>
              <w:t xml:space="preserve">The Borrower or Recipient (hereinafter called “Borrower”) </w:t>
            </w:r>
            <w:r w:rsidRPr="00567ACB">
              <w:rPr>
                <w:b/>
                <w:bCs/>
                <w:spacing w:val="0"/>
              </w:rPr>
              <w:t>specified in the BDS</w:t>
            </w:r>
            <w:r w:rsidRPr="00567ACB">
              <w:rPr>
                <w:spacing w:val="0"/>
              </w:rPr>
              <w:t xml:space="preserve"> has applied for or received financing (hereinafter called “funds”) from the International Bank for Reconstruction and Development or the International Development Association (hereinafter called “the Bank”)</w:t>
            </w:r>
            <w:r w:rsidR="001621F1" w:rsidRPr="00567ACB">
              <w:rPr>
                <w:spacing w:val="0"/>
              </w:rPr>
              <w:t xml:space="preserve">in an amount </w:t>
            </w:r>
            <w:r w:rsidR="00EF3D2E" w:rsidRPr="00567ACB">
              <w:rPr>
                <w:b/>
                <w:spacing w:val="0"/>
              </w:rPr>
              <w:t>specified in BDS</w:t>
            </w:r>
            <w:r w:rsidR="002373F0" w:rsidRPr="00567ACB">
              <w:rPr>
                <w:b/>
                <w:spacing w:val="0"/>
              </w:rPr>
              <w:t>,</w:t>
            </w:r>
            <w:r w:rsidRPr="00567ACB">
              <w:rPr>
                <w:spacing w:val="0"/>
              </w:rPr>
              <w:t xml:space="preserve"> </w:t>
            </w:r>
            <w:r w:rsidR="006E1A82" w:rsidRPr="00567ACB">
              <w:rPr>
                <w:spacing w:val="0"/>
              </w:rPr>
              <w:t xml:space="preserve">toward the project </w:t>
            </w:r>
            <w:r w:rsidR="0049387C" w:rsidRPr="00567ACB">
              <w:rPr>
                <w:spacing w:val="0"/>
              </w:rPr>
              <w:t xml:space="preserve">named </w:t>
            </w:r>
            <w:r w:rsidR="00EF3D2E" w:rsidRPr="00567ACB">
              <w:rPr>
                <w:b/>
                <w:spacing w:val="0"/>
              </w:rPr>
              <w:t>in BDS</w:t>
            </w:r>
            <w:r w:rsidR="006E1A82" w:rsidRPr="00567ACB">
              <w:rPr>
                <w:spacing w:val="0"/>
              </w:rPr>
              <w:t xml:space="preserve"> </w:t>
            </w:r>
            <w:r w:rsidRPr="00567ACB">
              <w:rPr>
                <w:spacing w:val="0"/>
              </w:rPr>
              <w:t>The Borrower intends to apply a portion of the funds to eligible payments under the contract for which these Bidding Documents are issued.</w:t>
            </w:r>
          </w:p>
          <w:p w14:paraId="415B9BEE" w14:textId="77777777" w:rsidR="00455149" w:rsidRPr="00567ACB" w:rsidRDefault="00455149" w:rsidP="0022282F">
            <w:pPr>
              <w:pStyle w:val="Sub-ClauseText"/>
              <w:numPr>
                <w:ilvl w:val="1"/>
                <w:numId w:val="25"/>
              </w:numPr>
              <w:spacing w:before="0" w:after="180"/>
              <w:ind w:left="605" w:hanging="605"/>
              <w:rPr>
                <w:spacing w:val="0"/>
              </w:rPr>
            </w:pPr>
            <w:r w:rsidRPr="00567ACB">
              <w:rPr>
                <w:spacing w:val="0"/>
              </w:rPr>
              <w:t xml:space="preserve">Payment by the Bank will be made only at the request of the Borrower and upon approval by the Bank in accordance with the terms and conditions of the </w:t>
            </w:r>
            <w:r w:rsidR="001621F1" w:rsidRPr="00567ACB">
              <w:rPr>
                <w:spacing w:val="0"/>
              </w:rPr>
              <w:t xml:space="preserve">Loan (or other </w:t>
            </w:r>
            <w:r w:rsidRPr="00567ACB">
              <w:rPr>
                <w:spacing w:val="0"/>
              </w:rPr>
              <w:t>financing</w:t>
            </w:r>
            <w:r w:rsidR="001621F1" w:rsidRPr="00567ACB">
              <w:rPr>
                <w:spacing w:val="0"/>
              </w:rPr>
              <w:t>)</w:t>
            </w:r>
            <w:r w:rsidRPr="00567ACB">
              <w:rPr>
                <w:spacing w:val="0"/>
              </w:rPr>
              <w:t xml:space="preserve"> </w:t>
            </w:r>
            <w:r w:rsidR="001621F1" w:rsidRPr="00567ACB">
              <w:rPr>
                <w:spacing w:val="0"/>
              </w:rPr>
              <w:t>A</w:t>
            </w:r>
            <w:r w:rsidRPr="00567ACB">
              <w:rPr>
                <w:spacing w:val="0"/>
              </w:rPr>
              <w:t>greement</w:t>
            </w:r>
            <w:r w:rsidR="001621F1" w:rsidRPr="00567ACB">
              <w:rPr>
                <w:spacing w:val="0"/>
              </w:rPr>
              <w:t>.</w:t>
            </w:r>
            <w:r w:rsidRPr="00567ACB">
              <w:rPr>
                <w:spacing w:val="0"/>
              </w:rPr>
              <w:t xml:space="preserve"> The Loan </w:t>
            </w:r>
            <w:r w:rsidR="001621F1" w:rsidRPr="00567ACB">
              <w:rPr>
                <w:spacing w:val="0"/>
              </w:rPr>
              <w:t xml:space="preserve">(or </w:t>
            </w:r>
            <w:r w:rsidR="00B51FC3" w:rsidRPr="00567ACB">
              <w:rPr>
                <w:spacing w:val="0"/>
              </w:rPr>
              <w:t xml:space="preserve">other </w:t>
            </w:r>
            <w:r w:rsidR="001621F1" w:rsidRPr="00567ACB">
              <w:rPr>
                <w:spacing w:val="0"/>
              </w:rPr>
              <w:t xml:space="preserve">financing) </w:t>
            </w:r>
            <w:r w:rsidRPr="00567ACB">
              <w:rPr>
                <w:spacing w:val="0"/>
              </w:rPr>
              <w:t xml:space="preserve">Agreement prohibits a withdrawal from the </w:t>
            </w:r>
            <w:r w:rsidR="001621F1" w:rsidRPr="00567ACB">
              <w:rPr>
                <w:spacing w:val="0"/>
              </w:rPr>
              <w:t>L</w:t>
            </w:r>
            <w:r w:rsidRPr="00567ACB">
              <w:rPr>
                <w:spacing w:val="0"/>
              </w:rPr>
              <w:t xml:space="preserve">oan </w:t>
            </w:r>
            <w:r w:rsidR="001621F1" w:rsidRPr="00567ACB">
              <w:rPr>
                <w:spacing w:val="0"/>
              </w:rPr>
              <w:t xml:space="preserve">(or other financing) </w:t>
            </w:r>
            <w:r w:rsidRPr="00567ACB">
              <w:rPr>
                <w:spacing w:val="0"/>
              </w:rPr>
              <w:t xml:space="preserve">account for the purpose of any payment to persons or entities, or for any import of goods, if such payment or import, to the knowledge of the Bank, is prohibited by </w:t>
            </w:r>
            <w:r w:rsidRPr="00567ACB">
              <w:rPr>
                <w:spacing w:val="0"/>
              </w:rPr>
              <w:lastRenderedPageBreak/>
              <w:t xml:space="preserve">decision of the United Nations Security Council taken under Chapter VII of the Charter of the United Nations. No party other than the Borrower shall derive any rights from the Loan </w:t>
            </w:r>
            <w:r w:rsidR="001621F1" w:rsidRPr="00567ACB">
              <w:rPr>
                <w:spacing w:val="0"/>
              </w:rPr>
              <w:t xml:space="preserve">(or other financing) </w:t>
            </w:r>
            <w:r w:rsidRPr="00567ACB">
              <w:rPr>
                <w:spacing w:val="0"/>
              </w:rPr>
              <w:t xml:space="preserve">Agreement or have any claim to the </w:t>
            </w:r>
            <w:r w:rsidR="001621F1" w:rsidRPr="00567ACB">
              <w:rPr>
                <w:spacing w:val="0"/>
              </w:rPr>
              <w:t>proceeds of the Loan (or other financing)</w:t>
            </w:r>
            <w:r w:rsidRPr="00567ACB">
              <w:rPr>
                <w:spacing w:val="0"/>
              </w:rPr>
              <w:t>.</w:t>
            </w:r>
          </w:p>
        </w:tc>
      </w:tr>
      <w:tr w:rsidR="00455149" w:rsidRPr="00567ACB" w14:paraId="6D386251" w14:textId="77777777">
        <w:tc>
          <w:tcPr>
            <w:tcW w:w="2250" w:type="dxa"/>
            <w:tcBorders>
              <w:bottom w:val="nil"/>
            </w:tcBorders>
          </w:tcPr>
          <w:p w14:paraId="47279D15" w14:textId="77777777" w:rsidR="00455149" w:rsidRPr="00567ACB" w:rsidRDefault="00E92A07" w:rsidP="002373F0">
            <w:pPr>
              <w:pStyle w:val="Sec1-Clauses"/>
              <w:spacing w:before="0" w:after="0"/>
            </w:pPr>
            <w:bookmarkStart w:id="33" w:name="_Toc438532558"/>
            <w:bookmarkStart w:id="34" w:name="_Toc438002631"/>
            <w:bookmarkStart w:id="35" w:name="_Toc438438822"/>
            <w:bookmarkStart w:id="36" w:name="_Toc438532559"/>
            <w:bookmarkStart w:id="37" w:name="_Toc438733966"/>
            <w:bookmarkStart w:id="38" w:name="_Toc438907007"/>
            <w:bookmarkStart w:id="39" w:name="_Toc438907206"/>
            <w:bookmarkStart w:id="40" w:name="_Toc348000784"/>
            <w:bookmarkEnd w:id="33"/>
            <w:r w:rsidRPr="00567ACB">
              <w:lastRenderedPageBreak/>
              <w:t>3.</w:t>
            </w:r>
            <w:r w:rsidR="00652EBF" w:rsidRPr="00567ACB">
              <w:tab/>
            </w:r>
            <w:r w:rsidR="002373F0" w:rsidRPr="00567ACB">
              <w:t xml:space="preserve">Corrupt and </w:t>
            </w:r>
            <w:r w:rsidR="002073DE" w:rsidRPr="00567ACB">
              <w:t>Fraud</w:t>
            </w:r>
            <w:r w:rsidR="002373F0" w:rsidRPr="00567ACB">
              <w:t>ulent Practices</w:t>
            </w:r>
            <w:bookmarkEnd w:id="34"/>
            <w:bookmarkEnd w:id="35"/>
            <w:bookmarkEnd w:id="36"/>
            <w:bookmarkEnd w:id="37"/>
            <w:bookmarkEnd w:id="38"/>
            <w:bookmarkEnd w:id="39"/>
            <w:bookmarkEnd w:id="40"/>
          </w:p>
        </w:tc>
        <w:tc>
          <w:tcPr>
            <w:tcW w:w="7110" w:type="dxa"/>
          </w:tcPr>
          <w:p w14:paraId="55C216B4" w14:textId="77777777" w:rsidR="009C55BC" w:rsidRPr="00567ACB" w:rsidRDefault="009C55BC" w:rsidP="00652EBF">
            <w:pPr>
              <w:spacing w:after="180"/>
              <w:ind w:left="605" w:hanging="605"/>
              <w:jc w:val="both"/>
              <w:rPr>
                <w:szCs w:val="24"/>
              </w:rPr>
            </w:pPr>
            <w:r w:rsidRPr="00567ACB">
              <w:rPr>
                <w:szCs w:val="24"/>
              </w:rPr>
              <w:t>3.1</w:t>
            </w:r>
            <w:r w:rsidRPr="00567ACB">
              <w:rPr>
                <w:szCs w:val="24"/>
              </w:rPr>
              <w:tab/>
            </w:r>
            <w:r w:rsidR="001C0E2C" w:rsidRPr="00567ACB">
              <w:rPr>
                <w:szCs w:val="24"/>
              </w:rPr>
              <w:t>The Bank requires compliance with its policy in regard to corrupt and fraudulent practices as set forth in Section VI</w:t>
            </w:r>
            <w:r w:rsidR="00B8739D" w:rsidRPr="00567ACB">
              <w:rPr>
                <w:szCs w:val="24"/>
              </w:rPr>
              <w:t>.</w:t>
            </w:r>
          </w:p>
          <w:p w14:paraId="11EDDCB2" w14:textId="77777777" w:rsidR="00FD6404" w:rsidRPr="00567ACB" w:rsidRDefault="0005730C" w:rsidP="00652EBF">
            <w:pPr>
              <w:pStyle w:val="Heading3"/>
              <w:spacing w:after="180"/>
              <w:ind w:left="605" w:hanging="605"/>
            </w:pPr>
            <w:r w:rsidRPr="00567ACB">
              <w:rPr>
                <w:szCs w:val="24"/>
              </w:rPr>
              <w:t xml:space="preserve">3.2 </w:t>
            </w:r>
            <w:r w:rsidR="00652EBF" w:rsidRPr="00567ACB">
              <w:rPr>
                <w:szCs w:val="24"/>
              </w:rPr>
              <w:tab/>
            </w:r>
            <w:r w:rsidR="001C0E2C" w:rsidRPr="00567ACB">
              <w:rPr>
                <w:szCs w:val="24"/>
              </w:rPr>
              <w:t xml:space="preserve">In further pursuance of this policy, Bidders shall permit and shall cause its agents </w:t>
            </w:r>
            <w:r w:rsidR="001621F1" w:rsidRPr="00567ACB">
              <w:rPr>
                <w:szCs w:val="24"/>
              </w:rPr>
              <w:t>(where declared or not), sub-contractors, sub-consultants, service providers</w:t>
            </w:r>
            <w:r w:rsidR="006E1A82" w:rsidRPr="00567ACB">
              <w:rPr>
                <w:szCs w:val="24"/>
              </w:rPr>
              <w:t xml:space="preserve"> or suppliers and </w:t>
            </w:r>
            <w:r w:rsidR="001C0E2C" w:rsidRPr="00567ACB">
              <w:rPr>
                <w:szCs w:val="24"/>
              </w:rPr>
              <w:t>to permit the Bank to inspect all accounts, records and other documents relating to the submission of the application, bid submission (in case prequalified), and contract performance (in the case of award), and to have them audited by auditors appointed by the Bank</w:t>
            </w:r>
            <w:r w:rsidR="0015204F" w:rsidRPr="00567ACB">
              <w:rPr>
                <w:szCs w:val="24"/>
              </w:rPr>
              <w:t>.</w:t>
            </w:r>
          </w:p>
        </w:tc>
      </w:tr>
      <w:tr w:rsidR="00455149" w:rsidRPr="00567ACB" w14:paraId="591779BB" w14:textId="77777777">
        <w:tc>
          <w:tcPr>
            <w:tcW w:w="2250" w:type="dxa"/>
            <w:tcBorders>
              <w:bottom w:val="nil"/>
            </w:tcBorders>
          </w:tcPr>
          <w:p w14:paraId="2720AC79" w14:textId="77777777" w:rsidR="00455149" w:rsidRPr="00567ACB" w:rsidRDefault="00E92A07">
            <w:pPr>
              <w:pStyle w:val="Sec1-Clauses"/>
              <w:spacing w:before="0" w:after="200"/>
            </w:pPr>
            <w:bookmarkStart w:id="41" w:name="_Toc438438823"/>
            <w:bookmarkStart w:id="42" w:name="_Toc438532560"/>
            <w:bookmarkStart w:id="43" w:name="_Toc438733967"/>
            <w:bookmarkStart w:id="44" w:name="_Toc438907008"/>
            <w:bookmarkStart w:id="45" w:name="_Toc438907207"/>
            <w:bookmarkStart w:id="46" w:name="_Toc348000785"/>
            <w:r w:rsidRPr="00567ACB">
              <w:t>4.</w:t>
            </w:r>
            <w:r w:rsidR="00652EBF" w:rsidRPr="00567ACB">
              <w:tab/>
            </w:r>
            <w:r w:rsidR="00455149" w:rsidRPr="00567ACB">
              <w:t>Eligible Bidders</w:t>
            </w:r>
            <w:bookmarkEnd w:id="41"/>
            <w:bookmarkEnd w:id="42"/>
            <w:bookmarkEnd w:id="43"/>
            <w:bookmarkEnd w:id="44"/>
            <w:bookmarkEnd w:id="45"/>
            <w:bookmarkEnd w:id="46"/>
          </w:p>
        </w:tc>
        <w:tc>
          <w:tcPr>
            <w:tcW w:w="7110" w:type="dxa"/>
          </w:tcPr>
          <w:p w14:paraId="2B8558ED" w14:textId="77777777" w:rsidR="005A7685" w:rsidRPr="00567ACB" w:rsidRDefault="005A7685" w:rsidP="0022282F">
            <w:pPr>
              <w:pStyle w:val="Sub-ClauseText"/>
              <w:numPr>
                <w:ilvl w:val="1"/>
                <w:numId w:val="17"/>
              </w:numPr>
              <w:spacing w:before="0" w:after="240"/>
              <w:rPr>
                <w:spacing w:val="0"/>
              </w:rPr>
            </w:pPr>
            <w:r w:rsidRPr="00567ACB">
              <w:t xml:space="preserve">A Bidder may be a firm  that is a private entity, a government-owned entity—subject to ITB 4.5—or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w:t>
            </w:r>
            <w:r w:rsidRPr="00567ACB">
              <w:rPr>
                <w:b/>
                <w:bCs/>
              </w:rPr>
              <w:t xml:space="preserve">Unless specified </w:t>
            </w:r>
            <w:r w:rsidRPr="00567ACB">
              <w:rPr>
                <w:b/>
              </w:rPr>
              <w:t>in the BDS</w:t>
            </w:r>
            <w:r w:rsidRPr="00567ACB">
              <w:t>, there is no limit on the number of members in a JV.</w:t>
            </w:r>
          </w:p>
          <w:p w14:paraId="35B15410" w14:textId="77777777" w:rsidR="00FD6404" w:rsidRPr="00567ACB" w:rsidRDefault="00D35F1A" w:rsidP="0022282F">
            <w:pPr>
              <w:pStyle w:val="Sub-ClauseText"/>
              <w:numPr>
                <w:ilvl w:val="1"/>
                <w:numId w:val="17"/>
              </w:numPr>
              <w:spacing w:before="0" w:after="240"/>
            </w:pPr>
            <w:r w:rsidRPr="00567ACB">
              <w:t>A Bidder shall no</w:t>
            </w:r>
            <w:r w:rsidR="00FE4B2C" w:rsidRPr="00567ACB">
              <w:t xml:space="preserve">t have a conflict of interest. </w:t>
            </w:r>
            <w:r w:rsidRPr="00567ACB">
              <w:t>Any Bidder found to have a conflict of i</w:t>
            </w:r>
            <w:r w:rsidR="00FE4B2C" w:rsidRPr="00567ACB">
              <w:t xml:space="preserve">nterest shall be disqualified. </w:t>
            </w:r>
            <w:r w:rsidRPr="00567ACB">
              <w:t xml:space="preserve">A Bidder may be considered to have a conflict of interest for the purpose of this bidding process, if the Bidder: </w:t>
            </w:r>
          </w:p>
          <w:p w14:paraId="6EF2CD17" w14:textId="77777777" w:rsidR="00FD6404" w:rsidRPr="00567ACB" w:rsidRDefault="00D35F1A" w:rsidP="00F22A46">
            <w:pPr>
              <w:pStyle w:val="Heading3"/>
              <w:numPr>
                <w:ilvl w:val="2"/>
                <w:numId w:val="88"/>
              </w:numPr>
              <w:spacing w:after="180"/>
            </w:pPr>
            <w:r w:rsidRPr="00567ACB">
              <w:t xml:space="preserve">directly or indirectly controls, is controlled by or is under common control with another Bidder; or </w:t>
            </w:r>
          </w:p>
          <w:p w14:paraId="73B2DF0B" w14:textId="77777777" w:rsidR="00FD6404" w:rsidRPr="00567ACB" w:rsidRDefault="00D35F1A" w:rsidP="00F22A46">
            <w:pPr>
              <w:pStyle w:val="Heading3"/>
              <w:numPr>
                <w:ilvl w:val="2"/>
                <w:numId w:val="88"/>
              </w:numPr>
              <w:spacing w:after="180"/>
            </w:pPr>
            <w:r w:rsidRPr="00567ACB">
              <w:t>receives or has received any direct or indirect subsidy from another Bidder; or</w:t>
            </w:r>
          </w:p>
          <w:p w14:paraId="30239438" w14:textId="77777777" w:rsidR="00FD6404" w:rsidRPr="00567ACB" w:rsidRDefault="00D35F1A" w:rsidP="00F22A46">
            <w:pPr>
              <w:pStyle w:val="Heading3"/>
              <w:numPr>
                <w:ilvl w:val="2"/>
                <w:numId w:val="88"/>
              </w:numPr>
              <w:spacing w:after="180"/>
            </w:pPr>
            <w:r w:rsidRPr="00567ACB">
              <w:t>has the same legal representative as another Bidder; or</w:t>
            </w:r>
          </w:p>
          <w:p w14:paraId="5FF9FF7C" w14:textId="77777777" w:rsidR="00FD6404" w:rsidRPr="00567ACB" w:rsidRDefault="00D35F1A" w:rsidP="00F22A46">
            <w:pPr>
              <w:pStyle w:val="Heading3"/>
              <w:numPr>
                <w:ilvl w:val="2"/>
                <w:numId w:val="88"/>
              </w:numPr>
              <w:spacing w:after="180"/>
            </w:pPr>
            <w:r w:rsidRPr="00567ACB">
              <w:t>has a relationship with another Bidder, directly or through common third parties, that puts it in a position to influence the bid of another Bidder, or influence the decisions of the Purchaser regarding this bidding process; or</w:t>
            </w:r>
          </w:p>
          <w:p w14:paraId="14CB1B68" w14:textId="77777777" w:rsidR="00FD6404" w:rsidRPr="00567ACB" w:rsidRDefault="00D35F1A" w:rsidP="00F22A46">
            <w:pPr>
              <w:pStyle w:val="Heading3"/>
              <w:numPr>
                <w:ilvl w:val="2"/>
                <w:numId w:val="88"/>
              </w:numPr>
              <w:spacing w:after="180"/>
            </w:pPr>
            <w:r w:rsidRPr="00567ACB">
              <w:lastRenderedPageBreak/>
              <w:t xml:space="preserve">participates in more than one bid in this bidding process. Participation by a Bidder in more than one Bid will result in the disqualification of all Bids in which such Bidder is involved.  However, this does not limit the inclusion of the same subcontractor in more than one bid; or </w:t>
            </w:r>
          </w:p>
          <w:p w14:paraId="4EE712B6" w14:textId="1BE14A47" w:rsidR="00FD6404" w:rsidRPr="00567ACB" w:rsidRDefault="00D35F1A" w:rsidP="00F22A46">
            <w:pPr>
              <w:pStyle w:val="Heading3"/>
              <w:numPr>
                <w:ilvl w:val="2"/>
                <w:numId w:val="88"/>
              </w:numPr>
              <w:spacing w:after="180"/>
            </w:pPr>
            <w:r w:rsidRPr="00567ACB">
              <w:t xml:space="preserve">any of its affiliates participated as a consultant in the preparation of the design or technical specifications of the </w:t>
            </w:r>
            <w:r w:rsidR="006B15AE">
              <w:t>goods</w:t>
            </w:r>
            <w:r w:rsidRPr="00567ACB">
              <w:t xml:space="preserve"> that are the subject of the bid; or</w:t>
            </w:r>
          </w:p>
          <w:p w14:paraId="11C5B739" w14:textId="77777777" w:rsidR="00FD6404" w:rsidRPr="00567ACB" w:rsidRDefault="00D35F1A" w:rsidP="00F22A46">
            <w:pPr>
              <w:pStyle w:val="Heading3"/>
              <w:numPr>
                <w:ilvl w:val="2"/>
                <w:numId w:val="88"/>
              </w:numPr>
              <w:spacing w:after="180"/>
            </w:pPr>
            <w:r w:rsidRPr="00567ACB">
              <w:t>any of its affiliates has been hired (or is proposed to be hired) by the Purchaser or Borrower for the Contract implementation;</w:t>
            </w:r>
            <w:r w:rsidR="0020262A" w:rsidRPr="00567ACB">
              <w:t xml:space="preserve"> or</w:t>
            </w:r>
          </w:p>
          <w:p w14:paraId="6912B6C8" w14:textId="77777777" w:rsidR="00FD6404" w:rsidRPr="00567ACB" w:rsidRDefault="00EF3D2E" w:rsidP="00F22A46">
            <w:pPr>
              <w:pStyle w:val="Heading3"/>
              <w:numPr>
                <w:ilvl w:val="2"/>
                <w:numId w:val="88"/>
              </w:numPr>
              <w:spacing w:after="180"/>
            </w:pPr>
            <w:r w:rsidRPr="00567ACB">
              <w:t xml:space="preserve">would be providing goods, works, or non-consulting services resulting from or directly related to consulting services for the preparation or implementation of the project specified in the BDS ITB 2.1  that it provided or were provided by any affiliate </w:t>
            </w:r>
            <w:r w:rsidR="00D35F1A" w:rsidRPr="00567ACB">
              <w:t>that directly or indirectly controls</w:t>
            </w:r>
            <w:r w:rsidRPr="00567ACB">
              <w:t>, is controlled by, or is under common control with that firm; or</w:t>
            </w:r>
          </w:p>
          <w:p w14:paraId="0DFB15E3" w14:textId="721C8229" w:rsidR="00FD6404" w:rsidRPr="00567ACB" w:rsidRDefault="00EF3D2E" w:rsidP="00F22A46">
            <w:pPr>
              <w:pStyle w:val="Heading3"/>
              <w:numPr>
                <w:ilvl w:val="2"/>
                <w:numId w:val="88"/>
              </w:numPr>
              <w:spacing w:after="180"/>
            </w:pPr>
            <w:r w:rsidRPr="00567ACB">
              <w:t>has a close business or family relationship with a professional staff of the Borrower (or of the project implementing agency, or of a recipient of a part of the loan) who: (i) are directly or indirectly 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r w:rsidR="00BD2667">
              <w:t>.</w:t>
            </w:r>
          </w:p>
          <w:p w14:paraId="74836946" w14:textId="77777777" w:rsidR="005A7685" w:rsidRPr="00567ACB" w:rsidRDefault="005A7685" w:rsidP="0022282F">
            <w:pPr>
              <w:pStyle w:val="Sub-ClauseText"/>
              <w:numPr>
                <w:ilvl w:val="1"/>
                <w:numId w:val="17"/>
              </w:numPr>
              <w:spacing w:before="0" w:after="240"/>
              <w:rPr>
                <w:spacing w:val="0"/>
              </w:rPr>
            </w:pPr>
            <w:r w:rsidRPr="00567ACB">
              <w:rPr>
                <w:bCs/>
                <w:szCs w:val="24"/>
              </w:rPr>
              <w:t>A Bidder may have the nationality of any country, subject to the restrictions pursuant to ITB 4.7.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706A8B07" w14:textId="77777777" w:rsidR="005A7685" w:rsidRPr="00567ACB" w:rsidRDefault="005A7685" w:rsidP="0022282F">
            <w:pPr>
              <w:pStyle w:val="Sub-ClauseText"/>
              <w:numPr>
                <w:ilvl w:val="1"/>
                <w:numId w:val="17"/>
              </w:numPr>
              <w:spacing w:before="0" w:after="240"/>
              <w:rPr>
                <w:spacing w:val="0"/>
              </w:rPr>
            </w:pPr>
            <w:r w:rsidRPr="00567ACB">
              <w:t xml:space="preserve">A </w:t>
            </w:r>
            <w:r w:rsidRPr="00567ACB">
              <w:rPr>
                <w:bCs/>
              </w:rPr>
              <w:t xml:space="preserve">Bidder that has been sanctioned by the Bank in accordance with the above ITB 3.1, including in accordance with the Bank’s Guidelines on Preventing and Combating Corruption in Projects </w:t>
            </w:r>
            <w:r w:rsidRPr="00567ACB">
              <w:rPr>
                <w:bCs/>
              </w:rPr>
              <w:lastRenderedPageBreak/>
              <w:t xml:space="preserve">Financed by IBRD Loans and IDA Credits and Grants (“Anti-Corruption Guidelines”), shall be ineligible to be prequalified for, bid for, or be awarded a Bank-financed contract or benefit from a Bank-financed contract, financially or otherwise, during such period of time as the Bank shall have determined. The list of debarred firms and individuals is available at the electronic address </w:t>
            </w:r>
            <w:r w:rsidRPr="00567ACB">
              <w:rPr>
                <w:b/>
                <w:bCs/>
              </w:rPr>
              <w:t>specified in the BDS.</w:t>
            </w:r>
          </w:p>
          <w:p w14:paraId="42647B43" w14:textId="77777777" w:rsidR="005A7685" w:rsidRPr="00567ACB" w:rsidRDefault="005A7685" w:rsidP="0022282F">
            <w:pPr>
              <w:pStyle w:val="Sub-ClauseText"/>
              <w:numPr>
                <w:ilvl w:val="1"/>
                <w:numId w:val="17"/>
              </w:numPr>
              <w:spacing w:before="0" w:after="240"/>
              <w:rPr>
                <w:spacing w:val="0"/>
              </w:rPr>
            </w:pPr>
            <w:r w:rsidRPr="00567ACB">
              <w:t xml:space="preserve">Bidders that are Government-owned enterprises or institutions in the </w:t>
            </w:r>
            <w:r w:rsidR="00D35F1A" w:rsidRPr="00567ACB">
              <w:t>Purchaser</w:t>
            </w:r>
            <w:r w:rsidRPr="00567ACB">
              <w:t xml:space="preserve">’s Country may participate only if they can establish that they (i) are legally and financially autonomous (ii) operate under commercial law, and (iii) </w:t>
            </w:r>
            <w:r w:rsidRPr="00567ACB">
              <w:rPr>
                <w:spacing w:val="-5"/>
              </w:rPr>
              <w:t xml:space="preserve">are not dependent agencies of the </w:t>
            </w:r>
            <w:r w:rsidR="00CC1989" w:rsidRPr="00567ACB">
              <w:rPr>
                <w:spacing w:val="-5"/>
              </w:rPr>
              <w:t>Purchaser</w:t>
            </w:r>
            <w:r w:rsidRPr="00567ACB">
              <w:rPr>
                <w:spacing w:val="-5"/>
              </w:rPr>
              <w:t>.  To be eligible, a government-owned enterprise or institution shall establish to the Bank’s satisfaction, through all relevant documents, including its Charter and other information the 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Pr="00567ACB">
              <w:t>.</w:t>
            </w:r>
          </w:p>
          <w:p w14:paraId="23D98C96" w14:textId="77777777" w:rsidR="005A7685" w:rsidRPr="00567ACB" w:rsidRDefault="005A7685" w:rsidP="0022282F">
            <w:pPr>
              <w:pStyle w:val="Sub-ClauseText"/>
              <w:numPr>
                <w:ilvl w:val="1"/>
                <w:numId w:val="17"/>
              </w:numPr>
              <w:spacing w:before="0" w:after="240"/>
              <w:rPr>
                <w:spacing w:val="0"/>
              </w:rPr>
            </w:pPr>
            <w:r w:rsidRPr="00567ACB">
              <w:t xml:space="preserve">A Bidder shall not be under suspension from bidding by the </w:t>
            </w:r>
            <w:r w:rsidR="00D35F1A" w:rsidRPr="00567ACB">
              <w:t xml:space="preserve">Purchaser </w:t>
            </w:r>
            <w:r w:rsidRPr="00567ACB">
              <w:t>as the result of the operation of a Bid–Securing Declaration.</w:t>
            </w:r>
          </w:p>
          <w:p w14:paraId="6BF328C3" w14:textId="77777777" w:rsidR="005A7685" w:rsidRPr="00567ACB" w:rsidRDefault="005A7685" w:rsidP="0022282F">
            <w:pPr>
              <w:pStyle w:val="Sub-ClauseText"/>
              <w:numPr>
                <w:ilvl w:val="1"/>
                <w:numId w:val="17"/>
              </w:numPr>
              <w:spacing w:before="0" w:after="240"/>
              <w:rPr>
                <w:spacing w:val="0"/>
              </w:rPr>
            </w:pPr>
            <w:r w:rsidRPr="00567ACB">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14:paraId="6A6FAB9C" w14:textId="77777777" w:rsidR="00FD6404" w:rsidRPr="00567ACB" w:rsidRDefault="00D35F1A" w:rsidP="0022282F">
            <w:pPr>
              <w:pStyle w:val="Sub-ClauseText"/>
              <w:numPr>
                <w:ilvl w:val="1"/>
                <w:numId w:val="17"/>
              </w:numPr>
              <w:spacing w:before="0" w:after="240"/>
              <w:rPr>
                <w:spacing w:val="0"/>
              </w:rPr>
            </w:pPr>
            <w:r w:rsidRPr="00567ACB">
              <w:t>A Bidder shall provide such evidence of eligibility satisfactory to the Purchaser, as the Purchaser shall reasonably request.</w:t>
            </w:r>
          </w:p>
        </w:tc>
      </w:tr>
      <w:tr w:rsidR="00455149" w:rsidRPr="00567ACB" w14:paraId="21CAD2F2" w14:textId="77777777">
        <w:tc>
          <w:tcPr>
            <w:tcW w:w="2250" w:type="dxa"/>
          </w:tcPr>
          <w:p w14:paraId="74A5D0A6" w14:textId="77777777" w:rsidR="00455149" w:rsidRPr="00567ACB" w:rsidRDefault="00ED1CD5">
            <w:pPr>
              <w:pStyle w:val="Sec1-Clauses"/>
              <w:spacing w:before="0" w:after="200"/>
            </w:pPr>
            <w:bookmarkStart w:id="47" w:name="_Toc438438824"/>
            <w:bookmarkStart w:id="48" w:name="_Toc438532568"/>
            <w:bookmarkStart w:id="49" w:name="_Toc438733968"/>
            <w:bookmarkStart w:id="50" w:name="_Toc438907009"/>
            <w:bookmarkStart w:id="51" w:name="_Toc438907208"/>
            <w:bookmarkStart w:id="52" w:name="_Toc348000786"/>
            <w:r w:rsidRPr="00567ACB">
              <w:lastRenderedPageBreak/>
              <w:t>5.</w:t>
            </w:r>
            <w:r w:rsidR="00652EBF" w:rsidRPr="00567ACB">
              <w:tab/>
            </w:r>
            <w:r w:rsidR="00455149" w:rsidRPr="00567ACB">
              <w:t>Eligible Goods and Related Services</w:t>
            </w:r>
            <w:bookmarkEnd w:id="47"/>
            <w:bookmarkEnd w:id="48"/>
            <w:bookmarkEnd w:id="49"/>
            <w:bookmarkEnd w:id="50"/>
            <w:bookmarkEnd w:id="51"/>
            <w:bookmarkEnd w:id="52"/>
          </w:p>
        </w:tc>
        <w:tc>
          <w:tcPr>
            <w:tcW w:w="7110" w:type="dxa"/>
            <w:tcBorders>
              <w:bottom w:val="nil"/>
            </w:tcBorders>
          </w:tcPr>
          <w:p w14:paraId="184268B8" w14:textId="77777777" w:rsidR="00455149" w:rsidRPr="00567ACB" w:rsidRDefault="00455149" w:rsidP="0022282F">
            <w:pPr>
              <w:pStyle w:val="Sub-ClauseText"/>
              <w:numPr>
                <w:ilvl w:val="1"/>
                <w:numId w:val="18"/>
              </w:numPr>
              <w:spacing w:before="0" w:after="200"/>
              <w:ind w:left="605" w:hanging="605"/>
              <w:rPr>
                <w:spacing w:val="0"/>
              </w:rPr>
            </w:pPr>
            <w:r w:rsidRPr="00567ACB">
              <w:rPr>
                <w:spacing w:val="0"/>
              </w:rPr>
              <w:t>All the Goods and Related Services to be supplied under the Contract and financed by the Bank may have their origin in any country in accordance with Section V, Eligible Countries.</w:t>
            </w:r>
          </w:p>
          <w:p w14:paraId="46B80A6C" w14:textId="77777777" w:rsidR="00455149" w:rsidRPr="00567ACB" w:rsidRDefault="00455149" w:rsidP="0022282F">
            <w:pPr>
              <w:pStyle w:val="Sub-ClauseText"/>
              <w:numPr>
                <w:ilvl w:val="1"/>
                <w:numId w:val="18"/>
              </w:numPr>
              <w:spacing w:before="0" w:after="200"/>
              <w:ind w:left="605" w:hanging="605"/>
              <w:rPr>
                <w:spacing w:val="0"/>
              </w:rPr>
            </w:pPr>
            <w:r w:rsidRPr="00567ACB">
              <w:rPr>
                <w:spacing w:val="0"/>
              </w:rPr>
              <w:t>For purposes of this Clause, the term “goods” includes commodities, raw material, machinery, equipment, and industrial plants; and “related services” includes services such as insurance, installation, training, and initial maintenance.</w:t>
            </w:r>
          </w:p>
          <w:p w14:paraId="1D74B830" w14:textId="77777777" w:rsidR="00455149" w:rsidRPr="00567ACB" w:rsidRDefault="00455149" w:rsidP="0022282F">
            <w:pPr>
              <w:pStyle w:val="Sub-ClauseText"/>
              <w:numPr>
                <w:ilvl w:val="1"/>
                <w:numId w:val="18"/>
              </w:numPr>
              <w:spacing w:before="0" w:after="200"/>
              <w:ind w:left="605" w:hanging="605"/>
              <w:rPr>
                <w:spacing w:val="0"/>
              </w:rPr>
            </w:pPr>
            <w:r w:rsidRPr="00567ACB">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455149" w:rsidRPr="00567ACB" w14:paraId="593BD7DC" w14:textId="77777777">
        <w:tc>
          <w:tcPr>
            <w:tcW w:w="2250" w:type="dxa"/>
          </w:tcPr>
          <w:p w14:paraId="7D0B48A8" w14:textId="77777777" w:rsidR="00455149" w:rsidRPr="00567ACB" w:rsidRDefault="00455149">
            <w:pPr>
              <w:pStyle w:val="Heading1-Clausename"/>
              <w:tabs>
                <w:tab w:val="clear" w:pos="360"/>
              </w:tabs>
              <w:spacing w:before="0" w:after="200"/>
              <w:ind w:left="0" w:firstLine="0"/>
            </w:pPr>
          </w:p>
        </w:tc>
        <w:tc>
          <w:tcPr>
            <w:tcW w:w="7110" w:type="dxa"/>
          </w:tcPr>
          <w:p w14:paraId="34EF3E75" w14:textId="77777777" w:rsidR="00455149" w:rsidRPr="00567ACB" w:rsidRDefault="00EE0C9A" w:rsidP="002373F0">
            <w:pPr>
              <w:pStyle w:val="BodyText2"/>
              <w:spacing w:before="0" w:after="200"/>
            </w:pPr>
            <w:bookmarkStart w:id="53" w:name="_Toc505659524"/>
            <w:bookmarkStart w:id="54" w:name="_Toc348000787"/>
            <w:r w:rsidRPr="00567ACB">
              <w:t xml:space="preserve">B. </w:t>
            </w:r>
            <w:r w:rsidR="00455149" w:rsidRPr="00567ACB">
              <w:t>Contents of Bidding Document</w:t>
            </w:r>
            <w:bookmarkEnd w:id="53"/>
            <w:bookmarkEnd w:id="54"/>
          </w:p>
        </w:tc>
      </w:tr>
      <w:tr w:rsidR="00455149" w:rsidRPr="00567ACB" w14:paraId="55E9F829" w14:textId="77777777">
        <w:tc>
          <w:tcPr>
            <w:tcW w:w="2250" w:type="dxa"/>
          </w:tcPr>
          <w:p w14:paraId="67D4E617" w14:textId="77777777" w:rsidR="00455149" w:rsidRPr="00567ACB" w:rsidRDefault="00ED1CD5">
            <w:pPr>
              <w:pStyle w:val="Sec1-Clauses"/>
              <w:spacing w:before="0" w:after="200"/>
            </w:pPr>
            <w:bookmarkStart w:id="55" w:name="_Toc438532572"/>
            <w:bookmarkStart w:id="56" w:name="_Toc348000788"/>
            <w:bookmarkStart w:id="57" w:name="_Toc438438826"/>
            <w:bookmarkStart w:id="58" w:name="_Toc438532574"/>
            <w:bookmarkStart w:id="59" w:name="_Toc438733970"/>
            <w:bookmarkStart w:id="60" w:name="_Toc438907010"/>
            <w:bookmarkStart w:id="61" w:name="_Toc438907209"/>
            <w:bookmarkEnd w:id="55"/>
            <w:r w:rsidRPr="00567ACB">
              <w:t>6.</w:t>
            </w:r>
            <w:r w:rsidR="00652EBF" w:rsidRPr="00567ACB">
              <w:tab/>
            </w:r>
            <w:r w:rsidR="00455149" w:rsidRPr="00567ACB">
              <w:t>Sections of Bidding Document</w:t>
            </w:r>
            <w:bookmarkEnd w:id="56"/>
          </w:p>
          <w:bookmarkEnd w:id="57"/>
          <w:bookmarkEnd w:id="58"/>
          <w:bookmarkEnd w:id="59"/>
          <w:bookmarkEnd w:id="60"/>
          <w:bookmarkEnd w:id="61"/>
          <w:p w14:paraId="6D8BF205" w14:textId="77777777" w:rsidR="00455149" w:rsidRPr="00567ACB" w:rsidRDefault="00455149">
            <w:pPr>
              <w:pStyle w:val="i"/>
              <w:keepNext/>
              <w:suppressAutoHyphens w:val="0"/>
              <w:spacing w:after="200"/>
              <w:rPr>
                <w:rFonts w:ascii="Times New Roman" w:hAnsi="Times New Roman"/>
              </w:rPr>
            </w:pPr>
          </w:p>
        </w:tc>
        <w:tc>
          <w:tcPr>
            <w:tcW w:w="7110" w:type="dxa"/>
          </w:tcPr>
          <w:p w14:paraId="2CD098B6" w14:textId="77777777" w:rsidR="00455149" w:rsidRPr="00567ACB" w:rsidRDefault="00455149" w:rsidP="0022282F">
            <w:pPr>
              <w:pStyle w:val="Sub-ClauseText"/>
              <w:numPr>
                <w:ilvl w:val="1"/>
                <w:numId w:val="19"/>
              </w:numPr>
              <w:spacing w:before="0" w:after="200"/>
              <w:ind w:left="605" w:hanging="605"/>
              <w:rPr>
                <w:spacing w:val="0"/>
              </w:rPr>
            </w:pPr>
            <w:r w:rsidRPr="00567ACB">
              <w:rPr>
                <w:spacing w:val="0"/>
              </w:rPr>
              <w:t>The Bidding Documents consist of Parts 1, 2, and 3, which include all the Sections indicated below, and should be read in conjunction with any Addend</w:t>
            </w:r>
            <w:r w:rsidR="007068D0" w:rsidRPr="00567ACB">
              <w:rPr>
                <w:spacing w:val="0"/>
              </w:rPr>
              <w:t>a</w:t>
            </w:r>
            <w:r w:rsidRPr="00567ACB">
              <w:rPr>
                <w:spacing w:val="0"/>
              </w:rPr>
              <w:t xml:space="preserve"> issued in accordance with </w:t>
            </w:r>
            <w:r w:rsidR="00ED1CD5" w:rsidRPr="00567ACB">
              <w:rPr>
                <w:spacing w:val="0"/>
              </w:rPr>
              <w:t xml:space="preserve">ITB </w:t>
            </w:r>
            <w:r w:rsidRPr="00567ACB">
              <w:rPr>
                <w:spacing w:val="0"/>
              </w:rPr>
              <w:t>8.</w:t>
            </w:r>
          </w:p>
          <w:p w14:paraId="597F515C" w14:textId="77777777" w:rsidR="00455149" w:rsidRPr="00567ACB" w:rsidRDefault="00455149">
            <w:pPr>
              <w:tabs>
                <w:tab w:val="left" w:pos="1152"/>
                <w:tab w:val="left" w:pos="2502"/>
              </w:tabs>
              <w:spacing w:after="200"/>
              <w:ind w:left="612"/>
              <w:rPr>
                <w:b/>
              </w:rPr>
            </w:pPr>
            <w:r w:rsidRPr="00567ACB">
              <w:rPr>
                <w:b/>
              </w:rPr>
              <w:t>PART 1    Bidding Procedures</w:t>
            </w:r>
          </w:p>
          <w:p w14:paraId="04612F0F" w14:textId="77777777" w:rsidR="00455149" w:rsidRPr="00567ACB" w:rsidRDefault="00455149" w:rsidP="0022282F">
            <w:pPr>
              <w:numPr>
                <w:ilvl w:val="0"/>
                <w:numId w:val="2"/>
              </w:numPr>
              <w:tabs>
                <w:tab w:val="left" w:pos="1602"/>
                <w:tab w:val="left" w:pos="2502"/>
              </w:tabs>
              <w:spacing w:after="120"/>
              <w:ind w:left="1598" w:hanging="446"/>
            </w:pPr>
            <w:smartTag w:uri="urn:schemas-microsoft-com:office:smarttags" w:element="place">
              <w:smartTag w:uri="urn:schemas:contacts" w:element="Sn">
                <w:r w:rsidRPr="00567ACB">
                  <w:t>Section</w:t>
                </w:r>
              </w:smartTag>
              <w:r w:rsidRPr="00567ACB">
                <w:t xml:space="preserve"> </w:t>
              </w:r>
              <w:smartTag w:uri="urn:schemas:contacts" w:element="Sn">
                <w:r w:rsidRPr="00567ACB">
                  <w:t>I.</w:t>
                </w:r>
              </w:smartTag>
            </w:smartTag>
            <w:r w:rsidRPr="00567ACB">
              <w:t xml:space="preserve"> Instructions to Bidders (ITB)</w:t>
            </w:r>
          </w:p>
          <w:p w14:paraId="1F5716DC" w14:textId="77777777" w:rsidR="00455149" w:rsidRPr="00567ACB" w:rsidRDefault="00455149" w:rsidP="0022282F">
            <w:pPr>
              <w:numPr>
                <w:ilvl w:val="0"/>
                <w:numId w:val="3"/>
              </w:numPr>
              <w:tabs>
                <w:tab w:val="left" w:pos="1602"/>
                <w:tab w:val="left" w:pos="2502"/>
              </w:tabs>
              <w:spacing w:after="120"/>
              <w:ind w:left="1598" w:hanging="446"/>
            </w:pPr>
            <w:r w:rsidRPr="00567ACB">
              <w:t>Section II. Bidding Data Sheet (BDS)</w:t>
            </w:r>
          </w:p>
          <w:p w14:paraId="6B14C98A" w14:textId="77777777" w:rsidR="00455149" w:rsidRPr="00567ACB" w:rsidRDefault="00455149" w:rsidP="0022282F">
            <w:pPr>
              <w:numPr>
                <w:ilvl w:val="0"/>
                <w:numId w:val="3"/>
              </w:numPr>
              <w:tabs>
                <w:tab w:val="left" w:pos="1602"/>
                <w:tab w:val="left" w:pos="2502"/>
              </w:tabs>
              <w:spacing w:after="120"/>
              <w:ind w:left="1598" w:hanging="446"/>
            </w:pPr>
            <w:r w:rsidRPr="00567ACB">
              <w:t>Section III. Evaluation and Qualification Criteria</w:t>
            </w:r>
          </w:p>
          <w:p w14:paraId="1784A840" w14:textId="77777777" w:rsidR="00455149" w:rsidRPr="00567ACB" w:rsidRDefault="00455149" w:rsidP="0022282F">
            <w:pPr>
              <w:numPr>
                <w:ilvl w:val="0"/>
                <w:numId w:val="4"/>
              </w:numPr>
              <w:tabs>
                <w:tab w:val="left" w:pos="1602"/>
                <w:tab w:val="left" w:pos="2502"/>
              </w:tabs>
              <w:spacing w:after="120"/>
              <w:ind w:left="1598" w:hanging="446"/>
            </w:pPr>
            <w:r w:rsidRPr="00567ACB">
              <w:t>Section IV. Bidding Forms</w:t>
            </w:r>
          </w:p>
          <w:p w14:paraId="57374F21" w14:textId="77777777" w:rsidR="00455149" w:rsidRPr="00567ACB" w:rsidRDefault="00455149" w:rsidP="0022282F">
            <w:pPr>
              <w:numPr>
                <w:ilvl w:val="0"/>
                <w:numId w:val="4"/>
              </w:numPr>
              <w:tabs>
                <w:tab w:val="left" w:pos="1602"/>
                <w:tab w:val="left" w:pos="2502"/>
              </w:tabs>
              <w:spacing w:after="120"/>
              <w:ind w:left="1598" w:hanging="446"/>
            </w:pPr>
            <w:r w:rsidRPr="00567ACB">
              <w:t>Section V. Eligible Countries</w:t>
            </w:r>
          </w:p>
          <w:p w14:paraId="7FE38172" w14:textId="77777777" w:rsidR="00FD6404" w:rsidRPr="00567ACB" w:rsidRDefault="003877EF" w:rsidP="0022282F">
            <w:pPr>
              <w:numPr>
                <w:ilvl w:val="0"/>
                <w:numId w:val="7"/>
              </w:numPr>
              <w:spacing w:after="120"/>
              <w:ind w:left="1598" w:hanging="446"/>
              <w:jc w:val="both"/>
            </w:pPr>
            <w:r w:rsidRPr="00567ACB">
              <w:t>Section VI. Bank Policy-Corrupt and Fraudulent Practices</w:t>
            </w:r>
          </w:p>
        </w:tc>
      </w:tr>
      <w:tr w:rsidR="00455149" w:rsidRPr="00567ACB" w14:paraId="325A9B20" w14:textId="77777777">
        <w:trPr>
          <w:cantSplit/>
        </w:trPr>
        <w:tc>
          <w:tcPr>
            <w:tcW w:w="2250" w:type="dxa"/>
            <w:tcBorders>
              <w:bottom w:val="nil"/>
            </w:tcBorders>
          </w:tcPr>
          <w:p w14:paraId="0BE21F94" w14:textId="77777777" w:rsidR="00455149" w:rsidRPr="00567ACB" w:rsidRDefault="00455149">
            <w:pPr>
              <w:tabs>
                <w:tab w:val="left" w:pos="1602"/>
                <w:tab w:val="left" w:pos="2502"/>
              </w:tabs>
              <w:spacing w:after="200"/>
              <w:ind w:left="1152"/>
            </w:pPr>
          </w:p>
        </w:tc>
        <w:tc>
          <w:tcPr>
            <w:tcW w:w="7110" w:type="dxa"/>
            <w:tcBorders>
              <w:bottom w:val="nil"/>
            </w:tcBorders>
          </w:tcPr>
          <w:p w14:paraId="7CE22CB4" w14:textId="77777777" w:rsidR="00455149" w:rsidRPr="00567ACB" w:rsidRDefault="00455149">
            <w:pPr>
              <w:tabs>
                <w:tab w:val="left" w:pos="1152"/>
                <w:tab w:val="left" w:pos="1692"/>
                <w:tab w:val="left" w:pos="2502"/>
              </w:tabs>
              <w:spacing w:after="200"/>
              <w:ind w:left="720"/>
              <w:rPr>
                <w:b/>
              </w:rPr>
            </w:pPr>
            <w:r w:rsidRPr="00567ACB">
              <w:rPr>
                <w:b/>
              </w:rPr>
              <w:t>PART 2   Supply Requirements</w:t>
            </w:r>
          </w:p>
          <w:p w14:paraId="0BDA0196" w14:textId="77777777" w:rsidR="00455149" w:rsidRPr="00567ACB" w:rsidRDefault="00455149" w:rsidP="0022282F">
            <w:pPr>
              <w:numPr>
                <w:ilvl w:val="0"/>
                <w:numId w:val="5"/>
              </w:numPr>
              <w:tabs>
                <w:tab w:val="left" w:pos="1602"/>
              </w:tabs>
              <w:spacing w:after="200"/>
              <w:ind w:left="1598" w:hanging="446"/>
            </w:pPr>
            <w:r w:rsidRPr="00567ACB">
              <w:t>Section VI</w:t>
            </w:r>
            <w:r w:rsidR="00DB315D" w:rsidRPr="00567ACB">
              <w:t>I</w:t>
            </w:r>
            <w:r w:rsidRPr="00567ACB">
              <w:t>. Schedule of Requirements</w:t>
            </w:r>
          </w:p>
          <w:p w14:paraId="457B8546" w14:textId="77777777" w:rsidR="00455149" w:rsidRPr="00567ACB" w:rsidRDefault="00455149">
            <w:pPr>
              <w:tabs>
                <w:tab w:val="left" w:pos="1152"/>
                <w:tab w:val="left" w:pos="1692"/>
                <w:tab w:val="left" w:pos="2502"/>
              </w:tabs>
              <w:spacing w:after="200"/>
              <w:ind w:left="720"/>
              <w:rPr>
                <w:b/>
              </w:rPr>
            </w:pPr>
            <w:r w:rsidRPr="00567ACB">
              <w:rPr>
                <w:b/>
              </w:rPr>
              <w:t>PART 3   Contract</w:t>
            </w:r>
          </w:p>
          <w:p w14:paraId="2EB4A799" w14:textId="77777777" w:rsidR="00455149" w:rsidRPr="00567ACB" w:rsidRDefault="00455149" w:rsidP="0022282F">
            <w:pPr>
              <w:numPr>
                <w:ilvl w:val="0"/>
                <w:numId w:val="8"/>
              </w:numPr>
              <w:tabs>
                <w:tab w:val="left" w:pos="1602"/>
              </w:tabs>
              <w:spacing w:after="120"/>
              <w:ind w:left="1598" w:hanging="446"/>
            </w:pPr>
            <w:r w:rsidRPr="00567ACB">
              <w:t>Section VII</w:t>
            </w:r>
            <w:r w:rsidR="00DB315D" w:rsidRPr="00567ACB">
              <w:t>I</w:t>
            </w:r>
            <w:r w:rsidRPr="00567ACB">
              <w:t>. General Conditions of Contract (GCC)</w:t>
            </w:r>
          </w:p>
          <w:p w14:paraId="638E51E6" w14:textId="77777777" w:rsidR="00455149" w:rsidRPr="00567ACB" w:rsidRDefault="00455149" w:rsidP="0022282F">
            <w:pPr>
              <w:numPr>
                <w:ilvl w:val="0"/>
                <w:numId w:val="7"/>
              </w:numPr>
              <w:tabs>
                <w:tab w:val="left" w:pos="1602"/>
              </w:tabs>
              <w:spacing w:after="120"/>
              <w:ind w:left="1598" w:hanging="446"/>
            </w:pPr>
            <w:r w:rsidRPr="00567ACB">
              <w:t xml:space="preserve">Section </w:t>
            </w:r>
            <w:r w:rsidR="00DB315D" w:rsidRPr="00567ACB">
              <w:t>IX</w:t>
            </w:r>
            <w:r w:rsidRPr="00567ACB">
              <w:t>. Special Conditions of Contract (SCC)</w:t>
            </w:r>
          </w:p>
          <w:p w14:paraId="65E8E308" w14:textId="77777777" w:rsidR="00FD6404" w:rsidRPr="00567ACB" w:rsidRDefault="00455149" w:rsidP="0022282F">
            <w:pPr>
              <w:numPr>
                <w:ilvl w:val="0"/>
                <w:numId w:val="6"/>
              </w:numPr>
              <w:tabs>
                <w:tab w:val="left" w:pos="1602"/>
              </w:tabs>
              <w:spacing w:after="200"/>
              <w:ind w:left="1602" w:hanging="450"/>
            </w:pPr>
            <w:r w:rsidRPr="00567ACB">
              <w:t>Section</w:t>
            </w:r>
            <w:r w:rsidR="007068D0" w:rsidRPr="00567ACB">
              <w:t xml:space="preserve"> </w:t>
            </w:r>
            <w:r w:rsidRPr="00567ACB">
              <w:t xml:space="preserve">X. Contract Forms </w:t>
            </w:r>
          </w:p>
        </w:tc>
      </w:tr>
      <w:tr w:rsidR="00455149" w:rsidRPr="00567ACB" w14:paraId="3B5BBBA4" w14:textId="77777777">
        <w:tc>
          <w:tcPr>
            <w:tcW w:w="2250" w:type="dxa"/>
          </w:tcPr>
          <w:p w14:paraId="58FDDFB5" w14:textId="77777777" w:rsidR="00455149" w:rsidRPr="00567ACB" w:rsidRDefault="00455149" w:rsidP="009C55BC">
            <w:pPr>
              <w:pStyle w:val="Heading1-Clausename"/>
              <w:tabs>
                <w:tab w:val="clear" w:pos="360"/>
              </w:tabs>
              <w:spacing w:before="0" w:after="200"/>
              <w:ind w:left="0" w:firstLine="0"/>
            </w:pPr>
          </w:p>
        </w:tc>
        <w:tc>
          <w:tcPr>
            <w:tcW w:w="7110" w:type="dxa"/>
          </w:tcPr>
          <w:p w14:paraId="1E7C0EBA" w14:textId="77777777" w:rsidR="00455149" w:rsidRPr="00567ACB" w:rsidRDefault="00455149" w:rsidP="0022282F">
            <w:pPr>
              <w:pStyle w:val="Sub-ClauseText"/>
              <w:numPr>
                <w:ilvl w:val="1"/>
                <w:numId w:val="19"/>
              </w:numPr>
              <w:spacing w:before="0" w:after="200"/>
              <w:ind w:left="605" w:hanging="605"/>
              <w:rPr>
                <w:spacing w:val="0"/>
              </w:rPr>
            </w:pPr>
            <w:r w:rsidRPr="00567ACB">
              <w:rPr>
                <w:spacing w:val="0"/>
              </w:rPr>
              <w:t>The Invitation for Bids issued by the Purchaser is not part of the Bidding Document.</w:t>
            </w:r>
          </w:p>
          <w:p w14:paraId="184DC599" w14:textId="77777777" w:rsidR="00455149" w:rsidRPr="00567ACB" w:rsidRDefault="003877EF" w:rsidP="0022282F">
            <w:pPr>
              <w:pStyle w:val="Sub-ClauseText"/>
              <w:numPr>
                <w:ilvl w:val="1"/>
                <w:numId w:val="19"/>
              </w:numPr>
              <w:spacing w:before="0" w:after="200"/>
              <w:ind w:left="605" w:hanging="605"/>
              <w:rPr>
                <w:spacing w:val="0"/>
              </w:rPr>
            </w:pPr>
            <w:r w:rsidRPr="00567ACB">
              <w:rPr>
                <w:spacing w:val="0"/>
              </w:rPr>
              <w:t xml:space="preserve">Unless obtained directly from the Purchaser, the Purchaser is not responsible for the completeness of the document, responses to </w:t>
            </w:r>
            <w:r w:rsidRPr="00567ACB">
              <w:rPr>
                <w:spacing w:val="0"/>
              </w:rPr>
              <w:lastRenderedPageBreak/>
              <w:t xml:space="preserve">requests for clarification, </w:t>
            </w:r>
            <w:r w:rsidR="00935A5C" w:rsidRPr="00567ACB">
              <w:rPr>
                <w:spacing w:val="0"/>
              </w:rPr>
              <w:t xml:space="preserve">the Minutes of the pre-Bid meeting (if any), </w:t>
            </w:r>
            <w:r w:rsidRPr="00567ACB">
              <w:rPr>
                <w:spacing w:val="0"/>
              </w:rPr>
              <w:t xml:space="preserve">or Addenda to the Bidding Document in accordance with ITB 8. In case of any contradiction, documents </w:t>
            </w:r>
            <w:r w:rsidR="007068D0" w:rsidRPr="00567ACB">
              <w:rPr>
                <w:spacing w:val="0"/>
              </w:rPr>
              <w:t>obtained</w:t>
            </w:r>
            <w:r w:rsidRPr="00567ACB">
              <w:rPr>
                <w:spacing w:val="0"/>
              </w:rPr>
              <w:t xml:space="preserve"> directly </w:t>
            </w:r>
            <w:r w:rsidR="007068D0" w:rsidRPr="00567ACB">
              <w:rPr>
                <w:spacing w:val="0"/>
              </w:rPr>
              <w:t>from</w:t>
            </w:r>
            <w:r w:rsidRPr="00567ACB">
              <w:rPr>
                <w:spacing w:val="0"/>
              </w:rPr>
              <w:t xml:space="preserve"> the Purchaser shall prevail</w:t>
            </w:r>
            <w:r w:rsidR="00455149" w:rsidRPr="00567ACB">
              <w:rPr>
                <w:spacing w:val="0"/>
              </w:rPr>
              <w:t>.</w:t>
            </w:r>
          </w:p>
          <w:p w14:paraId="7AA231C1" w14:textId="77777777" w:rsidR="00455149" w:rsidRPr="00567ACB" w:rsidRDefault="00455149" w:rsidP="0022282F">
            <w:pPr>
              <w:pStyle w:val="Sub-ClauseText"/>
              <w:numPr>
                <w:ilvl w:val="1"/>
                <w:numId w:val="19"/>
              </w:numPr>
              <w:spacing w:before="0" w:after="200"/>
              <w:ind w:left="605" w:hanging="605"/>
              <w:rPr>
                <w:spacing w:val="0"/>
              </w:rPr>
            </w:pPr>
            <w:r w:rsidRPr="00567ACB">
              <w:rPr>
                <w:spacing w:val="0"/>
              </w:rPr>
              <w:t>The Bidder is expected to examine all instructions, forms, terms, and specifications in the Bidding Documents</w:t>
            </w:r>
            <w:r w:rsidR="003877EF" w:rsidRPr="00567ACB">
              <w:rPr>
                <w:spacing w:val="0"/>
              </w:rPr>
              <w:t xml:space="preserve"> and to furnish with its Bid all information or documentation as is required by the Bidding Document</w:t>
            </w:r>
            <w:r w:rsidR="007068D0" w:rsidRPr="00567ACB">
              <w:rPr>
                <w:spacing w:val="0"/>
              </w:rPr>
              <w:t>s</w:t>
            </w:r>
            <w:r w:rsidRPr="00567ACB">
              <w:rPr>
                <w:spacing w:val="0"/>
              </w:rPr>
              <w:t>.</w:t>
            </w:r>
          </w:p>
        </w:tc>
      </w:tr>
      <w:tr w:rsidR="00455149" w:rsidRPr="00567ACB" w14:paraId="744CAC3F" w14:textId="77777777">
        <w:tc>
          <w:tcPr>
            <w:tcW w:w="2250" w:type="dxa"/>
          </w:tcPr>
          <w:p w14:paraId="493A463D" w14:textId="77777777" w:rsidR="00455149" w:rsidRPr="00567ACB" w:rsidRDefault="00ED1CD5" w:rsidP="00670831">
            <w:pPr>
              <w:pStyle w:val="Sec1-Clauses"/>
              <w:spacing w:before="0" w:after="200"/>
            </w:pPr>
            <w:bookmarkStart w:id="62" w:name="_Toc438438827"/>
            <w:bookmarkStart w:id="63" w:name="_Toc438532575"/>
            <w:bookmarkStart w:id="64" w:name="_Toc438733971"/>
            <w:bookmarkStart w:id="65" w:name="_Toc438907011"/>
            <w:bookmarkStart w:id="66" w:name="_Toc438907210"/>
            <w:bookmarkStart w:id="67" w:name="_Toc348000789"/>
            <w:r w:rsidRPr="00567ACB">
              <w:lastRenderedPageBreak/>
              <w:t>7.</w:t>
            </w:r>
            <w:r w:rsidR="00652EBF" w:rsidRPr="00567ACB">
              <w:tab/>
            </w:r>
            <w:r w:rsidR="00455149" w:rsidRPr="00567ACB">
              <w:t>Clarification of Bidding Documents</w:t>
            </w:r>
            <w:bookmarkEnd w:id="62"/>
            <w:bookmarkEnd w:id="63"/>
            <w:bookmarkEnd w:id="64"/>
            <w:bookmarkEnd w:id="65"/>
            <w:bookmarkEnd w:id="66"/>
            <w:bookmarkEnd w:id="67"/>
          </w:p>
        </w:tc>
        <w:tc>
          <w:tcPr>
            <w:tcW w:w="7110" w:type="dxa"/>
          </w:tcPr>
          <w:p w14:paraId="5BA56CD2" w14:textId="77777777" w:rsidR="00FD6404" w:rsidRPr="00567ACB" w:rsidRDefault="00455149" w:rsidP="00670831">
            <w:pPr>
              <w:pStyle w:val="Sub-ClauseText"/>
              <w:numPr>
                <w:ilvl w:val="1"/>
                <w:numId w:val="20"/>
              </w:numPr>
              <w:spacing w:before="0" w:after="200"/>
              <w:ind w:left="605" w:hanging="605"/>
              <w:rPr>
                <w:spacing w:val="0"/>
              </w:rPr>
            </w:pPr>
            <w:r w:rsidRPr="00567ACB">
              <w:rPr>
                <w:spacing w:val="0"/>
              </w:rPr>
              <w:t xml:space="preserve">A Bidder requiring any clarification of the Bidding Document shall contact the Purchaser in writing at the Purchaser’s address </w:t>
            </w:r>
            <w:r w:rsidR="00935A5C" w:rsidRPr="00567ACB">
              <w:rPr>
                <w:b/>
                <w:bCs/>
                <w:spacing w:val="0"/>
              </w:rPr>
              <w:t xml:space="preserve">specified </w:t>
            </w:r>
            <w:r w:rsidRPr="00567ACB">
              <w:rPr>
                <w:b/>
                <w:bCs/>
                <w:spacing w:val="0"/>
              </w:rPr>
              <w:t>in the</w:t>
            </w:r>
            <w:r w:rsidRPr="00567ACB">
              <w:rPr>
                <w:spacing w:val="0"/>
              </w:rPr>
              <w:t xml:space="preserve"> </w:t>
            </w:r>
            <w:r w:rsidRPr="00567ACB">
              <w:rPr>
                <w:b/>
                <w:spacing w:val="0"/>
              </w:rPr>
              <w:t>BDS</w:t>
            </w:r>
            <w:r w:rsidRPr="00567ACB">
              <w:rPr>
                <w:spacing w:val="0"/>
              </w:rPr>
              <w:t>.  The Purchaser will respond in writing to any request for clarification, provided that such request is received prior to the deadline for submission of bids</w:t>
            </w:r>
            <w:r w:rsidR="007068D0" w:rsidRPr="00567ACB">
              <w:rPr>
                <w:spacing w:val="0"/>
              </w:rPr>
              <w:t xml:space="preserve"> </w:t>
            </w:r>
            <w:r w:rsidR="007068D0" w:rsidRPr="00567ACB">
              <w:t xml:space="preserve">within a period </w:t>
            </w:r>
            <w:r w:rsidR="007068D0" w:rsidRPr="00567ACB">
              <w:rPr>
                <w:b/>
              </w:rPr>
              <w:t>specified in the BDS</w:t>
            </w:r>
            <w:r w:rsidRPr="00567ACB">
              <w:rPr>
                <w:b/>
                <w:spacing w:val="0"/>
              </w:rPr>
              <w:t>.</w:t>
            </w:r>
            <w:r w:rsidRPr="00567ACB">
              <w:rPr>
                <w:spacing w:val="0"/>
              </w:rPr>
              <w:t xml:space="preserve">  The Purchaser shall forward copies of its response to all </w:t>
            </w:r>
            <w:r w:rsidR="00ED1AC8" w:rsidRPr="00567ACB">
              <w:rPr>
                <w:spacing w:val="0"/>
              </w:rPr>
              <w:t xml:space="preserve">Bidders </w:t>
            </w:r>
            <w:r w:rsidRPr="00567ACB">
              <w:rPr>
                <w:spacing w:val="0"/>
              </w:rPr>
              <w:t xml:space="preserve">who have acquired the Bidding Documents </w:t>
            </w:r>
            <w:r w:rsidR="00ED1AC8" w:rsidRPr="00567ACB">
              <w:t xml:space="preserve">in accordance with ITB 6.3, </w:t>
            </w:r>
            <w:r w:rsidRPr="00567ACB">
              <w:rPr>
                <w:spacing w:val="0"/>
              </w:rPr>
              <w:t xml:space="preserve">including a description of the inquiry but without identifying its source. </w:t>
            </w:r>
            <w:r w:rsidR="003877EF" w:rsidRPr="00567ACB">
              <w:rPr>
                <w:spacing w:val="0"/>
              </w:rPr>
              <w:t xml:space="preserve">If so </w:t>
            </w:r>
            <w:r w:rsidR="00EF3D2E" w:rsidRPr="00567ACB">
              <w:rPr>
                <w:b/>
                <w:spacing w:val="0"/>
              </w:rPr>
              <w:t>specified in the BDS</w:t>
            </w:r>
            <w:r w:rsidR="003877EF" w:rsidRPr="00567ACB">
              <w:rPr>
                <w:spacing w:val="0"/>
              </w:rPr>
              <w:t xml:space="preserve">, the </w:t>
            </w:r>
            <w:r w:rsidR="00ED1AC8" w:rsidRPr="00567ACB">
              <w:rPr>
                <w:spacing w:val="0"/>
              </w:rPr>
              <w:t xml:space="preserve">Purchaser </w:t>
            </w:r>
            <w:r w:rsidR="003877EF" w:rsidRPr="00567ACB">
              <w:rPr>
                <w:spacing w:val="0"/>
              </w:rPr>
              <w:t xml:space="preserve">shall also promptly publish its response at the web page </w:t>
            </w:r>
            <w:r w:rsidR="00EF3D2E" w:rsidRPr="00567ACB">
              <w:rPr>
                <w:b/>
                <w:spacing w:val="0"/>
              </w:rPr>
              <w:t>identified in the BDS</w:t>
            </w:r>
            <w:r w:rsidR="003877EF" w:rsidRPr="00567ACB">
              <w:rPr>
                <w:spacing w:val="0"/>
              </w:rPr>
              <w:t>.</w:t>
            </w:r>
            <w:r w:rsidRPr="00567ACB">
              <w:rPr>
                <w:spacing w:val="0"/>
              </w:rPr>
              <w:t xml:space="preserve"> Should the </w:t>
            </w:r>
            <w:r w:rsidR="00935A5C" w:rsidRPr="00567ACB">
              <w:rPr>
                <w:spacing w:val="0"/>
              </w:rPr>
              <w:t xml:space="preserve">clarification result in changes to the essential elements of the Bidding Documents, the </w:t>
            </w:r>
            <w:r w:rsidRPr="00567ACB">
              <w:rPr>
                <w:spacing w:val="0"/>
              </w:rPr>
              <w:t xml:space="preserve">Purchaser </w:t>
            </w:r>
            <w:r w:rsidR="00935A5C" w:rsidRPr="00567ACB">
              <w:rPr>
                <w:spacing w:val="0"/>
              </w:rPr>
              <w:t xml:space="preserve">shall </w:t>
            </w:r>
            <w:r w:rsidRPr="00567ACB">
              <w:rPr>
                <w:spacing w:val="0"/>
              </w:rPr>
              <w:t>amend the Bidding Documents</w:t>
            </w:r>
            <w:r w:rsidR="00066DFE" w:rsidRPr="00567ACB">
              <w:rPr>
                <w:spacing w:val="0"/>
              </w:rPr>
              <w:t xml:space="preserve"> </w:t>
            </w:r>
            <w:r w:rsidRPr="00567ACB">
              <w:rPr>
                <w:spacing w:val="0"/>
              </w:rPr>
              <w:t>following the procedure under ITB 8 and ITB 2</w:t>
            </w:r>
            <w:r w:rsidR="00066DFE" w:rsidRPr="00567ACB">
              <w:rPr>
                <w:spacing w:val="0"/>
              </w:rPr>
              <w:t>2</w:t>
            </w:r>
            <w:r w:rsidRPr="00567ACB">
              <w:rPr>
                <w:spacing w:val="0"/>
              </w:rPr>
              <w:t xml:space="preserve">.2. </w:t>
            </w:r>
          </w:p>
        </w:tc>
      </w:tr>
      <w:tr w:rsidR="00455149" w:rsidRPr="00567ACB" w14:paraId="6C9ED5F1" w14:textId="77777777">
        <w:tc>
          <w:tcPr>
            <w:tcW w:w="2250" w:type="dxa"/>
          </w:tcPr>
          <w:p w14:paraId="3C78E5AC" w14:textId="77777777" w:rsidR="00455149" w:rsidRPr="00567ACB" w:rsidRDefault="00ED1CD5" w:rsidP="002373F0">
            <w:pPr>
              <w:pStyle w:val="Sec1-Clauses"/>
              <w:spacing w:before="0" w:after="200"/>
            </w:pPr>
            <w:bookmarkStart w:id="68" w:name="_Toc438438828"/>
            <w:bookmarkStart w:id="69" w:name="_Toc438532576"/>
            <w:bookmarkStart w:id="70" w:name="_Toc438733972"/>
            <w:bookmarkStart w:id="71" w:name="_Toc438907012"/>
            <w:bookmarkStart w:id="72" w:name="_Toc438907211"/>
            <w:bookmarkStart w:id="73" w:name="_Toc348000790"/>
            <w:r w:rsidRPr="00567ACB">
              <w:t>8.</w:t>
            </w:r>
            <w:r w:rsidR="00652EBF" w:rsidRPr="00567ACB">
              <w:tab/>
            </w:r>
            <w:r w:rsidR="00455149" w:rsidRPr="00567ACB">
              <w:t>Amendment of Bidding Document</w:t>
            </w:r>
            <w:bookmarkEnd w:id="68"/>
            <w:bookmarkEnd w:id="69"/>
            <w:bookmarkEnd w:id="70"/>
            <w:bookmarkEnd w:id="71"/>
            <w:bookmarkEnd w:id="72"/>
            <w:bookmarkEnd w:id="73"/>
          </w:p>
        </w:tc>
        <w:tc>
          <w:tcPr>
            <w:tcW w:w="7110" w:type="dxa"/>
          </w:tcPr>
          <w:p w14:paraId="050FC9D6" w14:textId="77777777" w:rsidR="00455149" w:rsidRPr="00567ACB" w:rsidRDefault="00455149" w:rsidP="0022282F">
            <w:pPr>
              <w:pStyle w:val="Sub-ClauseText"/>
              <w:numPr>
                <w:ilvl w:val="1"/>
                <w:numId w:val="21"/>
              </w:numPr>
              <w:spacing w:before="0" w:after="200"/>
              <w:ind w:left="605" w:hanging="605"/>
              <w:rPr>
                <w:spacing w:val="0"/>
              </w:rPr>
            </w:pPr>
            <w:r w:rsidRPr="00567ACB">
              <w:rPr>
                <w:spacing w:val="0"/>
              </w:rPr>
              <w:t>At any time prior to the deadline for submission of bids, the Purchaser may amend the Bidding Documents by issuing addend</w:t>
            </w:r>
            <w:r w:rsidR="00193D77" w:rsidRPr="00567ACB">
              <w:rPr>
                <w:spacing w:val="0"/>
              </w:rPr>
              <w:t>a</w:t>
            </w:r>
            <w:r w:rsidRPr="00567ACB">
              <w:rPr>
                <w:spacing w:val="0"/>
              </w:rPr>
              <w:t>.</w:t>
            </w:r>
          </w:p>
          <w:p w14:paraId="49BEBBC2" w14:textId="77777777" w:rsidR="00455149" w:rsidRPr="00567ACB" w:rsidRDefault="00455149" w:rsidP="0022282F">
            <w:pPr>
              <w:pStyle w:val="Sub-ClauseText"/>
              <w:numPr>
                <w:ilvl w:val="1"/>
                <w:numId w:val="21"/>
              </w:numPr>
              <w:spacing w:before="0" w:after="200"/>
              <w:ind w:left="605" w:hanging="605"/>
              <w:rPr>
                <w:spacing w:val="0"/>
              </w:rPr>
            </w:pPr>
            <w:r w:rsidRPr="00567ACB">
              <w:rPr>
                <w:spacing w:val="0"/>
              </w:rPr>
              <w:t>Any addendum issued shall be part of the Bidding Documents and shall be communicated in writing to all who have obtained the Bidding Documents from the Purchaser</w:t>
            </w:r>
            <w:r w:rsidR="00196F90" w:rsidRPr="00567ACB">
              <w:rPr>
                <w:spacing w:val="0"/>
              </w:rPr>
              <w:t xml:space="preserve"> in accordance with ITB 6.3</w:t>
            </w:r>
            <w:r w:rsidRPr="00567ACB">
              <w:rPr>
                <w:spacing w:val="0"/>
              </w:rPr>
              <w:t>.</w:t>
            </w:r>
            <w:r w:rsidR="003877EF" w:rsidRPr="00567ACB">
              <w:rPr>
                <w:spacing w:val="0"/>
              </w:rPr>
              <w:t xml:space="preserve"> The Purchaser shall also promptly publish the addendum on the Purchaser’s web page in</w:t>
            </w:r>
            <w:r w:rsidR="00193D77" w:rsidRPr="00567ACB">
              <w:rPr>
                <w:spacing w:val="0"/>
              </w:rPr>
              <w:t xml:space="preserve"> accordance with</w:t>
            </w:r>
            <w:r w:rsidR="003877EF" w:rsidRPr="00567ACB">
              <w:rPr>
                <w:spacing w:val="0"/>
              </w:rPr>
              <w:t xml:space="preserve"> </w:t>
            </w:r>
            <w:r w:rsidR="00045C8E" w:rsidRPr="00567ACB">
              <w:rPr>
                <w:spacing w:val="0"/>
              </w:rPr>
              <w:t>ITB 7.1</w:t>
            </w:r>
            <w:r w:rsidR="003B200A" w:rsidRPr="00567ACB">
              <w:rPr>
                <w:spacing w:val="0"/>
              </w:rPr>
              <w:t>.</w:t>
            </w:r>
            <w:r w:rsidR="00045C8E" w:rsidRPr="00567ACB">
              <w:rPr>
                <w:spacing w:val="0"/>
              </w:rPr>
              <w:t xml:space="preserve"> </w:t>
            </w:r>
          </w:p>
          <w:p w14:paraId="3535D0FA" w14:textId="77777777" w:rsidR="00455149" w:rsidRPr="00567ACB" w:rsidRDefault="00455149" w:rsidP="0022282F">
            <w:pPr>
              <w:pStyle w:val="Sub-ClauseText"/>
              <w:numPr>
                <w:ilvl w:val="1"/>
                <w:numId w:val="21"/>
              </w:numPr>
              <w:spacing w:before="0" w:after="200"/>
              <w:rPr>
                <w:spacing w:val="0"/>
              </w:rPr>
            </w:pPr>
            <w:r w:rsidRPr="00567ACB">
              <w:rPr>
                <w:spacing w:val="0"/>
              </w:rPr>
              <w:t>To give prospective Bidders reasonable time in which to take an addendum into account in preparing their bids, the Purchaser may, at its discretion, extend the deadline for the submission of bids, pursuant to ITB 2</w:t>
            </w:r>
            <w:r w:rsidR="00BB66A9" w:rsidRPr="00567ACB">
              <w:rPr>
                <w:spacing w:val="0"/>
              </w:rPr>
              <w:t>2</w:t>
            </w:r>
            <w:r w:rsidRPr="00567ACB">
              <w:rPr>
                <w:spacing w:val="0"/>
              </w:rPr>
              <w:t>.2</w:t>
            </w:r>
            <w:r w:rsidR="003B200A" w:rsidRPr="00567ACB">
              <w:rPr>
                <w:spacing w:val="0"/>
              </w:rPr>
              <w:t>.</w:t>
            </w:r>
          </w:p>
        </w:tc>
      </w:tr>
      <w:tr w:rsidR="00455149" w:rsidRPr="00567ACB" w14:paraId="5478B9C6" w14:textId="77777777">
        <w:tc>
          <w:tcPr>
            <w:tcW w:w="2250" w:type="dxa"/>
          </w:tcPr>
          <w:p w14:paraId="24827790" w14:textId="77777777" w:rsidR="00455149" w:rsidRPr="00567ACB" w:rsidRDefault="00455149">
            <w:pPr>
              <w:pStyle w:val="Heading1-Clausename"/>
              <w:tabs>
                <w:tab w:val="clear" w:pos="360"/>
              </w:tabs>
              <w:spacing w:before="0" w:after="200"/>
              <w:ind w:left="0" w:firstLine="0"/>
            </w:pPr>
          </w:p>
        </w:tc>
        <w:tc>
          <w:tcPr>
            <w:tcW w:w="7110" w:type="dxa"/>
          </w:tcPr>
          <w:p w14:paraId="3C319047" w14:textId="77777777" w:rsidR="00455149" w:rsidRPr="00567ACB" w:rsidRDefault="00EE0C9A">
            <w:pPr>
              <w:pStyle w:val="BodyText2"/>
              <w:spacing w:before="0" w:after="200"/>
            </w:pPr>
            <w:bookmarkStart w:id="74" w:name="_Toc505659525"/>
            <w:bookmarkStart w:id="75" w:name="_Toc348000791"/>
            <w:r w:rsidRPr="00567ACB">
              <w:t xml:space="preserve">C. </w:t>
            </w:r>
            <w:r w:rsidR="00455149" w:rsidRPr="00567ACB">
              <w:t>Preparation of Bids</w:t>
            </w:r>
            <w:bookmarkEnd w:id="74"/>
            <w:bookmarkEnd w:id="75"/>
          </w:p>
        </w:tc>
      </w:tr>
      <w:tr w:rsidR="00455149" w:rsidRPr="00567ACB" w14:paraId="07B6CA09" w14:textId="77777777">
        <w:tc>
          <w:tcPr>
            <w:tcW w:w="2250" w:type="dxa"/>
          </w:tcPr>
          <w:p w14:paraId="367BD3CC" w14:textId="77777777" w:rsidR="00455149" w:rsidRPr="00567ACB" w:rsidRDefault="00ED1CD5">
            <w:pPr>
              <w:pStyle w:val="Sec1-Clauses"/>
              <w:spacing w:before="0" w:after="200"/>
            </w:pPr>
            <w:bookmarkStart w:id="76" w:name="_Toc438438830"/>
            <w:bookmarkStart w:id="77" w:name="_Toc438532578"/>
            <w:bookmarkStart w:id="78" w:name="_Toc438733974"/>
            <w:bookmarkStart w:id="79" w:name="_Toc438907013"/>
            <w:bookmarkStart w:id="80" w:name="_Toc438907212"/>
            <w:bookmarkStart w:id="81" w:name="_Toc348000792"/>
            <w:r w:rsidRPr="00567ACB">
              <w:t>9.</w:t>
            </w:r>
            <w:r w:rsidR="00652EBF" w:rsidRPr="00567ACB">
              <w:tab/>
            </w:r>
            <w:r w:rsidR="00455149" w:rsidRPr="00567ACB">
              <w:t>Cost of Bidding</w:t>
            </w:r>
            <w:bookmarkEnd w:id="76"/>
            <w:bookmarkEnd w:id="77"/>
            <w:bookmarkEnd w:id="78"/>
            <w:bookmarkEnd w:id="79"/>
            <w:bookmarkEnd w:id="80"/>
            <w:bookmarkEnd w:id="81"/>
          </w:p>
        </w:tc>
        <w:tc>
          <w:tcPr>
            <w:tcW w:w="7110" w:type="dxa"/>
          </w:tcPr>
          <w:p w14:paraId="4778FE0B" w14:textId="77777777" w:rsidR="00455149" w:rsidRPr="00567ACB" w:rsidRDefault="00455149" w:rsidP="0022282F">
            <w:pPr>
              <w:pStyle w:val="Sub-ClauseText"/>
              <w:numPr>
                <w:ilvl w:val="1"/>
                <w:numId w:val="22"/>
              </w:numPr>
              <w:spacing w:before="0" w:after="200"/>
              <w:rPr>
                <w:spacing w:val="0"/>
              </w:rPr>
            </w:pPr>
            <w:r w:rsidRPr="00567ACB">
              <w:rPr>
                <w:spacing w:val="0"/>
              </w:rPr>
              <w:t>The Bidder shall bear all costs associated with the preparation and submission of its bid, and the Purchaser shall not be responsible or liable for those costs, regardless of the conduct or outcome of the bidding process.</w:t>
            </w:r>
          </w:p>
        </w:tc>
      </w:tr>
      <w:tr w:rsidR="00455149" w:rsidRPr="00567ACB" w14:paraId="1761D423" w14:textId="77777777">
        <w:tc>
          <w:tcPr>
            <w:tcW w:w="2250" w:type="dxa"/>
          </w:tcPr>
          <w:p w14:paraId="0A716D2D" w14:textId="77777777" w:rsidR="00455149" w:rsidRPr="00567ACB" w:rsidRDefault="00ED1CD5">
            <w:pPr>
              <w:pStyle w:val="Sec1-Clauses"/>
              <w:spacing w:before="0" w:after="200"/>
            </w:pPr>
            <w:bookmarkStart w:id="82" w:name="_Toc438438831"/>
            <w:bookmarkStart w:id="83" w:name="_Toc438532579"/>
            <w:bookmarkStart w:id="84" w:name="_Toc438733975"/>
            <w:bookmarkStart w:id="85" w:name="_Toc438907014"/>
            <w:bookmarkStart w:id="86" w:name="_Toc438907213"/>
            <w:bookmarkStart w:id="87" w:name="_Toc348000793"/>
            <w:r w:rsidRPr="00567ACB">
              <w:lastRenderedPageBreak/>
              <w:t>10.</w:t>
            </w:r>
            <w:r w:rsidR="00652EBF" w:rsidRPr="00567ACB">
              <w:tab/>
            </w:r>
            <w:r w:rsidR="00455149" w:rsidRPr="00567ACB">
              <w:t>Language of Bid</w:t>
            </w:r>
            <w:bookmarkEnd w:id="82"/>
            <w:bookmarkEnd w:id="83"/>
            <w:bookmarkEnd w:id="84"/>
            <w:bookmarkEnd w:id="85"/>
            <w:bookmarkEnd w:id="86"/>
            <w:bookmarkEnd w:id="87"/>
          </w:p>
        </w:tc>
        <w:tc>
          <w:tcPr>
            <w:tcW w:w="7110" w:type="dxa"/>
          </w:tcPr>
          <w:p w14:paraId="3C7609C6" w14:textId="77777777" w:rsidR="00455149" w:rsidRPr="00567ACB" w:rsidRDefault="00455149" w:rsidP="0022282F">
            <w:pPr>
              <w:pStyle w:val="Sub-ClauseText"/>
              <w:numPr>
                <w:ilvl w:val="1"/>
                <w:numId w:val="23"/>
              </w:numPr>
              <w:spacing w:before="0" w:after="200"/>
              <w:rPr>
                <w:spacing w:val="0"/>
              </w:rPr>
            </w:pPr>
            <w:r w:rsidRPr="00567ACB">
              <w:rPr>
                <w:spacing w:val="0"/>
              </w:rPr>
              <w:t xml:space="preserve">The Bid, as well as all correspondence and documents relating to the bid exchanged by the Bidder and the Purchaser, shall be written in the language </w:t>
            </w:r>
            <w:r w:rsidRPr="00567ACB">
              <w:rPr>
                <w:b/>
                <w:bCs/>
                <w:spacing w:val="0"/>
              </w:rPr>
              <w:t xml:space="preserve">specified in the </w:t>
            </w:r>
            <w:r w:rsidRPr="00567ACB">
              <w:rPr>
                <w:b/>
                <w:spacing w:val="0"/>
              </w:rPr>
              <w:t>BDS.</w:t>
            </w:r>
            <w:r w:rsidRPr="00567ACB">
              <w:rPr>
                <w:spacing w:val="0"/>
              </w:rPr>
              <w:t xml:space="preserve">  Supporting documents and printed literature that are part of the Bid may be in another language provided they are accompanied by an accurate translation of the relevant passages into the language </w:t>
            </w:r>
            <w:r w:rsidRPr="00567ACB">
              <w:rPr>
                <w:b/>
                <w:bCs/>
                <w:spacing w:val="0"/>
              </w:rPr>
              <w:t>specified in the</w:t>
            </w:r>
            <w:r w:rsidRPr="00567ACB">
              <w:rPr>
                <w:spacing w:val="0"/>
              </w:rPr>
              <w:t xml:space="preserve"> </w:t>
            </w:r>
            <w:r w:rsidRPr="00567ACB">
              <w:rPr>
                <w:b/>
                <w:spacing w:val="0"/>
              </w:rPr>
              <w:t>BDS,</w:t>
            </w:r>
            <w:r w:rsidRPr="00567ACB">
              <w:rPr>
                <w:spacing w:val="0"/>
              </w:rPr>
              <w:t xml:space="preserve"> in which case, for purposes of interpretation of the Bid, such translation shall govern.</w:t>
            </w:r>
          </w:p>
        </w:tc>
      </w:tr>
      <w:tr w:rsidR="00455149" w:rsidRPr="00567ACB" w14:paraId="25B28D35" w14:textId="77777777">
        <w:tc>
          <w:tcPr>
            <w:tcW w:w="2250" w:type="dxa"/>
          </w:tcPr>
          <w:p w14:paraId="1F140913" w14:textId="77777777" w:rsidR="00455149" w:rsidRPr="00567ACB" w:rsidRDefault="00ED1CD5">
            <w:pPr>
              <w:pStyle w:val="Sec1-Clauses"/>
              <w:spacing w:before="0" w:after="200"/>
            </w:pPr>
            <w:bookmarkStart w:id="88" w:name="_Toc438438832"/>
            <w:bookmarkStart w:id="89" w:name="_Toc438532580"/>
            <w:bookmarkStart w:id="90" w:name="_Toc438733976"/>
            <w:bookmarkStart w:id="91" w:name="_Toc438907015"/>
            <w:bookmarkStart w:id="92" w:name="_Toc438907214"/>
            <w:bookmarkStart w:id="93" w:name="_Toc348000794"/>
            <w:r w:rsidRPr="00567ACB">
              <w:t>11.</w:t>
            </w:r>
            <w:r w:rsidR="00652EBF" w:rsidRPr="00567ACB">
              <w:tab/>
            </w:r>
            <w:r w:rsidR="00455149" w:rsidRPr="00567ACB">
              <w:t>Documents Comprising the Bid</w:t>
            </w:r>
            <w:bookmarkEnd w:id="88"/>
            <w:bookmarkEnd w:id="89"/>
            <w:bookmarkEnd w:id="90"/>
            <w:bookmarkEnd w:id="91"/>
            <w:bookmarkEnd w:id="92"/>
            <w:bookmarkEnd w:id="93"/>
          </w:p>
        </w:tc>
        <w:tc>
          <w:tcPr>
            <w:tcW w:w="7110" w:type="dxa"/>
            <w:tcBorders>
              <w:bottom w:val="nil"/>
            </w:tcBorders>
          </w:tcPr>
          <w:p w14:paraId="5EACE6E2" w14:textId="77777777" w:rsidR="00455149" w:rsidRPr="00567ACB" w:rsidRDefault="00455149" w:rsidP="0022282F">
            <w:pPr>
              <w:pStyle w:val="Sub-ClauseText"/>
              <w:numPr>
                <w:ilvl w:val="1"/>
                <w:numId w:val="24"/>
              </w:numPr>
              <w:spacing w:before="0" w:after="200"/>
              <w:rPr>
                <w:spacing w:val="0"/>
              </w:rPr>
            </w:pPr>
            <w:r w:rsidRPr="00567ACB">
              <w:rPr>
                <w:spacing w:val="0"/>
              </w:rPr>
              <w:t>The Bid shall comprise the following:</w:t>
            </w:r>
          </w:p>
          <w:p w14:paraId="2A2242CC" w14:textId="77777777" w:rsidR="00455149" w:rsidRPr="00567ACB" w:rsidRDefault="004E026F" w:rsidP="0022282F">
            <w:pPr>
              <w:pStyle w:val="Heading3"/>
              <w:numPr>
                <w:ilvl w:val="2"/>
                <w:numId w:val="52"/>
              </w:numPr>
            </w:pPr>
            <w:r w:rsidRPr="00567ACB">
              <w:t xml:space="preserve">Letter of Bid </w:t>
            </w:r>
            <w:r w:rsidR="00455149" w:rsidRPr="00567ACB">
              <w:t>in accordance with ITB 12</w:t>
            </w:r>
            <w:r w:rsidR="003B200A" w:rsidRPr="00567ACB">
              <w:t>;</w:t>
            </w:r>
          </w:p>
          <w:p w14:paraId="7F6945A7" w14:textId="623265D6" w:rsidR="00FD6404" w:rsidRPr="00567ACB" w:rsidRDefault="00942352" w:rsidP="0022282F">
            <w:pPr>
              <w:pStyle w:val="Sub-ClauseText"/>
              <w:numPr>
                <w:ilvl w:val="2"/>
                <w:numId w:val="52"/>
              </w:numPr>
              <w:spacing w:before="0" w:after="180"/>
            </w:pPr>
            <w:r w:rsidRPr="00567ACB">
              <w:t>completed schedules, in accordance with ITB 12 and 14</w:t>
            </w:r>
          </w:p>
          <w:p w14:paraId="04A204B1" w14:textId="77777777" w:rsidR="00455149" w:rsidRPr="00567ACB" w:rsidRDefault="00455149" w:rsidP="0022282F">
            <w:pPr>
              <w:pStyle w:val="Heading3"/>
              <w:numPr>
                <w:ilvl w:val="2"/>
                <w:numId w:val="52"/>
              </w:numPr>
            </w:pPr>
            <w:r w:rsidRPr="00567ACB">
              <w:t xml:space="preserve">Bid Security or Bid-Securing Declaration, in accordance with ITB </w:t>
            </w:r>
            <w:r w:rsidR="00ED1CD5" w:rsidRPr="00567ACB">
              <w:t>19</w:t>
            </w:r>
            <w:r w:rsidR="00735412" w:rsidRPr="00567ACB">
              <w:t>.1</w:t>
            </w:r>
            <w:r w:rsidRPr="00567ACB">
              <w:t>;</w:t>
            </w:r>
          </w:p>
          <w:p w14:paraId="569AB8DD" w14:textId="77777777" w:rsidR="00362282" w:rsidRPr="00567ACB" w:rsidRDefault="00E61269" w:rsidP="0022282F">
            <w:pPr>
              <w:pStyle w:val="Heading3"/>
              <w:numPr>
                <w:ilvl w:val="2"/>
                <w:numId w:val="52"/>
              </w:numPr>
            </w:pPr>
            <w:r w:rsidRPr="00567ACB">
              <w:t>a</w:t>
            </w:r>
            <w:r w:rsidR="00362282" w:rsidRPr="00567ACB">
              <w:t>lternative</w:t>
            </w:r>
            <w:r w:rsidR="00717B0C" w:rsidRPr="00567ACB">
              <w:t xml:space="preserve"> </w:t>
            </w:r>
            <w:r w:rsidR="00362282" w:rsidRPr="00567ACB">
              <w:t>bids, if permissible, in accordance with ITB 13</w:t>
            </w:r>
            <w:r w:rsidR="003B200A" w:rsidRPr="00567ACB">
              <w:t>;</w:t>
            </w:r>
          </w:p>
          <w:p w14:paraId="08B2E9D4" w14:textId="77777777" w:rsidR="000348FD" w:rsidRPr="00567ACB" w:rsidRDefault="00455149" w:rsidP="0022282F">
            <w:pPr>
              <w:pStyle w:val="Heading3"/>
              <w:numPr>
                <w:ilvl w:val="2"/>
                <w:numId w:val="52"/>
              </w:numPr>
            </w:pPr>
            <w:r w:rsidRPr="00567ACB">
              <w:t>written confirmation authorizing the signatory of the Bid to commit the Bidder, in accordance with ITB 2</w:t>
            </w:r>
            <w:r w:rsidR="00ED1CD5" w:rsidRPr="00567ACB">
              <w:t>0</w:t>
            </w:r>
            <w:r w:rsidR="000348FD" w:rsidRPr="00567ACB">
              <w:t>.2</w:t>
            </w:r>
            <w:r w:rsidRPr="00567ACB">
              <w:t>;</w:t>
            </w:r>
          </w:p>
          <w:p w14:paraId="52C120F0" w14:textId="77777777" w:rsidR="00362282" w:rsidRPr="00567ACB" w:rsidRDefault="00362282" w:rsidP="0022282F">
            <w:pPr>
              <w:pStyle w:val="Heading3"/>
              <w:numPr>
                <w:ilvl w:val="2"/>
                <w:numId w:val="52"/>
              </w:numPr>
            </w:pPr>
            <w:r w:rsidRPr="00567ACB">
              <w:t>documentary evidence in accordance with ITB 1</w:t>
            </w:r>
            <w:r w:rsidR="009952B5" w:rsidRPr="00567ACB">
              <w:t>7</w:t>
            </w:r>
            <w:r w:rsidRPr="00567ACB">
              <w:t xml:space="preserve"> establishing the Bidder’s qualifications to perform the contract if its bid is accepted;  </w:t>
            </w:r>
          </w:p>
          <w:p w14:paraId="5619767F" w14:textId="77777777" w:rsidR="00455149" w:rsidRPr="00567ACB" w:rsidRDefault="00455149" w:rsidP="0022282F">
            <w:pPr>
              <w:pStyle w:val="Heading3"/>
              <w:numPr>
                <w:ilvl w:val="2"/>
                <w:numId w:val="52"/>
              </w:numPr>
            </w:pPr>
            <w:r w:rsidRPr="00567ACB">
              <w:t>documentary evidence in accordance with ITB 1</w:t>
            </w:r>
            <w:r w:rsidR="009952B5" w:rsidRPr="00567ACB">
              <w:t>7</w:t>
            </w:r>
            <w:r w:rsidRPr="00567ACB">
              <w:t xml:space="preserve"> establishing the Bidder’s eligibility to bid;</w:t>
            </w:r>
          </w:p>
          <w:p w14:paraId="29E3C1C7" w14:textId="77777777" w:rsidR="00455149" w:rsidRPr="00567ACB" w:rsidRDefault="00455149" w:rsidP="0022282F">
            <w:pPr>
              <w:pStyle w:val="Heading3"/>
              <w:numPr>
                <w:ilvl w:val="2"/>
                <w:numId w:val="52"/>
              </w:numPr>
            </w:pPr>
            <w:r w:rsidRPr="00567ACB">
              <w:t>documentary evidence in accordance with ITB 1</w:t>
            </w:r>
            <w:r w:rsidR="009952B5" w:rsidRPr="00567ACB">
              <w:t>6</w:t>
            </w:r>
            <w:r w:rsidRPr="00567ACB">
              <w:t>, that the Goods and Related Services to be supplied by the Bidder are of eligible origin;</w:t>
            </w:r>
          </w:p>
          <w:p w14:paraId="218DA864" w14:textId="77777777" w:rsidR="00455149" w:rsidRPr="00567ACB" w:rsidRDefault="00455149" w:rsidP="0022282F">
            <w:pPr>
              <w:pStyle w:val="Heading3"/>
              <w:numPr>
                <w:ilvl w:val="2"/>
                <w:numId w:val="52"/>
              </w:numPr>
            </w:pPr>
            <w:r w:rsidRPr="00567ACB">
              <w:t>documentary evidence in accordance with ITB 1</w:t>
            </w:r>
            <w:r w:rsidR="00C90EC5" w:rsidRPr="00567ACB">
              <w:t>6</w:t>
            </w:r>
            <w:r w:rsidRPr="00567ACB">
              <w:t xml:space="preserve"> and 30, that the Goods and Related Services conform to the Bidding Documents;</w:t>
            </w:r>
          </w:p>
          <w:p w14:paraId="5281C78A" w14:textId="77777777" w:rsidR="00455149" w:rsidRPr="00567ACB" w:rsidRDefault="00455149" w:rsidP="0022282F">
            <w:pPr>
              <w:pStyle w:val="Heading3"/>
              <w:numPr>
                <w:ilvl w:val="2"/>
                <w:numId w:val="52"/>
              </w:numPr>
            </w:pPr>
            <w:r w:rsidRPr="00567ACB">
              <w:t xml:space="preserve">any other document </w:t>
            </w:r>
            <w:r w:rsidRPr="00567ACB">
              <w:rPr>
                <w:b/>
                <w:bCs/>
              </w:rPr>
              <w:t>required in the</w:t>
            </w:r>
            <w:r w:rsidRPr="00567ACB">
              <w:rPr>
                <w:b/>
              </w:rPr>
              <w:t xml:space="preserve"> BDS.</w:t>
            </w:r>
          </w:p>
          <w:p w14:paraId="57D0D059" w14:textId="77777777" w:rsidR="00FD6404" w:rsidRPr="00567ACB" w:rsidRDefault="00942352">
            <w:pPr>
              <w:pStyle w:val="StyleHeader1-ClausesAfter0pt"/>
              <w:tabs>
                <w:tab w:val="left" w:pos="576"/>
              </w:tabs>
              <w:ind w:left="576" w:hanging="576"/>
              <w:rPr>
                <w:szCs w:val="24"/>
              </w:rPr>
            </w:pPr>
            <w:r w:rsidRPr="00567ACB">
              <w:rPr>
                <w:lang w:val="en-US"/>
              </w:rPr>
              <w:t>11.2</w:t>
            </w:r>
            <w:r w:rsidRPr="00567ACB">
              <w:rPr>
                <w:lang w:val="en-US"/>
              </w:rPr>
              <w:tab/>
              <w:t xml:space="preserve">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p>
          <w:p w14:paraId="00D5D0A9" w14:textId="77777777" w:rsidR="00FD6404" w:rsidRPr="00567ACB" w:rsidRDefault="00942352">
            <w:pPr>
              <w:pStyle w:val="StyleHeader1-ClausesAfter0pt"/>
              <w:tabs>
                <w:tab w:val="left" w:pos="576"/>
              </w:tabs>
              <w:ind w:left="576" w:hanging="576"/>
            </w:pPr>
            <w:r w:rsidRPr="00567ACB">
              <w:rPr>
                <w:lang w:val="en-US"/>
              </w:rPr>
              <w:lastRenderedPageBreak/>
              <w:t>11.3</w:t>
            </w:r>
            <w:r w:rsidRPr="00567ACB">
              <w:rPr>
                <w:lang w:val="en-US"/>
              </w:rPr>
              <w:tab/>
              <w:t>The Bidder shall furnish in the Letter of Bid information on commissions and gratuities, if any, paid or to be paid to agents or any other party relating to this Bid.</w:t>
            </w:r>
          </w:p>
        </w:tc>
      </w:tr>
      <w:tr w:rsidR="00455149" w:rsidRPr="00567ACB" w14:paraId="3E9A37E9" w14:textId="77777777">
        <w:tc>
          <w:tcPr>
            <w:tcW w:w="2250" w:type="dxa"/>
          </w:tcPr>
          <w:p w14:paraId="4DDFEB5E" w14:textId="77777777" w:rsidR="00455149" w:rsidRPr="00567ACB" w:rsidRDefault="00C64AD1" w:rsidP="00B21315">
            <w:pPr>
              <w:pStyle w:val="Sec1-Clauses"/>
              <w:spacing w:before="0" w:after="200"/>
            </w:pPr>
            <w:bookmarkStart w:id="94" w:name="_Toc348000795"/>
            <w:r w:rsidRPr="00567ACB">
              <w:lastRenderedPageBreak/>
              <w:t>12.</w:t>
            </w:r>
            <w:r w:rsidR="00652EBF" w:rsidRPr="00567ACB">
              <w:tab/>
            </w:r>
            <w:r w:rsidR="00430A0F" w:rsidRPr="00567ACB">
              <w:t xml:space="preserve">Letter of Bid </w:t>
            </w:r>
            <w:r w:rsidR="00455149" w:rsidRPr="00567ACB">
              <w:t xml:space="preserve">and </w:t>
            </w:r>
            <w:r w:rsidR="008378E6" w:rsidRPr="00567ACB">
              <w:t xml:space="preserve">Price </w:t>
            </w:r>
            <w:r w:rsidR="00455149" w:rsidRPr="00567ACB">
              <w:t>Schedules</w:t>
            </w:r>
            <w:bookmarkEnd w:id="94"/>
            <w:r w:rsidR="00455149" w:rsidRPr="00567ACB">
              <w:t xml:space="preserve"> </w:t>
            </w:r>
          </w:p>
        </w:tc>
        <w:tc>
          <w:tcPr>
            <w:tcW w:w="7110" w:type="dxa"/>
            <w:tcBorders>
              <w:bottom w:val="nil"/>
            </w:tcBorders>
          </w:tcPr>
          <w:p w14:paraId="22555492" w14:textId="77777777" w:rsidR="00A04BF9" w:rsidRPr="00567ACB" w:rsidRDefault="00C90EC5" w:rsidP="0022282F">
            <w:pPr>
              <w:pStyle w:val="Sub-ClauseText"/>
              <w:keepNext/>
              <w:keepLines/>
              <w:numPr>
                <w:ilvl w:val="1"/>
                <w:numId w:val="26"/>
              </w:numPr>
              <w:spacing w:before="0" w:after="200"/>
              <w:rPr>
                <w:spacing w:val="0"/>
              </w:rPr>
            </w:pPr>
            <w:r w:rsidRPr="00567ACB">
              <w:rPr>
                <w:spacing w:val="0"/>
              </w:rPr>
              <w:t xml:space="preserve">The Letter of Bid and </w:t>
            </w:r>
            <w:r w:rsidR="008378E6" w:rsidRPr="00567ACB">
              <w:rPr>
                <w:spacing w:val="0"/>
              </w:rPr>
              <w:t xml:space="preserve">Price </w:t>
            </w:r>
            <w:r w:rsidRPr="00567ACB">
              <w:rPr>
                <w:spacing w:val="0"/>
              </w:rPr>
              <w:t>Schedules shall be prepared using the relevant forms furnished in Section IV, Bidding Forms. The forms must be completed without any alterations to the text, and no substitutes shall be accepted except as provided under ITB 20.</w:t>
            </w:r>
            <w:r w:rsidR="00186178" w:rsidRPr="00567ACB">
              <w:rPr>
                <w:spacing w:val="0"/>
              </w:rPr>
              <w:t>2</w:t>
            </w:r>
            <w:r w:rsidRPr="00567ACB">
              <w:rPr>
                <w:spacing w:val="0"/>
              </w:rPr>
              <w:t>. All blank spaces shall be filled in with the information requested</w:t>
            </w:r>
            <w:r w:rsidR="00B21315" w:rsidRPr="00567ACB">
              <w:rPr>
                <w:spacing w:val="0"/>
              </w:rPr>
              <w:t>.</w:t>
            </w:r>
          </w:p>
        </w:tc>
      </w:tr>
      <w:tr w:rsidR="00455149" w:rsidRPr="00567ACB" w14:paraId="3D0A1B23" w14:textId="77777777">
        <w:tc>
          <w:tcPr>
            <w:tcW w:w="2250" w:type="dxa"/>
          </w:tcPr>
          <w:p w14:paraId="3D5FBB70" w14:textId="77777777" w:rsidR="00455149" w:rsidRPr="00567ACB" w:rsidRDefault="009E0B64">
            <w:pPr>
              <w:pStyle w:val="Sec1-Clauses"/>
              <w:spacing w:before="0" w:after="200"/>
            </w:pPr>
            <w:bookmarkStart w:id="95" w:name="_Toc438438834"/>
            <w:bookmarkStart w:id="96" w:name="_Toc438532587"/>
            <w:bookmarkStart w:id="97" w:name="_Toc438733978"/>
            <w:bookmarkStart w:id="98" w:name="_Toc438907017"/>
            <w:bookmarkStart w:id="99" w:name="_Toc438907216"/>
            <w:bookmarkStart w:id="100" w:name="_Toc348000796"/>
            <w:r w:rsidRPr="00567ACB">
              <w:t>13.</w:t>
            </w:r>
            <w:r w:rsidR="00652EBF" w:rsidRPr="00567ACB">
              <w:tab/>
            </w:r>
            <w:r w:rsidR="00455149" w:rsidRPr="00567ACB">
              <w:t>Alternative Bids</w:t>
            </w:r>
            <w:bookmarkEnd w:id="95"/>
            <w:bookmarkEnd w:id="96"/>
            <w:bookmarkEnd w:id="97"/>
            <w:bookmarkEnd w:id="98"/>
            <w:bookmarkEnd w:id="99"/>
            <w:bookmarkEnd w:id="100"/>
          </w:p>
        </w:tc>
        <w:tc>
          <w:tcPr>
            <w:tcW w:w="7110" w:type="dxa"/>
          </w:tcPr>
          <w:p w14:paraId="1CA690B4" w14:textId="77777777" w:rsidR="00FD6404" w:rsidRPr="00567ACB" w:rsidRDefault="00455149" w:rsidP="00AE1667">
            <w:pPr>
              <w:pStyle w:val="Sub-ClauseText"/>
              <w:keepNext/>
              <w:keepLines/>
              <w:numPr>
                <w:ilvl w:val="1"/>
                <w:numId w:val="96"/>
              </w:numPr>
              <w:spacing w:before="0" w:after="200"/>
              <w:rPr>
                <w:spacing w:val="0"/>
              </w:rPr>
            </w:pPr>
            <w:r w:rsidRPr="00567ACB">
              <w:rPr>
                <w:spacing w:val="0"/>
              </w:rPr>
              <w:t xml:space="preserve">Unless otherwise </w:t>
            </w:r>
            <w:r w:rsidRPr="00567ACB">
              <w:rPr>
                <w:b/>
                <w:bCs/>
                <w:spacing w:val="0"/>
              </w:rPr>
              <w:t>specified in the</w:t>
            </w:r>
            <w:r w:rsidRPr="00567ACB">
              <w:rPr>
                <w:spacing w:val="0"/>
              </w:rPr>
              <w:t xml:space="preserve"> </w:t>
            </w:r>
            <w:r w:rsidRPr="00567ACB">
              <w:rPr>
                <w:b/>
                <w:spacing w:val="0"/>
              </w:rPr>
              <w:t>BDS,</w:t>
            </w:r>
            <w:r w:rsidRPr="00567ACB">
              <w:rPr>
                <w:spacing w:val="0"/>
              </w:rPr>
              <w:t xml:space="preserve"> alternative bids shall not be considered</w:t>
            </w:r>
            <w:r w:rsidR="00F55426" w:rsidRPr="00567ACB">
              <w:rPr>
                <w:spacing w:val="0"/>
              </w:rPr>
              <w:t>.</w:t>
            </w:r>
          </w:p>
        </w:tc>
      </w:tr>
      <w:tr w:rsidR="00455149" w:rsidRPr="00567ACB" w14:paraId="6CE76084" w14:textId="77777777">
        <w:tc>
          <w:tcPr>
            <w:tcW w:w="2250" w:type="dxa"/>
          </w:tcPr>
          <w:p w14:paraId="47BFEE13" w14:textId="77777777" w:rsidR="00455149" w:rsidRPr="00567ACB" w:rsidRDefault="009E0B64">
            <w:pPr>
              <w:pStyle w:val="Sec1-Clauses"/>
              <w:spacing w:before="0" w:after="200"/>
            </w:pPr>
            <w:bookmarkStart w:id="101" w:name="_Toc438438835"/>
            <w:bookmarkStart w:id="102" w:name="_Toc438532588"/>
            <w:bookmarkStart w:id="103" w:name="_Toc438733979"/>
            <w:bookmarkStart w:id="104" w:name="_Toc438907018"/>
            <w:bookmarkStart w:id="105" w:name="_Toc438907217"/>
            <w:bookmarkStart w:id="106" w:name="_Toc348000797"/>
            <w:r w:rsidRPr="00567ACB">
              <w:t>14.</w:t>
            </w:r>
            <w:r w:rsidR="00652EBF" w:rsidRPr="00567ACB">
              <w:tab/>
            </w:r>
            <w:r w:rsidR="00455149" w:rsidRPr="00567ACB">
              <w:t>Bid Prices and Discounts</w:t>
            </w:r>
            <w:bookmarkEnd w:id="101"/>
            <w:bookmarkEnd w:id="102"/>
            <w:bookmarkEnd w:id="103"/>
            <w:bookmarkEnd w:id="104"/>
            <w:bookmarkEnd w:id="105"/>
            <w:bookmarkEnd w:id="106"/>
          </w:p>
        </w:tc>
        <w:tc>
          <w:tcPr>
            <w:tcW w:w="7110" w:type="dxa"/>
            <w:tcBorders>
              <w:bottom w:val="nil"/>
            </w:tcBorders>
          </w:tcPr>
          <w:p w14:paraId="291D1902" w14:textId="77777777" w:rsidR="00FD6404" w:rsidRPr="00567ACB" w:rsidRDefault="00455149" w:rsidP="00AE1667">
            <w:pPr>
              <w:pStyle w:val="Sub-ClauseText"/>
              <w:numPr>
                <w:ilvl w:val="1"/>
                <w:numId w:val="95"/>
              </w:numPr>
              <w:spacing w:before="0" w:after="200"/>
              <w:rPr>
                <w:spacing w:val="0"/>
              </w:rPr>
            </w:pPr>
            <w:r w:rsidRPr="00567ACB">
              <w:rPr>
                <w:spacing w:val="0"/>
              </w:rPr>
              <w:t xml:space="preserve">The prices and discounts quoted by the Bidder in the </w:t>
            </w:r>
            <w:r w:rsidR="00C60D77" w:rsidRPr="00567ACB">
              <w:rPr>
                <w:spacing w:val="0"/>
              </w:rPr>
              <w:t>Letter of Bid</w:t>
            </w:r>
            <w:r w:rsidRPr="00567ACB">
              <w:rPr>
                <w:spacing w:val="0"/>
              </w:rPr>
              <w:t xml:space="preserve"> and in the Price Schedules shall conform to the requirements specified below.</w:t>
            </w:r>
          </w:p>
          <w:p w14:paraId="5C552DDA" w14:textId="77777777" w:rsidR="00FD6404" w:rsidRPr="00567ACB" w:rsidRDefault="00455149" w:rsidP="00AE1667">
            <w:pPr>
              <w:pStyle w:val="Sub-ClauseText"/>
              <w:numPr>
                <w:ilvl w:val="1"/>
                <w:numId w:val="95"/>
              </w:numPr>
              <w:spacing w:before="0" w:after="180"/>
              <w:rPr>
                <w:spacing w:val="0"/>
              </w:rPr>
            </w:pPr>
            <w:r w:rsidRPr="00567ACB">
              <w:rPr>
                <w:spacing w:val="0"/>
              </w:rPr>
              <w:t xml:space="preserve">All </w:t>
            </w:r>
            <w:r w:rsidR="001F568E" w:rsidRPr="00567ACB">
              <w:rPr>
                <w:spacing w:val="0"/>
              </w:rPr>
              <w:t>lots (contracts) and items</w:t>
            </w:r>
            <w:r w:rsidRPr="00567ACB">
              <w:rPr>
                <w:spacing w:val="0"/>
              </w:rPr>
              <w:t xml:space="preserve"> must be listed and priced separately in the Price Schedules. </w:t>
            </w:r>
          </w:p>
          <w:p w14:paraId="4ACCF304" w14:textId="77777777" w:rsidR="00FD6404" w:rsidRPr="00567ACB" w:rsidRDefault="00455149" w:rsidP="00AE1667">
            <w:pPr>
              <w:pStyle w:val="Sub-ClauseText"/>
              <w:numPr>
                <w:ilvl w:val="1"/>
                <w:numId w:val="95"/>
              </w:numPr>
              <w:spacing w:before="0" w:after="180"/>
              <w:rPr>
                <w:spacing w:val="0"/>
              </w:rPr>
            </w:pPr>
            <w:r w:rsidRPr="00567ACB">
              <w:rPr>
                <w:spacing w:val="0"/>
              </w:rPr>
              <w:t xml:space="preserve">The price to be quoted in the </w:t>
            </w:r>
            <w:r w:rsidR="00C60D77" w:rsidRPr="00567ACB">
              <w:rPr>
                <w:spacing w:val="0"/>
              </w:rPr>
              <w:t>Letter of Bid</w:t>
            </w:r>
            <w:r w:rsidRPr="00567ACB">
              <w:rPr>
                <w:spacing w:val="0"/>
              </w:rPr>
              <w:t xml:space="preserve"> </w:t>
            </w:r>
            <w:r w:rsidR="00E244B0" w:rsidRPr="00567ACB">
              <w:rPr>
                <w:spacing w:val="0"/>
              </w:rPr>
              <w:t xml:space="preserve">in accordance with ITB 12.1 </w:t>
            </w:r>
            <w:r w:rsidRPr="00567ACB">
              <w:rPr>
                <w:spacing w:val="0"/>
              </w:rPr>
              <w:t xml:space="preserve">shall be the total price of the bid, excluding any discounts offered. </w:t>
            </w:r>
          </w:p>
          <w:p w14:paraId="3393ACBB" w14:textId="77777777" w:rsidR="00FD6404" w:rsidRPr="00567ACB" w:rsidRDefault="00455149" w:rsidP="00AE1667">
            <w:pPr>
              <w:pStyle w:val="Sub-ClauseText"/>
              <w:numPr>
                <w:ilvl w:val="1"/>
                <w:numId w:val="95"/>
              </w:numPr>
              <w:spacing w:before="0" w:after="200"/>
              <w:rPr>
                <w:spacing w:val="0"/>
              </w:rPr>
            </w:pPr>
            <w:r w:rsidRPr="00567ACB">
              <w:rPr>
                <w:spacing w:val="0"/>
              </w:rPr>
              <w:t>The Bidder shall quote any discounts and indicate the method</w:t>
            </w:r>
            <w:r w:rsidR="004724AF" w:rsidRPr="00567ACB">
              <w:rPr>
                <w:spacing w:val="0"/>
              </w:rPr>
              <w:t>ology</w:t>
            </w:r>
            <w:r w:rsidRPr="00567ACB">
              <w:rPr>
                <w:spacing w:val="0"/>
              </w:rPr>
              <w:t xml:space="preserve"> for their application in the </w:t>
            </w:r>
            <w:r w:rsidR="00C60D77" w:rsidRPr="00567ACB">
              <w:rPr>
                <w:spacing w:val="0"/>
              </w:rPr>
              <w:t>Letter of Bid</w:t>
            </w:r>
            <w:r w:rsidR="004724AF" w:rsidRPr="00567ACB">
              <w:rPr>
                <w:spacing w:val="0"/>
              </w:rPr>
              <w:t>, in accordance with ITB 12.1</w:t>
            </w:r>
            <w:r w:rsidRPr="00567ACB">
              <w:rPr>
                <w:spacing w:val="0"/>
              </w:rPr>
              <w:t>.</w:t>
            </w:r>
          </w:p>
          <w:p w14:paraId="43565853" w14:textId="77777777" w:rsidR="00142DD4" w:rsidRPr="00567ACB" w:rsidRDefault="00E21BEF" w:rsidP="00AE1667">
            <w:pPr>
              <w:pStyle w:val="Sub-ClauseText"/>
              <w:numPr>
                <w:ilvl w:val="1"/>
                <w:numId w:val="95"/>
              </w:numPr>
              <w:spacing w:before="0" w:after="200"/>
              <w:rPr>
                <w:spacing w:val="0"/>
              </w:rPr>
            </w:pPr>
            <w:r w:rsidRPr="00567ACB">
              <w:rPr>
                <w:spacing w:val="0"/>
              </w:rPr>
              <w:t xml:space="preserve">Prices quoted by the Bidder shall be fixed during the Bidder’s performance of the Contract and not subject to variation on any account, </w:t>
            </w:r>
            <w:r w:rsidRPr="00567ACB">
              <w:rPr>
                <w:b/>
                <w:spacing w:val="0"/>
              </w:rPr>
              <w:t>unless otherwise specified in the BDS</w:t>
            </w:r>
            <w:r w:rsidR="00142DD4" w:rsidRPr="00567ACB">
              <w:rPr>
                <w:b/>
                <w:spacing w:val="0"/>
              </w:rPr>
              <w:t xml:space="preserve"> </w:t>
            </w:r>
            <w:r w:rsidR="00142DD4" w:rsidRPr="00567ACB">
              <w:rPr>
                <w:spacing w:val="0"/>
              </w:rPr>
              <w:t xml:space="preserve">A </w:t>
            </w:r>
            <w:r w:rsidR="003B200A" w:rsidRPr="00567ACB">
              <w:rPr>
                <w:spacing w:val="0"/>
              </w:rPr>
              <w:t>b</w:t>
            </w:r>
            <w:r w:rsidR="00142DD4" w:rsidRPr="00567ACB">
              <w:rPr>
                <w:spacing w:val="0"/>
              </w:rPr>
              <w:t xml:space="preserve">id submitted with an adjustable price quotation shall be treated as nonresponsive and shall be rejected, pursuant to ITB </w:t>
            </w:r>
            <w:r w:rsidR="00012D0F" w:rsidRPr="00567ACB">
              <w:rPr>
                <w:spacing w:val="0"/>
              </w:rPr>
              <w:t>29</w:t>
            </w:r>
            <w:r w:rsidR="00142DD4" w:rsidRPr="00567ACB">
              <w:rPr>
                <w:spacing w:val="0"/>
              </w:rPr>
              <w:t xml:space="preserve">. However, if in accordance with the </w:t>
            </w:r>
            <w:r w:rsidR="001F568E" w:rsidRPr="00567ACB">
              <w:rPr>
                <w:spacing w:val="0"/>
              </w:rPr>
              <w:t>BDS,</w:t>
            </w:r>
            <w:r w:rsidR="00142DD4" w:rsidRPr="00567ACB">
              <w:rPr>
                <w:spacing w:val="0"/>
              </w:rPr>
              <w:t xml:space="preserve"> prices quoted by the Bidder shall be subject to adjustment during the performance of the Contract, a bid submitted with a fixed price quotation shall not be rejected, but the price adjustment shall be treated as zero</w:t>
            </w:r>
            <w:r w:rsidR="0032132A" w:rsidRPr="00567ACB">
              <w:rPr>
                <w:spacing w:val="0"/>
              </w:rPr>
              <w:t>.</w:t>
            </w:r>
          </w:p>
          <w:p w14:paraId="6287528C" w14:textId="77777777" w:rsidR="0032132A" w:rsidRPr="00567ACB" w:rsidRDefault="0032132A" w:rsidP="00AE1667">
            <w:pPr>
              <w:pStyle w:val="Sub-ClauseText"/>
              <w:numPr>
                <w:ilvl w:val="1"/>
                <w:numId w:val="95"/>
              </w:numPr>
              <w:spacing w:before="0" w:after="200"/>
              <w:rPr>
                <w:spacing w:val="0"/>
              </w:rPr>
            </w:pPr>
            <w:r w:rsidRPr="00567ACB">
              <w:rPr>
                <w:spacing w:val="0"/>
              </w:rPr>
              <w:t xml:space="preserve">If so specified in ITB 1.1, bids are being invited for individual lots (contracts) or for any combination of lots (packages).  Unless otherwise </w:t>
            </w:r>
            <w:r w:rsidRPr="00567ACB">
              <w:rPr>
                <w:b/>
                <w:spacing w:val="0"/>
              </w:rPr>
              <w:t>specified in the BDS,</w:t>
            </w:r>
            <w:r w:rsidRPr="00567ACB">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bid the price reductions applicable to each package, or alternatively, to individual Contracts within the package. Discounts shall be submitted in accordance with ITB 14.4 </w:t>
            </w:r>
            <w:r w:rsidRPr="00567ACB">
              <w:rPr>
                <w:spacing w:val="0"/>
              </w:rPr>
              <w:lastRenderedPageBreak/>
              <w:t>provided the bids for all lots (contracts) are opened at the same time.</w:t>
            </w:r>
          </w:p>
          <w:p w14:paraId="7C76C25C" w14:textId="77777777" w:rsidR="00FD6404" w:rsidRPr="00567ACB" w:rsidRDefault="00455149" w:rsidP="00AE1667">
            <w:pPr>
              <w:pStyle w:val="Sub-ClauseText"/>
              <w:numPr>
                <w:ilvl w:val="1"/>
                <w:numId w:val="95"/>
              </w:numPr>
              <w:spacing w:before="0" w:after="200"/>
              <w:rPr>
                <w:spacing w:val="0"/>
              </w:rPr>
            </w:pPr>
            <w:r w:rsidRPr="00567ACB">
              <w:rPr>
                <w:spacing w:val="0"/>
              </w:rPr>
              <w:t xml:space="preserve">The terms EXW, CIP, and other similar terms shall be governed by the rules prescribed in the current edition of Incoterms, published by The International Chamber of Commerce, </w:t>
            </w:r>
            <w:r w:rsidR="00EF3D2E" w:rsidRPr="00567ACB">
              <w:rPr>
                <w:b/>
                <w:spacing w:val="0"/>
              </w:rPr>
              <w:t>as specified in the</w:t>
            </w:r>
            <w:r w:rsidRPr="00567ACB">
              <w:rPr>
                <w:spacing w:val="0"/>
              </w:rPr>
              <w:t xml:space="preserve"> </w:t>
            </w:r>
            <w:r w:rsidRPr="00567ACB">
              <w:rPr>
                <w:b/>
                <w:spacing w:val="0"/>
              </w:rPr>
              <w:t>BDS.</w:t>
            </w:r>
          </w:p>
          <w:p w14:paraId="730B4D23" w14:textId="77777777" w:rsidR="00FD6404" w:rsidRPr="00567ACB" w:rsidRDefault="00455149" w:rsidP="00AE1667">
            <w:pPr>
              <w:pStyle w:val="Sub-ClauseText"/>
              <w:numPr>
                <w:ilvl w:val="1"/>
                <w:numId w:val="95"/>
              </w:numPr>
              <w:spacing w:before="0" w:after="200"/>
              <w:rPr>
                <w:spacing w:val="0"/>
              </w:rPr>
            </w:pPr>
            <w:r w:rsidRPr="00567ACB">
              <w:rPr>
                <w:spacing w:val="0"/>
              </w:rPr>
              <w:t>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w:t>
            </w:r>
            <w:r w:rsidR="003B200A" w:rsidRPr="00567ACB">
              <w:rPr>
                <w:spacing w:val="0"/>
              </w:rPr>
              <w:t>,</w:t>
            </w:r>
            <w:r w:rsidRPr="00567ACB">
              <w:rPr>
                <w:spacing w:val="0"/>
              </w:rPr>
              <w:t xml:space="preserve"> Eligible Countries. Similarly, the Bidder may obtain insurance services from any eligible country in accordance with Section V</w:t>
            </w:r>
            <w:r w:rsidR="003B200A" w:rsidRPr="00567ACB">
              <w:rPr>
                <w:spacing w:val="0"/>
              </w:rPr>
              <w:t>,</w:t>
            </w:r>
            <w:r w:rsidRPr="00567ACB">
              <w:rPr>
                <w:spacing w:val="0"/>
              </w:rPr>
              <w:t xml:space="preserve"> Eligible Countries.  Prices shall be entered in the following manner:</w:t>
            </w:r>
          </w:p>
          <w:p w14:paraId="139B3286" w14:textId="77777777" w:rsidR="00455149" w:rsidRPr="00567ACB" w:rsidRDefault="00455149" w:rsidP="0022282F">
            <w:pPr>
              <w:pStyle w:val="Heading3"/>
              <w:numPr>
                <w:ilvl w:val="2"/>
                <w:numId w:val="53"/>
              </w:numPr>
            </w:pPr>
            <w:r w:rsidRPr="00567ACB">
              <w:t>For Goods manufactured in the Purchaser’s Country:</w:t>
            </w:r>
          </w:p>
          <w:p w14:paraId="43EE0D6E" w14:textId="77777777" w:rsidR="00455149" w:rsidRPr="00567ACB" w:rsidRDefault="00455149" w:rsidP="00E61269">
            <w:pPr>
              <w:pStyle w:val="BodyTextIndent3"/>
              <w:spacing w:after="200"/>
              <w:ind w:hanging="630"/>
              <w:jc w:val="both"/>
            </w:pPr>
            <w:r w:rsidRPr="00567ACB">
              <w:t>(i)</w:t>
            </w:r>
            <w:r w:rsidRPr="00567ACB">
              <w:tab/>
              <w:t>the price of the Goods quoted EXW (ex</w:t>
            </w:r>
            <w:r w:rsidR="00E61269" w:rsidRPr="00567ACB">
              <w:t>-</w:t>
            </w:r>
            <w:r w:rsidRPr="00567ACB">
              <w:t>works, ex</w:t>
            </w:r>
            <w:r w:rsidR="00E61269" w:rsidRPr="00567ACB">
              <w:t>-</w:t>
            </w:r>
            <w:r w:rsidRPr="00567ACB">
              <w:t xml:space="preserve">factory, ex warehouse, ex showroom, or off-the-shelf, as applicable), including all customs duties and sales and other taxes already paid or payable on the components and raw material used in the manufacture or assembly of the Goods; </w:t>
            </w:r>
          </w:p>
          <w:p w14:paraId="1E860B21" w14:textId="77777777" w:rsidR="00455149" w:rsidRPr="00567ACB" w:rsidRDefault="00455149" w:rsidP="00C17D87">
            <w:pPr>
              <w:spacing w:after="180"/>
              <w:ind w:left="1782" w:hanging="630"/>
              <w:jc w:val="both"/>
            </w:pPr>
            <w:r w:rsidRPr="00567ACB">
              <w:t>(ii)</w:t>
            </w:r>
            <w:r w:rsidRPr="00567ACB">
              <w:tab/>
              <w:t>any Purchaser’s Country sales tax and other taxes which will be payable on the Goods if the contract is awarded to the Bidder; and</w:t>
            </w:r>
          </w:p>
          <w:p w14:paraId="1765C67C" w14:textId="77777777" w:rsidR="00455149" w:rsidRPr="00567ACB" w:rsidRDefault="00455149" w:rsidP="00C17D87">
            <w:pPr>
              <w:spacing w:after="180"/>
              <w:ind w:left="1782" w:hanging="630"/>
              <w:jc w:val="both"/>
            </w:pPr>
            <w:r w:rsidRPr="00567ACB">
              <w:t>(iii)</w:t>
            </w:r>
            <w:r w:rsidRPr="00567ACB">
              <w:tab/>
            </w:r>
            <w:r w:rsidRPr="00567ACB">
              <w:rPr>
                <w:spacing w:val="-4"/>
              </w:rPr>
              <w:t xml:space="preserve">the price for inland transportation, insurance, and other local services required to convey the Goods to their final destination (Project Site) </w:t>
            </w:r>
            <w:r w:rsidR="00EF3D2E" w:rsidRPr="00567ACB">
              <w:rPr>
                <w:b/>
                <w:spacing w:val="-4"/>
              </w:rPr>
              <w:t>specified in the</w:t>
            </w:r>
            <w:r w:rsidRPr="00567ACB">
              <w:rPr>
                <w:spacing w:val="-4"/>
              </w:rPr>
              <w:t xml:space="preserve"> </w:t>
            </w:r>
            <w:r w:rsidRPr="00567ACB">
              <w:rPr>
                <w:b/>
                <w:spacing w:val="-4"/>
              </w:rPr>
              <w:t>BDS.</w:t>
            </w:r>
          </w:p>
          <w:p w14:paraId="367C4030" w14:textId="77777777" w:rsidR="00455149" w:rsidRPr="00567ACB" w:rsidRDefault="00455149" w:rsidP="0022282F">
            <w:pPr>
              <w:numPr>
                <w:ilvl w:val="0"/>
                <w:numId w:val="78"/>
              </w:numPr>
              <w:spacing w:after="180"/>
              <w:jc w:val="both"/>
            </w:pPr>
            <w:r w:rsidRPr="00567ACB">
              <w:t>For Goods manufactured outside the Purchaser’s Country, to be imported:</w:t>
            </w:r>
          </w:p>
          <w:p w14:paraId="57B753AB" w14:textId="77777777" w:rsidR="00455149" w:rsidRPr="00567ACB" w:rsidRDefault="00455149" w:rsidP="0022282F">
            <w:pPr>
              <w:numPr>
                <w:ilvl w:val="0"/>
                <w:numId w:val="77"/>
              </w:numPr>
              <w:tabs>
                <w:tab w:val="clear" w:pos="2160"/>
              </w:tabs>
              <w:spacing w:after="200"/>
              <w:ind w:left="1980" w:hanging="540"/>
              <w:jc w:val="both"/>
            </w:pPr>
            <w:r w:rsidRPr="00567ACB">
              <w:t xml:space="preserve">the price of the Goods, quoted CIP named place of destination, in the Purchaser’s Country, as </w:t>
            </w:r>
            <w:r w:rsidR="00EF3D2E" w:rsidRPr="00567ACB">
              <w:rPr>
                <w:b/>
              </w:rPr>
              <w:t>specified in the</w:t>
            </w:r>
            <w:r w:rsidRPr="00567ACB">
              <w:t xml:space="preserve"> </w:t>
            </w:r>
            <w:r w:rsidRPr="00567ACB">
              <w:rPr>
                <w:b/>
              </w:rPr>
              <w:t>BDS;</w:t>
            </w:r>
            <w:r w:rsidRPr="00567ACB">
              <w:t xml:space="preserve">  </w:t>
            </w:r>
          </w:p>
          <w:p w14:paraId="2F11A5FB" w14:textId="77777777" w:rsidR="00455149" w:rsidRPr="00567ACB" w:rsidRDefault="00455149" w:rsidP="0022282F">
            <w:pPr>
              <w:numPr>
                <w:ilvl w:val="0"/>
                <w:numId w:val="77"/>
              </w:numPr>
              <w:tabs>
                <w:tab w:val="clear" w:pos="2160"/>
              </w:tabs>
              <w:spacing w:after="200"/>
              <w:ind w:left="1980" w:hanging="540"/>
              <w:jc w:val="both"/>
            </w:pPr>
            <w:r w:rsidRPr="00567ACB">
              <w:t xml:space="preserve">the price for inland transportation, insurance, and other  local services required to convey the Goods from the named place of destination to their final destination (Project Site) </w:t>
            </w:r>
            <w:r w:rsidR="00EF3D2E" w:rsidRPr="00567ACB">
              <w:rPr>
                <w:b/>
              </w:rPr>
              <w:t>specified in the</w:t>
            </w:r>
            <w:r w:rsidRPr="00567ACB">
              <w:t xml:space="preserve"> </w:t>
            </w:r>
            <w:r w:rsidRPr="00567ACB">
              <w:rPr>
                <w:b/>
              </w:rPr>
              <w:t>BDS;</w:t>
            </w:r>
          </w:p>
          <w:p w14:paraId="53196660" w14:textId="77777777" w:rsidR="00455149" w:rsidRPr="00567ACB" w:rsidRDefault="00455149" w:rsidP="00BB1E3C">
            <w:pPr>
              <w:numPr>
                <w:ilvl w:val="0"/>
                <w:numId w:val="78"/>
              </w:numPr>
              <w:spacing w:after="200"/>
              <w:jc w:val="both"/>
            </w:pPr>
            <w:r w:rsidRPr="00567ACB">
              <w:lastRenderedPageBreak/>
              <w:t xml:space="preserve">For Goods manufactured outside the Purchaser’s Country, already imported: </w:t>
            </w:r>
          </w:p>
          <w:p w14:paraId="107942B3" w14:textId="6A9FD6AC" w:rsidR="00455149" w:rsidRPr="00567ACB" w:rsidRDefault="00455149" w:rsidP="0022282F">
            <w:pPr>
              <w:numPr>
                <w:ilvl w:val="0"/>
                <w:numId w:val="79"/>
              </w:numPr>
              <w:tabs>
                <w:tab w:val="clear" w:pos="2160"/>
              </w:tabs>
              <w:spacing w:after="200"/>
              <w:ind w:left="1980" w:hanging="540"/>
              <w:jc w:val="both"/>
            </w:pPr>
            <w:r w:rsidRPr="00567ACB">
              <w:t>the price of the Goods, including the original import value of the Goods; plus any mark-up (or rebate); plus any other related local cost, and custom duties and other import taxes already paid or to be paid on the Goods already imported</w:t>
            </w:r>
            <w:r w:rsidR="00BD2667">
              <w:t>;</w:t>
            </w:r>
          </w:p>
          <w:p w14:paraId="17008DFE" w14:textId="77777777" w:rsidR="00455149" w:rsidRPr="00567ACB" w:rsidRDefault="00455149" w:rsidP="0022282F">
            <w:pPr>
              <w:numPr>
                <w:ilvl w:val="0"/>
                <w:numId w:val="79"/>
              </w:numPr>
              <w:tabs>
                <w:tab w:val="clear" w:pos="2160"/>
              </w:tabs>
              <w:spacing w:after="200"/>
              <w:ind w:left="1980" w:hanging="540"/>
              <w:jc w:val="both"/>
            </w:pPr>
            <w:r w:rsidRPr="00567ACB">
              <w:t xml:space="preserve">the custom duties and other import taxes already paid (need to be supported with documentary evidence) or to be paid on the Goods already imported; </w:t>
            </w:r>
          </w:p>
          <w:p w14:paraId="0B540F43" w14:textId="77777777" w:rsidR="00455149" w:rsidRPr="00567ACB" w:rsidRDefault="00455149" w:rsidP="0022282F">
            <w:pPr>
              <w:numPr>
                <w:ilvl w:val="0"/>
                <w:numId w:val="79"/>
              </w:numPr>
              <w:tabs>
                <w:tab w:val="clear" w:pos="2160"/>
              </w:tabs>
              <w:spacing w:after="200"/>
              <w:ind w:left="1980" w:hanging="540"/>
              <w:jc w:val="both"/>
            </w:pPr>
            <w:r w:rsidRPr="00567ACB">
              <w:t>the price of the Goods, obtained as the difference between (i) and (ii) above;</w:t>
            </w:r>
          </w:p>
          <w:p w14:paraId="32DA237B" w14:textId="77777777" w:rsidR="00455149" w:rsidRPr="00567ACB" w:rsidRDefault="00455149" w:rsidP="0022282F">
            <w:pPr>
              <w:numPr>
                <w:ilvl w:val="0"/>
                <w:numId w:val="79"/>
              </w:numPr>
              <w:tabs>
                <w:tab w:val="clear" w:pos="2160"/>
              </w:tabs>
              <w:spacing w:after="200"/>
              <w:ind w:left="1980" w:hanging="540"/>
              <w:jc w:val="both"/>
            </w:pPr>
            <w:r w:rsidRPr="00567ACB">
              <w:t xml:space="preserve">any Purchaser’s Country sales and other taxes which will be payable on the Goods if the contract is awarded to the Bidder; and </w:t>
            </w:r>
          </w:p>
          <w:p w14:paraId="758FEA9D" w14:textId="77777777" w:rsidR="00455149" w:rsidRPr="00567ACB" w:rsidRDefault="00455149" w:rsidP="0022282F">
            <w:pPr>
              <w:numPr>
                <w:ilvl w:val="0"/>
                <w:numId w:val="79"/>
              </w:numPr>
              <w:tabs>
                <w:tab w:val="clear" w:pos="2160"/>
              </w:tabs>
              <w:spacing w:after="200"/>
              <w:ind w:left="1980" w:hanging="540"/>
              <w:jc w:val="both"/>
            </w:pPr>
            <w:r w:rsidRPr="00567ACB">
              <w:t xml:space="preserve">the price for inland transportation, insurance, and other local services required to convey the Goods from the named place of destination to their final destination (Project Site) </w:t>
            </w:r>
            <w:r w:rsidR="00EF3D2E" w:rsidRPr="00567ACB">
              <w:rPr>
                <w:b/>
              </w:rPr>
              <w:t>specified in the</w:t>
            </w:r>
            <w:r w:rsidRPr="00567ACB">
              <w:t xml:space="preserve"> </w:t>
            </w:r>
            <w:r w:rsidRPr="00567ACB">
              <w:rPr>
                <w:b/>
              </w:rPr>
              <w:t>BDS.</w:t>
            </w:r>
          </w:p>
          <w:p w14:paraId="2D288D6F" w14:textId="77777777" w:rsidR="00455149" w:rsidRPr="00567ACB" w:rsidRDefault="00455149" w:rsidP="0022282F">
            <w:pPr>
              <w:pStyle w:val="BodyTextIndent3"/>
              <w:numPr>
                <w:ilvl w:val="0"/>
                <w:numId w:val="78"/>
              </w:numPr>
              <w:spacing w:after="200"/>
              <w:jc w:val="both"/>
            </w:pPr>
            <w:r w:rsidRPr="00567ACB">
              <w:t>for Related Services, other than inland transportation and other services required to convey the Goods to their final destination, whenever such Related Services are specified in the Schedule of Requirements:</w:t>
            </w:r>
          </w:p>
          <w:p w14:paraId="07C6B3AB" w14:textId="77777777" w:rsidR="00A04BF9" w:rsidRPr="00567ACB" w:rsidRDefault="00455149" w:rsidP="0022282F">
            <w:pPr>
              <w:numPr>
                <w:ilvl w:val="1"/>
                <w:numId w:val="78"/>
              </w:numPr>
              <w:tabs>
                <w:tab w:val="clear" w:pos="2160"/>
                <w:tab w:val="num" w:pos="1962"/>
              </w:tabs>
              <w:spacing w:after="200"/>
              <w:ind w:left="1962" w:hanging="522"/>
              <w:jc w:val="both"/>
            </w:pPr>
            <w:r w:rsidRPr="00567ACB">
              <w:t xml:space="preserve">the price of each item comprising the Related Services (inclusive of any applicable taxes). </w:t>
            </w:r>
          </w:p>
        </w:tc>
      </w:tr>
      <w:tr w:rsidR="00455149" w:rsidRPr="00567ACB" w14:paraId="1031B4A7" w14:textId="77777777">
        <w:tc>
          <w:tcPr>
            <w:tcW w:w="2250" w:type="dxa"/>
          </w:tcPr>
          <w:p w14:paraId="036E870B" w14:textId="77777777" w:rsidR="00455149" w:rsidRPr="00567ACB" w:rsidRDefault="000143A7">
            <w:pPr>
              <w:pStyle w:val="Sec1-Clauses"/>
              <w:spacing w:before="0" w:after="200"/>
            </w:pPr>
            <w:bookmarkStart w:id="107" w:name="_Toc348000798"/>
            <w:r w:rsidRPr="00567ACB">
              <w:lastRenderedPageBreak/>
              <w:t>15.</w:t>
            </w:r>
            <w:r w:rsidR="00652EBF" w:rsidRPr="00567ACB">
              <w:tab/>
            </w:r>
            <w:r w:rsidR="00455149" w:rsidRPr="00567ACB">
              <w:t>Cu</w:t>
            </w:r>
            <w:bookmarkStart w:id="108" w:name="_Hlt438531797"/>
            <w:bookmarkEnd w:id="108"/>
            <w:r w:rsidR="00455149" w:rsidRPr="00567ACB">
              <w:t>rrencies of Bid</w:t>
            </w:r>
            <w:r w:rsidR="003A08FD" w:rsidRPr="00567ACB">
              <w:t xml:space="preserve"> and Payment</w:t>
            </w:r>
            <w:bookmarkEnd w:id="107"/>
          </w:p>
        </w:tc>
        <w:tc>
          <w:tcPr>
            <w:tcW w:w="7110" w:type="dxa"/>
          </w:tcPr>
          <w:p w14:paraId="423F5171" w14:textId="77777777" w:rsidR="00455149" w:rsidRPr="00567ACB" w:rsidRDefault="00024BEC" w:rsidP="0022282F">
            <w:pPr>
              <w:pStyle w:val="Sub-ClauseText"/>
              <w:numPr>
                <w:ilvl w:val="1"/>
                <w:numId w:val="27"/>
              </w:numPr>
              <w:spacing w:before="0" w:after="180"/>
              <w:ind w:left="605" w:hanging="605"/>
              <w:rPr>
                <w:spacing w:val="0"/>
              </w:rPr>
            </w:pPr>
            <w:r w:rsidRPr="00567ACB">
              <w:t xml:space="preserve">The currency(ies) of the bid and the currency(ies) of payments shall be </w:t>
            </w:r>
            <w:r w:rsidRPr="00567ACB">
              <w:rPr>
                <w:rStyle w:val="StyleHeader2-SubClausesBoldChar"/>
              </w:rPr>
              <w:t xml:space="preserve">as </w:t>
            </w:r>
            <w:r w:rsidRPr="00567ACB">
              <w:rPr>
                <w:rStyle w:val="StyleHeader2-SubClausesBoldChar"/>
                <w:lang w:val="en-US"/>
              </w:rPr>
              <w:t>specified</w:t>
            </w:r>
            <w:r w:rsidRPr="00567ACB">
              <w:rPr>
                <w:rStyle w:val="StyleHeader2-SubClausesBoldChar"/>
              </w:rPr>
              <w:t xml:space="preserve"> in </w:t>
            </w:r>
            <w:r w:rsidRPr="00567ACB">
              <w:rPr>
                <w:rStyle w:val="StyleHeader2-SubClausesBoldChar"/>
                <w:lang w:val="en-US"/>
              </w:rPr>
              <w:t>the</w:t>
            </w:r>
            <w:r w:rsidRPr="00567ACB">
              <w:rPr>
                <w:rStyle w:val="StyleHeader2-SubClausesBoldChar"/>
              </w:rPr>
              <w:t xml:space="preserve"> BDS</w:t>
            </w:r>
            <w:r w:rsidRPr="00567ACB">
              <w:rPr>
                <w:i/>
              </w:rPr>
              <w:t>.</w:t>
            </w:r>
            <w:r w:rsidR="00455149" w:rsidRPr="00567ACB">
              <w:rPr>
                <w:spacing w:val="0"/>
              </w:rPr>
              <w:t xml:space="preserve">The Bidder shall quote in the currency of the Purchaser’s Country the portion of the bid price that corresponds to expenditures incurred in the currency of the Purchaser’s country, unless otherwise </w:t>
            </w:r>
            <w:r w:rsidR="00EF3D2E" w:rsidRPr="00567ACB">
              <w:rPr>
                <w:b/>
                <w:spacing w:val="0"/>
              </w:rPr>
              <w:t xml:space="preserve">specified in the </w:t>
            </w:r>
            <w:r w:rsidR="00455149" w:rsidRPr="00567ACB">
              <w:rPr>
                <w:b/>
                <w:spacing w:val="0"/>
              </w:rPr>
              <w:t>BDS.</w:t>
            </w:r>
          </w:p>
          <w:p w14:paraId="1224287B" w14:textId="77777777" w:rsidR="00A04BF9" w:rsidRPr="00567ACB" w:rsidRDefault="00455149" w:rsidP="0022282F">
            <w:pPr>
              <w:pStyle w:val="Sub-ClauseText"/>
              <w:numPr>
                <w:ilvl w:val="1"/>
                <w:numId w:val="27"/>
              </w:numPr>
              <w:spacing w:before="0" w:after="180"/>
              <w:ind w:left="605" w:hanging="605"/>
              <w:rPr>
                <w:spacing w:val="0"/>
              </w:rPr>
            </w:pPr>
            <w:r w:rsidRPr="00567ACB">
              <w:rPr>
                <w:spacing w:val="0"/>
              </w:rPr>
              <w:t xml:space="preserve">The Bidder may express the bid price in </w:t>
            </w:r>
            <w:r w:rsidR="00F82E96" w:rsidRPr="00567ACB">
              <w:rPr>
                <w:spacing w:val="0"/>
              </w:rPr>
              <w:t xml:space="preserve">any </w:t>
            </w:r>
            <w:r w:rsidRPr="00567ACB">
              <w:rPr>
                <w:spacing w:val="0"/>
              </w:rPr>
              <w:t>currency</w:t>
            </w:r>
            <w:r w:rsidR="00873D7F" w:rsidRPr="00567ACB">
              <w:rPr>
                <w:spacing w:val="0"/>
              </w:rPr>
              <w:t>.</w:t>
            </w:r>
            <w:r w:rsidRPr="00567ACB">
              <w:rPr>
                <w:spacing w:val="0"/>
              </w:rPr>
              <w:t xml:space="preserve"> If the Bidder wishes to be paid in a combination of amounts in different currencies, it may quote its price accordingly but shall use </w:t>
            </w:r>
            <w:r w:rsidR="001F568E" w:rsidRPr="00567ACB">
              <w:rPr>
                <w:spacing w:val="0"/>
              </w:rPr>
              <w:t xml:space="preserve">no more than three </w:t>
            </w:r>
            <w:r w:rsidR="00F82E96" w:rsidRPr="00567ACB">
              <w:rPr>
                <w:spacing w:val="0"/>
              </w:rPr>
              <w:t xml:space="preserve">foreign </w:t>
            </w:r>
            <w:r w:rsidR="001F568E" w:rsidRPr="00567ACB">
              <w:rPr>
                <w:spacing w:val="0"/>
              </w:rPr>
              <w:t>currencies i</w:t>
            </w:r>
            <w:r w:rsidRPr="00567ACB">
              <w:rPr>
                <w:spacing w:val="0"/>
              </w:rPr>
              <w:t xml:space="preserve">n addition to the currency of the Purchaser’s Country. </w:t>
            </w:r>
          </w:p>
        </w:tc>
      </w:tr>
      <w:tr w:rsidR="003C1308" w:rsidRPr="00567ACB" w14:paraId="21DEC50C" w14:textId="77777777">
        <w:tc>
          <w:tcPr>
            <w:tcW w:w="2250" w:type="dxa"/>
          </w:tcPr>
          <w:p w14:paraId="5DEC2676" w14:textId="77777777" w:rsidR="003C1308" w:rsidRPr="00567ACB" w:rsidRDefault="003C1308" w:rsidP="006F0AB1">
            <w:pPr>
              <w:pStyle w:val="Sec1-Clauses"/>
              <w:spacing w:before="0" w:after="200"/>
            </w:pPr>
            <w:bookmarkStart w:id="109" w:name="_Toc348000799"/>
            <w:r w:rsidRPr="00567ACB">
              <w:t>16.</w:t>
            </w:r>
            <w:r w:rsidR="00652EBF" w:rsidRPr="00567ACB">
              <w:tab/>
            </w:r>
            <w:r w:rsidRPr="00567ACB">
              <w:t xml:space="preserve">Documents Establishing the </w:t>
            </w:r>
            <w:r w:rsidR="001F568E" w:rsidRPr="00567ACB">
              <w:t>Eligibility</w:t>
            </w:r>
            <w:r w:rsidRPr="00567ACB">
              <w:t xml:space="preserve"> and </w:t>
            </w:r>
            <w:r w:rsidRPr="00567ACB">
              <w:lastRenderedPageBreak/>
              <w:t>Conformity of the Goods and Related Services</w:t>
            </w:r>
            <w:bookmarkEnd w:id="109"/>
          </w:p>
        </w:tc>
        <w:tc>
          <w:tcPr>
            <w:tcW w:w="7110" w:type="dxa"/>
          </w:tcPr>
          <w:p w14:paraId="478C54C2" w14:textId="77777777" w:rsidR="003C1308" w:rsidRPr="00567ACB" w:rsidRDefault="003C1308" w:rsidP="0022282F">
            <w:pPr>
              <w:pStyle w:val="Sub-ClauseText"/>
              <w:numPr>
                <w:ilvl w:val="1"/>
                <w:numId w:val="28"/>
              </w:numPr>
              <w:spacing w:before="0" w:after="180"/>
            </w:pPr>
            <w:r w:rsidRPr="00567ACB">
              <w:rPr>
                <w:spacing w:val="0"/>
              </w:rPr>
              <w:lastRenderedPageBreak/>
              <w:t xml:space="preserve">To establish the eligibility of the Goods and Related Services in accordance with ITB 5, Bidders shall complete the country of </w:t>
            </w:r>
            <w:r w:rsidRPr="00567ACB">
              <w:rPr>
                <w:spacing w:val="0"/>
              </w:rPr>
              <w:lastRenderedPageBreak/>
              <w:t>origin declarations in the Price Schedule Forms, included in Section IV, Bidding Forms.</w:t>
            </w:r>
          </w:p>
          <w:p w14:paraId="6D9C72C9" w14:textId="77777777" w:rsidR="003C1308" w:rsidRPr="00567ACB" w:rsidRDefault="003C1308" w:rsidP="0022282F">
            <w:pPr>
              <w:pStyle w:val="Sub-ClauseText"/>
              <w:numPr>
                <w:ilvl w:val="1"/>
                <w:numId w:val="28"/>
              </w:numPr>
              <w:spacing w:before="0" w:after="180"/>
            </w:pPr>
            <w:r w:rsidRPr="00567ACB">
              <w:rPr>
                <w:spacing w:val="0"/>
              </w:rPr>
              <w:t>To establish the conformity of the Goods and Related Services to the Bidding Documents, the Bidder shall furnish as part of its Bid the documentary evidence that the Goods conform to the technical specifications and standards specified in Section VII, Schedule of Requirements.</w:t>
            </w:r>
          </w:p>
          <w:p w14:paraId="25EC80D5" w14:textId="77777777" w:rsidR="003C1308" w:rsidRPr="00567ACB" w:rsidRDefault="003C1308" w:rsidP="0022282F">
            <w:pPr>
              <w:pStyle w:val="Sub-ClauseText"/>
              <w:numPr>
                <w:ilvl w:val="1"/>
                <w:numId w:val="28"/>
              </w:numPr>
              <w:spacing w:before="0" w:after="180"/>
            </w:pPr>
            <w:r w:rsidRPr="00567ACB">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7D172FEF" w14:textId="77777777" w:rsidR="003C1308" w:rsidRPr="00567ACB" w:rsidRDefault="003C1308" w:rsidP="0022282F">
            <w:pPr>
              <w:pStyle w:val="Sub-ClauseText"/>
              <w:numPr>
                <w:ilvl w:val="1"/>
                <w:numId w:val="28"/>
              </w:numPr>
              <w:spacing w:before="0" w:after="180"/>
            </w:pPr>
            <w:r w:rsidRPr="00567ACB">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567ACB">
              <w:rPr>
                <w:b/>
                <w:bCs/>
                <w:spacing w:val="0"/>
              </w:rPr>
              <w:t>specified in the</w:t>
            </w:r>
            <w:r w:rsidRPr="00567ACB">
              <w:rPr>
                <w:spacing w:val="0"/>
              </w:rPr>
              <w:t xml:space="preserve"> </w:t>
            </w:r>
            <w:r w:rsidRPr="00567ACB">
              <w:rPr>
                <w:b/>
                <w:spacing w:val="0"/>
              </w:rPr>
              <w:t>BDS</w:t>
            </w:r>
            <w:r w:rsidRPr="00567ACB">
              <w:rPr>
                <w:spacing w:val="0"/>
              </w:rPr>
              <w:t xml:space="preserve"> following commencement of the use of the goods by the Purchaser.</w:t>
            </w:r>
          </w:p>
          <w:p w14:paraId="7D96EBBE" w14:textId="77777777" w:rsidR="003C1308" w:rsidRPr="00567ACB" w:rsidRDefault="003C1308" w:rsidP="0022282F">
            <w:pPr>
              <w:pStyle w:val="Sub-ClauseText"/>
              <w:numPr>
                <w:ilvl w:val="1"/>
                <w:numId w:val="28"/>
              </w:numPr>
              <w:spacing w:before="0" w:after="180"/>
            </w:pPr>
            <w:r w:rsidRPr="00567ACB">
              <w:rPr>
                <w:spacing w:val="0"/>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455149" w:rsidRPr="00567ACB" w14:paraId="459B52BE" w14:textId="77777777">
        <w:tc>
          <w:tcPr>
            <w:tcW w:w="2250" w:type="dxa"/>
          </w:tcPr>
          <w:p w14:paraId="7A3A1BEC" w14:textId="77777777" w:rsidR="00455149" w:rsidRPr="00567ACB" w:rsidRDefault="000143A7" w:rsidP="00B719A9">
            <w:pPr>
              <w:pStyle w:val="Sec1-Clauses"/>
              <w:spacing w:before="0" w:after="200"/>
            </w:pPr>
            <w:bookmarkStart w:id="110" w:name="_Toc438438837"/>
            <w:bookmarkStart w:id="111" w:name="_Toc438532598"/>
            <w:bookmarkStart w:id="112" w:name="_Toc438733981"/>
            <w:bookmarkStart w:id="113" w:name="_Toc438907020"/>
            <w:bookmarkStart w:id="114" w:name="_Toc438907219"/>
            <w:bookmarkStart w:id="115" w:name="_Toc348000800"/>
            <w:r w:rsidRPr="00567ACB">
              <w:lastRenderedPageBreak/>
              <w:t>1</w:t>
            </w:r>
            <w:r w:rsidR="003C1308" w:rsidRPr="00567ACB">
              <w:t>7</w:t>
            </w:r>
            <w:r w:rsidRPr="00567ACB">
              <w:t>.</w:t>
            </w:r>
            <w:r w:rsidR="00652EBF" w:rsidRPr="00567ACB">
              <w:tab/>
            </w:r>
            <w:r w:rsidR="00455149" w:rsidRPr="00567ACB">
              <w:t xml:space="preserve">Documents </w:t>
            </w:r>
            <w:bookmarkStart w:id="116" w:name="_Hlt438531760"/>
            <w:bookmarkEnd w:id="116"/>
            <w:r w:rsidR="00455149" w:rsidRPr="00567ACB">
              <w:t xml:space="preserve">Establishing the </w:t>
            </w:r>
            <w:r w:rsidR="00816867" w:rsidRPr="00567ACB">
              <w:t xml:space="preserve">Eligibility and </w:t>
            </w:r>
            <w:r w:rsidR="00D61838" w:rsidRPr="00567ACB">
              <w:t xml:space="preserve">Qualifications of </w:t>
            </w:r>
            <w:r w:rsidR="00455149" w:rsidRPr="00567ACB">
              <w:t xml:space="preserve"> the Bidder</w:t>
            </w:r>
            <w:bookmarkEnd w:id="110"/>
            <w:bookmarkEnd w:id="111"/>
            <w:bookmarkEnd w:id="112"/>
            <w:bookmarkEnd w:id="113"/>
            <w:bookmarkEnd w:id="114"/>
            <w:bookmarkEnd w:id="115"/>
          </w:p>
        </w:tc>
        <w:tc>
          <w:tcPr>
            <w:tcW w:w="7110" w:type="dxa"/>
          </w:tcPr>
          <w:p w14:paraId="224E2047" w14:textId="4279A3C6" w:rsidR="00455149" w:rsidRPr="00567ACB" w:rsidRDefault="00455149" w:rsidP="00AE1667">
            <w:pPr>
              <w:pStyle w:val="Sub-ClauseText"/>
              <w:numPr>
                <w:ilvl w:val="1"/>
                <w:numId w:val="101"/>
              </w:numPr>
              <w:spacing w:before="0" w:after="180"/>
            </w:pPr>
            <w:r w:rsidRPr="00567ACB">
              <w:t xml:space="preserve">To establish </w:t>
            </w:r>
            <w:r w:rsidR="00816867" w:rsidRPr="00567ACB">
              <w:t xml:space="preserve">Bidder’s </w:t>
            </w:r>
            <w:r w:rsidRPr="00567ACB">
              <w:t>eligibility in accordance with ITB 4, Bidd</w:t>
            </w:r>
            <w:bookmarkStart w:id="117" w:name="_Hlt438531784"/>
            <w:bookmarkEnd w:id="117"/>
            <w:r w:rsidRPr="00567ACB">
              <w:t xml:space="preserve">ers shall complete the </w:t>
            </w:r>
            <w:r w:rsidR="00C60D77" w:rsidRPr="00567ACB">
              <w:t>Letter of Bid</w:t>
            </w:r>
            <w:r w:rsidRPr="00567ACB">
              <w:t xml:space="preserve">, included in Section IV, Bidding Forms. </w:t>
            </w:r>
          </w:p>
          <w:p w14:paraId="2A38FADE" w14:textId="77777777" w:rsidR="005829E2" w:rsidRPr="00567ACB" w:rsidRDefault="00816867" w:rsidP="00AE1667">
            <w:pPr>
              <w:pStyle w:val="Sub-ClauseText"/>
              <w:numPr>
                <w:ilvl w:val="1"/>
                <w:numId w:val="101"/>
              </w:numPr>
              <w:spacing w:before="0" w:after="180"/>
              <w:outlineLvl w:val="1"/>
            </w:pPr>
            <w:r w:rsidRPr="00567ACB">
              <w:rPr>
                <w:spacing w:val="0"/>
              </w:rPr>
              <w:t>The documentary evidence of the Bidder’s qualifications to perform the contract if its bid is accepted shall establish to the Purchaser’s satisfaction</w:t>
            </w:r>
            <w:r w:rsidR="005829E2" w:rsidRPr="00567ACB">
              <w:rPr>
                <w:spacing w:val="0"/>
              </w:rPr>
              <w:t xml:space="preserve">: </w:t>
            </w:r>
          </w:p>
          <w:p w14:paraId="66FCDD87" w14:textId="77777777" w:rsidR="00A04BF9" w:rsidRPr="00567ACB" w:rsidRDefault="005829E2" w:rsidP="00AE1667">
            <w:pPr>
              <w:pStyle w:val="Sub-ClauseText"/>
              <w:numPr>
                <w:ilvl w:val="2"/>
                <w:numId w:val="101"/>
              </w:numPr>
              <w:spacing w:before="0" w:after="180"/>
            </w:pPr>
            <w:r w:rsidRPr="00567ACB">
              <w:rPr>
                <w:spacing w:val="0"/>
              </w:rPr>
              <w:t>that, i</w:t>
            </w:r>
            <w:r w:rsidRPr="00567ACB">
              <w:t xml:space="preserve">f </w:t>
            </w:r>
            <w:r w:rsidRPr="00567ACB">
              <w:rPr>
                <w:b/>
                <w:bCs/>
              </w:rPr>
              <w:t>required in the</w:t>
            </w:r>
            <w:r w:rsidRPr="00567ACB">
              <w:t xml:space="preserve"> </w:t>
            </w:r>
            <w:r w:rsidRPr="00567ACB">
              <w:rPr>
                <w:b/>
              </w:rPr>
              <w:t>BDS,</w:t>
            </w:r>
            <w:r w:rsidRPr="00567ACB">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0DCB7DCE" w14:textId="77777777" w:rsidR="00A04BF9" w:rsidRPr="00567ACB" w:rsidRDefault="005829E2" w:rsidP="00AE1667">
            <w:pPr>
              <w:pStyle w:val="Sub-ClauseText"/>
              <w:numPr>
                <w:ilvl w:val="2"/>
                <w:numId w:val="101"/>
              </w:numPr>
              <w:spacing w:before="0" w:after="180"/>
            </w:pPr>
            <w:r w:rsidRPr="00567ACB">
              <w:rPr>
                <w:spacing w:val="0"/>
              </w:rPr>
              <w:lastRenderedPageBreak/>
              <w:t>that, i</w:t>
            </w:r>
            <w:r w:rsidRPr="00567ACB">
              <w:t xml:space="preserve">f </w:t>
            </w:r>
            <w:r w:rsidRPr="00567ACB">
              <w:rPr>
                <w:b/>
                <w:bCs/>
              </w:rPr>
              <w:t>required in the</w:t>
            </w:r>
            <w:r w:rsidRPr="00567ACB">
              <w:t xml:space="preserve"> </w:t>
            </w:r>
            <w:r w:rsidRPr="00567ACB">
              <w:rPr>
                <w:b/>
              </w:rPr>
              <w:t>BDS,</w:t>
            </w:r>
            <w:r w:rsidRPr="00567ACB">
              <w:t xml:space="preserve"> </w:t>
            </w:r>
            <w:r w:rsidRPr="00567ACB">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52A601AE" w14:textId="77777777" w:rsidR="00A04BF9" w:rsidRPr="00567ACB" w:rsidRDefault="005829E2" w:rsidP="00AE1667">
            <w:pPr>
              <w:pStyle w:val="Sub-ClauseText"/>
              <w:numPr>
                <w:ilvl w:val="2"/>
                <w:numId w:val="101"/>
              </w:numPr>
              <w:spacing w:before="0" w:after="180"/>
            </w:pPr>
            <w:r w:rsidRPr="00567ACB">
              <w:rPr>
                <w:spacing w:val="0"/>
              </w:rPr>
              <w:t>that the Bidder meets each of the qualification criterion specified in Section III, Evaluation and Qualification Criteria.</w:t>
            </w:r>
          </w:p>
        </w:tc>
      </w:tr>
      <w:tr w:rsidR="00455149" w:rsidRPr="00567ACB" w14:paraId="4D791BF2" w14:textId="77777777">
        <w:tc>
          <w:tcPr>
            <w:tcW w:w="2250" w:type="dxa"/>
            <w:tcBorders>
              <w:bottom w:val="nil"/>
            </w:tcBorders>
          </w:tcPr>
          <w:p w14:paraId="72C21764" w14:textId="77777777" w:rsidR="00455149" w:rsidRPr="00567ACB" w:rsidRDefault="000143A7">
            <w:pPr>
              <w:pStyle w:val="Sec1-Clauses"/>
              <w:spacing w:before="0" w:after="200"/>
            </w:pPr>
            <w:bookmarkStart w:id="118" w:name="_Toc438438841"/>
            <w:bookmarkStart w:id="119" w:name="_Toc438532604"/>
            <w:bookmarkStart w:id="120" w:name="_Toc438733985"/>
            <w:bookmarkStart w:id="121" w:name="_Toc438907024"/>
            <w:bookmarkStart w:id="122" w:name="_Toc438907223"/>
            <w:bookmarkStart w:id="123" w:name="_Toc348000801"/>
            <w:r w:rsidRPr="00567ACB">
              <w:lastRenderedPageBreak/>
              <w:t>18.</w:t>
            </w:r>
            <w:r w:rsidR="00652EBF" w:rsidRPr="00567ACB">
              <w:tab/>
            </w:r>
            <w:r w:rsidR="00455149" w:rsidRPr="00567ACB">
              <w:t>Period of Validity of Bids</w:t>
            </w:r>
            <w:bookmarkEnd w:id="118"/>
            <w:bookmarkEnd w:id="119"/>
            <w:bookmarkEnd w:id="120"/>
            <w:bookmarkEnd w:id="121"/>
            <w:bookmarkEnd w:id="122"/>
            <w:bookmarkEnd w:id="123"/>
          </w:p>
        </w:tc>
        <w:tc>
          <w:tcPr>
            <w:tcW w:w="7110" w:type="dxa"/>
          </w:tcPr>
          <w:p w14:paraId="1B084566" w14:textId="77777777" w:rsidR="00455149" w:rsidRPr="00567ACB" w:rsidRDefault="00455149" w:rsidP="0022282F">
            <w:pPr>
              <w:pStyle w:val="Sub-ClauseText"/>
              <w:numPr>
                <w:ilvl w:val="1"/>
                <w:numId w:val="29"/>
              </w:numPr>
              <w:spacing w:before="0" w:after="240"/>
              <w:ind w:left="605" w:hanging="605"/>
              <w:rPr>
                <w:spacing w:val="0"/>
              </w:rPr>
            </w:pPr>
            <w:r w:rsidRPr="00567ACB">
              <w:rPr>
                <w:spacing w:val="0"/>
              </w:rPr>
              <w:t xml:space="preserve">Bids shall remain valid for the period </w:t>
            </w:r>
            <w:r w:rsidRPr="00567ACB">
              <w:rPr>
                <w:b/>
                <w:bCs/>
                <w:spacing w:val="0"/>
              </w:rPr>
              <w:t>specified in the</w:t>
            </w:r>
            <w:r w:rsidRPr="00567ACB">
              <w:rPr>
                <w:spacing w:val="0"/>
              </w:rPr>
              <w:t xml:space="preserve"> </w:t>
            </w:r>
            <w:r w:rsidRPr="00567ACB">
              <w:rPr>
                <w:b/>
                <w:spacing w:val="0"/>
              </w:rPr>
              <w:t>BDS</w:t>
            </w:r>
            <w:r w:rsidRPr="00567ACB">
              <w:rPr>
                <w:spacing w:val="0"/>
              </w:rPr>
              <w:t xml:space="preserve"> after the bid submission deadline date prescribed by the Purchaser</w:t>
            </w:r>
            <w:r w:rsidR="006531BF" w:rsidRPr="00567ACB">
              <w:rPr>
                <w:spacing w:val="0"/>
              </w:rPr>
              <w:t xml:space="preserve"> in accordance with ITB</w:t>
            </w:r>
            <w:r w:rsidR="001B513C" w:rsidRPr="00567ACB">
              <w:rPr>
                <w:spacing w:val="0"/>
              </w:rPr>
              <w:t xml:space="preserve"> </w:t>
            </w:r>
            <w:r w:rsidR="003A08FD" w:rsidRPr="00567ACB">
              <w:rPr>
                <w:spacing w:val="0"/>
              </w:rPr>
              <w:t>2</w:t>
            </w:r>
            <w:r w:rsidR="000143A7" w:rsidRPr="00567ACB">
              <w:rPr>
                <w:spacing w:val="0"/>
              </w:rPr>
              <w:t>2</w:t>
            </w:r>
            <w:r w:rsidR="003A08FD" w:rsidRPr="00567ACB">
              <w:rPr>
                <w:spacing w:val="0"/>
              </w:rPr>
              <w:t>.1</w:t>
            </w:r>
            <w:r w:rsidRPr="00567ACB">
              <w:rPr>
                <w:spacing w:val="0"/>
              </w:rPr>
              <w:t>. A bid valid for a shorter period shall be rejected by the Purchaser as nonresponsive.</w:t>
            </w:r>
          </w:p>
          <w:p w14:paraId="275B2D74" w14:textId="77777777" w:rsidR="00455149" w:rsidRPr="00567ACB" w:rsidRDefault="00455149" w:rsidP="0022282F">
            <w:pPr>
              <w:pStyle w:val="Sub-ClauseText"/>
              <w:numPr>
                <w:ilvl w:val="1"/>
                <w:numId w:val="29"/>
              </w:numPr>
              <w:spacing w:before="0" w:after="240"/>
              <w:ind w:left="605" w:hanging="605"/>
              <w:rPr>
                <w:spacing w:val="0"/>
              </w:rPr>
            </w:pPr>
            <w:r w:rsidRPr="00567ACB">
              <w:rPr>
                <w:spacing w:val="0"/>
              </w:rPr>
              <w:t xml:space="preserve">In exceptional circumstances, prior to the expiration of the bid validity period, the Purchaser may request bidders to extend the period of validity of their bids. The request and the responses shall be made in writing. If a Bid Security is requested in accordance with ITB Clause </w:t>
            </w:r>
            <w:r w:rsidR="000143A7" w:rsidRPr="00567ACB">
              <w:rPr>
                <w:spacing w:val="0"/>
              </w:rPr>
              <w:t>19</w:t>
            </w:r>
            <w:r w:rsidRPr="00567ACB">
              <w:rPr>
                <w:spacing w:val="0"/>
              </w:rPr>
              <w:t xml:space="preserve">, it shall also be extended for a corresponding period. A Bidder may refuse the request without forfeiting its Bid Security. A Bidder granting the request shall not be required or permitted to modify its bid, except as provided in ITB </w:t>
            </w:r>
            <w:r w:rsidR="000143A7" w:rsidRPr="00567ACB">
              <w:rPr>
                <w:spacing w:val="0"/>
              </w:rPr>
              <w:t>18</w:t>
            </w:r>
            <w:r w:rsidRPr="00567ACB">
              <w:rPr>
                <w:spacing w:val="0"/>
              </w:rPr>
              <w:t>.3.</w:t>
            </w:r>
          </w:p>
          <w:p w14:paraId="6FEB74FC" w14:textId="77777777" w:rsidR="00395B6B" w:rsidRPr="00567ACB" w:rsidRDefault="00393B17" w:rsidP="0022282F">
            <w:pPr>
              <w:pStyle w:val="Sub-ClauseText"/>
              <w:numPr>
                <w:ilvl w:val="1"/>
                <w:numId w:val="29"/>
              </w:numPr>
              <w:spacing w:before="0" w:after="240"/>
              <w:ind w:left="605" w:hanging="605"/>
              <w:rPr>
                <w:spacing w:val="0"/>
              </w:rPr>
            </w:pPr>
            <w:r w:rsidRPr="00567ACB">
              <w:t xml:space="preserve">If the award is delayed by a period exceeding fifty-six (56) days beyond the expiry of the initial bid validity, the Contract price shall be determined as follows: </w:t>
            </w:r>
          </w:p>
          <w:p w14:paraId="419C35B6" w14:textId="5B5F4909" w:rsidR="00393B17" w:rsidRPr="00567ACB" w:rsidRDefault="001F568E" w:rsidP="00AE1667">
            <w:pPr>
              <w:pStyle w:val="StyleHeader1-ClausesAfter0pt"/>
              <w:numPr>
                <w:ilvl w:val="2"/>
                <w:numId w:val="90"/>
              </w:numPr>
              <w:tabs>
                <w:tab w:val="left" w:pos="576"/>
                <w:tab w:val="left" w:pos="1062"/>
              </w:tabs>
              <w:ind w:left="1062" w:hanging="450"/>
              <w:rPr>
                <w:lang w:val="en-US"/>
              </w:rPr>
            </w:pPr>
            <w:r w:rsidRPr="00567ACB">
              <w:rPr>
                <w:lang w:val="en-US"/>
              </w:rPr>
              <w:t>In the case of fixed price contracts</w:t>
            </w:r>
            <w:r w:rsidR="00393B17" w:rsidRPr="00567ACB">
              <w:rPr>
                <w:lang w:val="en-US"/>
              </w:rPr>
              <w:t xml:space="preserve">, the Contract price shall be the bid price adjusted by the factor </w:t>
            </w:r>
            <w:r w:rsidRPr="00567ACB">
              <w:rPr>
                <w:b/>
                <w:lang w:val="en-US"/>
              </w:rPr>
              <w:t>specified in the</w:t>
            </w:r>
            <w:r w:rsidRPr="00567ACB">
              <w:rPr>
                <w:lang w:val="en-US"/>
              </w:rPr>
              <w:t xml:space="preserve"> </w:t>
            </w:r>
            <w:r w:rsidRPr="00567ACB">
              <w:rPr>
                <w:b/>
                <w:lang w:val="en-US"/>
              </w:rPr>
              <w:t>BDS</w:t>
            </w:r>
            <w:r w:rsidR="00393B17" w:rsidRPr="00567ACB">
              <w:rPr>
                <w:lang w:val="en-US"/>
              </w:rPr>
              <w:t xml:space="preserve">. </w:t>
            </w:r>
            <w:r w:rsidRPr="00567ACB">
              <w:rPr>
                <w:lang w:val="en-US"/>
              </w:rPr>
              <w:t>In the case of adjustable price contracts</w:t>
            </w:r>
            <w:r w:rsidR="00393B17" w:rsidRPr="00567ACB">
              <w:rPr>
                <w:lang w:val="en-US"/>
              </w:rPr>
              <w:t>, no adjustment shall be made.</w:t>
            </w:r>
          </w:p>
          <w:p w14:paraId="20C555CB" w14:textId="77777777" w:rsidR="00A04BF9" w:rsidRPr="00567ACB" w:rsidRDefault="00013B28" w:rsidP="00AE1667">
            <w:pPr>
              <w:pStyle w:val="StyleHeader1-ClausesAfter0pt"/>
              <w:numPr>
                <w:ilvl w:val="2"/>
                <w:numId w:val="90"/>
              </w:numPr>
              <w:tabs>
                <w:tab w:val="left" w:pos="576"/>
                <w:tab w:val="left" w:pos="1062"/>
              </w:tabs>
              <w:ind w:left="1062" w:hanging="450"/>
              <w:rPr>
                <w:lang w:val="en-US"/>
              </w:rPr>
            </w:pPr>
            <w:r w:rsidRPr="00567ACB">
              <w:rPr>
                <w:lang w:val="en-US"/>
              </w:rPr>
              <w:t>In any case, bid evaluation shall be based on the bid price without taking into consideration the applicable correction from those indicated above</w:t>
            </w:r>
            <w:r w:rsidR="00481A30" w:rsidRPr="00567ACB">
              <w:rPr>
                <w:lang w:val="en-US"/>
              </w:rPr>
              <w:t>.</w:t>
            </w:r>
          </w:p>
        </w:tc>
      </w:tr>
      <w:tr w:rsidR="00455149" w:rsidRPr="00567ACB" w14:paraId="36C58DF7" w14:textId="77777777">
        <w:tc>
          <w:tcPr>
            <w:tcW w:w="2250" w:type="dxa"/>
          </w:tcPr>
          <w:p w14:paraId="3A31EC87" w14:textId="77777777" w:rsidR="00455149" w:rsidRPr="00567ACB" w:rsidRDefault="000143A7">
            <w:pPr>
              <w:pStyle w:val="Sec1-Clauses"/>
              <w:spacing w:before="0" w:after="200"/>
            </w:pPr>
            <w:bookmarkStart w:id="124" w:name="_Toc438438842"/>
            <w:bookmarkStart w:id="125" w:name="_Toc438532605"/>
            <w:bookmarkStart w:id="126" w:name="_Toc438733986"/>
            <w:bookmarkStart w:id="127" w:name="_Toc438907025"/>
            <w:bookmarkStart w:id="128" w:name="_Toc438907224"/>
            <w:bookmarkStart w:id="129" w:name="_Toc348000802"/>
            <w:r w:rsidRPr="00567ACB">
              <w:t>19.</w:t>
            </w:r>
            <w:r w:rsidR="00652EBF" w:rsidRPr="00567ACB">
              <w:tab/>
            </w:r>
            <w:r w:rsidR="00455149" w:rsidRPr="00567ACB">
              <w:t>Bid Security</w:t>
            </w:r>
            <w:bookmarkEnd w:id="124"/>
            <w:bookmarkEnd w:id="125"/>
            <w:bookmarkEnd w:id="126"/>
            <w:bookmarkEnd w:id="127"/>
            <w:bookmarkEnd w:id="128"/>
            <w:bookmarkEnd w:id="129"/>
          </w:p>
        </w:tc>
        <w:tc>
          <w:tcPr>
            <w:tcW w:w="7110" w:type="dxa"/>
            <w:tcBorders>
              <w:bottom w:val="nil"/>
            </w:tcBorders>
          </w:tcPr>
          <w:p w14:paraId="284BDA2D" w14:textId="667D345D" w:rsidR="00455149" w:rsidRPr="00567ACB" w:rsidRDefault="00455149" w:rsidP="0022282F">
            <w:pPr>
              <w:pStyle w:val="Sub-ClauseText"/>
              <w:numPr>
                <w:ilvl w:val="1"/>
                <w:numId w:val="30"/>
              </w:numPr>
              <w:spacing w:before="0" w:after="200"/>
              <w:rPr>
                <w:spacing w:val="0"/>
              </w:rPr>
            </w:pPr>
            <w:r w:rsidRPr="00567ACB">
              <w:rPr>
                <w:spacing w:val="0"/>
              </w:rPr>
              <w:t xml:space="preserve">The Bidder shall furnish as part of its bid, </w:t>
            </w:r>
            <w:r w:rsidR="00637A14" w:rsidRPr="00567ACB">
              <w:rPr>
                <w:spacing w:val="0"/>
              </w:rPr>
              <w:t xml:space="preserve">either </w:t>
            </w:r>
            <w:r w:rsidR="00443CD9" w:rsidRPr="00567ACB">
              <w:rPr>
                <w:spacing w:val="0"/>
              </w:rPr>
              <w:t xml:space="preserve">a Bid-Securing Declaration or </w:t>
            </w:r>
            <w:r w:rsidRPr="00567ACB">
              <w:rPr>
                <w:spacing w:val="0"/>
              </w:rPr>
              <w:t xml:space="preserve">a </w:t>
            </w:r>
            <w:r w:rsidR="00443CD9" w:rsidRPr="00567ACB">
              <w:rPr>
                <w:spacing w:val="0"/>
              </w:rPr>
              <w:t>b</w:t>
            </w:r>
            <w:r w:rsidRPr="00567ACB">
              <w:rPr>
                <w:spacing w:val="0"/>
              </w:rPr>
              <w:t xml:space="preserve">id </w:t>
            </w:r>
            <w:r w:rsidR="00443CD9" w:rsidRPr="00567ACB">
              <w:rPr>
                <w:spacing w:val="0"/>
              </w:rPr>
              <w:t>s</w:t>
            </w:r>
            <w:r w:rsidRPr="00567ACB">
              <w:rPr>
                <w:spacing w:val="0"/>
              </w:rPr>
              <w:t xml:space="preserve">ecurity, as </w:t>
            </w:r>
            <w:r w:rsidRPr="00567ACB">
              <w:rPr>
                <w:b/>
                <w:bCs/>
                <w:spacing w:val="0"/>
              </w:rPr>
              <w:t>specified in the</w:t>
            </w:r>
            <w:r w:rsidRPr="00567ACB">
              <w:rPr>
                <w:spacing w:val="0"/>
              </w:rPr>
              <w:t xml:space="preserve"> </w:t>
            </w:r>
            <w:r w:rsidRPr="00567ACB">
              <w:rPr>
                <w:b/>
                <w:spacing w:val="0"/>
              </w:rPr>
              <w:t>BDS</w:t>
            </w:r>
            <w:r w:rsidR="00CE0688" w:rsidRPr="00567ACB">
              <w:rPr>
                <w:b/>
                <w:spacing w:val="0"/>
              </w:rPr>
              <w:t xml:space="preserve">, </w:t>
            </w:r>
            <w:r w:rsidR="00CE0688" w:rsidRPr="00567ACB">
              <w:rPr>
                <w:spacing w:val="0"/>
              </w:rPr>
              <w:t>in original form and, in the case of a bid security</w:t>
            </w:r>
            <w:r w:rsidRPr="00567ACB">
              <w:rPr>
                <w:spacing w:val="0"/>
              </w:rPr>
              <w:t xml:space="preserve"> </w:t>
            </w:r>
            <w:r w:rsidR="00322F70" w:rsidRPr="00567ACB">
              <w:rPr>
                <w:spacing w:val="0"/>
              </w:rPr>
              <w:t>i</w:t>
            </w:r>
            <w:r w:rsidR="00CE0688" w:rsidRPr="00567ACB">
              <w:rPr>
                <w:spacing w:val="0"/>
              </w:rPr>
              <w:t xml:space="preserve">n the amount and currency </w:t>
            </w:r>
            <w:r w:rsidR="00CE0688" w:rsidRPr="00567ACB">
              <w:rPr>
                <w:b/>
                <w:spacing w:val="0"/>
              </w:rPr>
              <w:t>specified in the BDS.</w:t>
            </w:r>
          </w:p>
          <w:p w14:paraId="00FDAFBE" w14:textId="77777777" w:rsidR="00443CD9" w:rsidRPr="00567ACB" w:rsidRDefault="00443CD9" w:rsidP="0022282F">
            <w:pPr>
              <w:pStyle w:val="Sub-ClauseText"/>
              <w:numPr>
                <w:ilvl w:val="1"/>
                <w:numId w:val="30"/>
              </w:numPr>
              <w:spacing w:before="0" w:after="200"/>
              <w:rPr>
                <w:spacing w:val="0"/>
              </w:rPr>
            </w:pPr>
            <w:r w:rsidRPr="00567ACB">
              <w:rPr>
                <w:spacing w:val="0"/>
              </w:rPr>
              <w:t>A Bid Securing Declaration shall use the form included in Section IV, Bidding Forms.</w:t>
            </w:r>
          </w:p>
          <w:p w14:paraId="1F4BB2C4" w14:textId="0F9E5306" w:rsidR="00455149" w:rsidRPr="00567ACB" w:rsidRDefault="00CE0688" w:rsidP="0022282F">
            <w:pPr>
              <w:pStyle w:val="Sub-ClauseText"/>
              <w:numPr>
                <w:ilvl w:val="1"/>
                <w:numId w:val="30"/>
              </w:numPr>
              <w:spacing w:before="0" w:after="200"/>
              <w:ind w:left="605" w:hanging="605"/>
              <w:jc w:val="left"/>
              <w:rPr>
                <w:spacing w:val="0"/>
              </w:rPr>
            </w:pPr>
            <w:r w:rsidRPr="00567ACB">
              <w:rPr>
                <w:spacing w:val="0"/>
              </w:rPr>
              <w:lastRenderedPageBreak/>
              <w:t>If a b</w:t>
            </w:r>
            <w:r w:rsidR="00455149" w:rsidRPr="00567ACB">
              <w:rPr>
                <w:spacing w:val="0"/>
              </w:rPr>
              <w:t xml:space="preserve">id </w:t>
            </w:r>
            <w:r w:rsidRPr="00567ACB">
              <w:rPr>
                <w:spacing w:val="0"/>
              </w:rPr>
              <w:t>s</w:t>
            </w:r>
            <w:r w:rsidR="00455149" w:rsidRPr="00567ACB">
              <w:rPr>
                <w:spacing w:val="0"/>
              </w:rPr>
              <w:t xml:space="preserve">ecurity </w:t>
            </w:r>
            <w:r w:rsidRPr="00567ACB">
              <w:rPr>
                <w:spacing w:val="0"/>
              </w:rPr>
              <w:t xml:space="preserve">is specified pursuant to ITB </w:t>
            </w:r>
            <w:r w:rsidR="000143A7" w:rsidRPr="00567ACB">
              <w:rPr>
                <w:spacing w:val="0"/>
              </w:rPr>
              <w:t>19</w:t>
            </w:r>
            <w:r w:rsidRPr="00567ACB">
              <w:rPr>
                <w:spacing w:val="0"/>
              </w:rPr>
              <w:t>.1, the bid security shall be a demand guarantee in any of the following forms at the Bidder’s option</w:t>
            </w:r>
            <w:r w:rsidR="00455149" w:rsidRPr="00567ACB">
              <w:rPr>
                <w:spacing w:val="0"/>
              </w:rPr>
              <w:t>:</w:t>
            </w:r>
          </w:p>
          <w:p w14:paraId="3615B929" w14:textId="77777777" w:rsidR="00CE0688" w:rsidRPr="00567ACB" w:rsidRDefault="00CE0688" w:rsidP="0022282F">
            <w:pPr>
              <w:pStyle w:val="Heading3"/>
              <w:numPr>
                <w:ilvl w:val="2"/>
                <w:numId w:val="54"/>
              </w:numPr>
              <w:spacing w:after="220"/>
            </w:pPr>
            <w:r w:rsidRPr="00567ACB">
              <w:t>an unconditional guarantee issued by a bank or financial institution (such as an insurance, bonding or surety company);</w:t>
            </w:r>
          </w:p>
          <w:p w14:paraId="7A6D2276" w14:textId="77777777" w:rsidR="00CE0688" w:rsidRPr="00567ACB" w:rsidRDefault="00CE0688" w:rsidP="0022282F">
            <w:pPr>
              <w:pStyle w:val="Heading3"/>
              <w:numPr>
                <w:ilvl w:val="2"/>
                <w:numId w:val="54"/>
              </w:numPr>
              <w:spacing w:after="220"/>
            </w:pPr>
            <w:r w:rsidRPr="00567ACB">
              <w:t>an irrevocable letter of credit;</w:t>
            </w:r>
          </w:p>
          <w:p w14:paraId="47CFF2D1" w14:textId="77777777" w:rsidR="00CE0688" w:rsidRPr="00567ACB" w:rsidRDefault="00CE0688" w:rsidP="0022282F">
            <w:pPr>
              <w:pStyle w:val="Heading3"/>
              <w:numPr>
                <w:ilvl w:val="2"/>
                <w:numId w:val="54"/>
              </w:numPr>
              <w:spacing w:after="220"/>
            </w:pPr>
            <w:r w:rsidRPr="00567ACB">
              <w:t>a cashier’s or certified check; or</w:t>
            </w:r>
          </w:p>
          <w:p w14:paraId="0FA30FC6" w14:textId="77777777" w:rsidR="00CE0688" w:rsidRPr="00567ACB" w:rsidRDefault="00CE0688" w:rsidP="0022282F">
            <w:pPr>
              <w:pStyle w:val="Heading3"/>
              <w:numPr>
                <w:ilvl w:val="2"/>
                <w:numId w:val="54"/>
              </w:numPr>
              <w:spacing w:after="220"/>
            </w:pPr>
            <w:r w:rsidRPr="00567ACB">
              <w:t xml:space="preserve">another security </w:t>
            </w:r>
            <w:r w:rsidRPr="00567ACB">
              <w:rPr>
                <w:b/>
                <w:bCs/>
              </w:rPr>
              <w:t>specified in the BDS</w:t>
            </w:r>
            <w:r w:rsidRPr="00567ACB">
              <w:t>,</w:t>
            </w:r>
          </w:p>
          <w:p w14:paraId="7DA0DC38" w14:textId="77777777" w:rsidR="00455149" w:rsidRPr="00567ACB" w:rsidRDefault="00CE0688" w:rsidP="006D0E1A">
            <w:pPr>
              <w:pStyle w:val="Sub-ClauseText"/>
              <w:spacing w:before="0" w:after="220"/>
              <w:ind w:left="600"/>
              <w:rPr>
                <w:spacing w:val="0"/>
              </w:rPr>
            </w:pPr>
            <w:r w:rsidRPr="00567ACB">
              <w:t>fro</w:t>
            </w:r>
            <w:r w:rsidRPr="00567ACB">
              <w:rPr>
                <w:bCs/>
              </w:rPr>
              <w:t xml:space="preserve">m a reputable source from an eligible country.  If the unconditional guarantee is issued by a financial institution located outside the Purchaser’s Country, the issuing financial institution shall have a correspondent financial institution located in the Purchaser’s Country to make it enforceable.  In the case of a bank guarantee, the bid security shall be submitted either using the Bid Security Form included in Section IV, Bidding Forms, or in another substantially similar format approved by the Purchaser prior to bid submission. The bid security shall be valid for twenty-eight (28) days beyond the original validity period of the bid, or beyond any period of extension if requested under ITB </w:t>
            </w:r>
            <w:r w:rsidR="000143A7" w:rsidRPr="00567ACB">
              <w:rPr>
                <w:bCs/>
              </w:rPr>
              <w:t>18</w:t>
            </w:r>
            <w:r w:rsidRPr="00567ACB">
              <w:t>.2.</w:t>
            </w:r>
          </w:p>
          <w:p w14:paraId="1F2D4084" w14:textId="77777777" w:rsidR="00F84DEB" w:rsidRPr="00567ACB" w:rsidRDefault="00F84DEB" w:rsidP="0022282F">
            <w:pPr>
              <w:pStyle w:val="Sub-ClauseText"/>
              <w:numPr>
                <w:ilvl w:val="1"/>
                <w:numId w:val="30"/>
              </w:numPr>
              <w:spacing w:before="0" w:after="220"/>
              <w:rPr>
                <w:spacing w:val="0"/>
              </w:rPr>
            </w:pPr>
            <w:r w:rsidRPr="00567ACB">
              <w:rPr>
                <w:spacing w:val="0"/>
              </w:rPr>
              <w:t>If a Bid Security is specified pursuant to ITB 19.1, any bid not accompanied by a substantially responsive Bid Security shall be rejected by the Purchaser as non-responsive.</w:t>
            </w:r>
          </w:p>
          <w:p w14:paraId="2610B849" w14:textId="77777777" w:rsidR="00455149" w:rsidRPr="00567ACB" w:rsidRDefault="000278E6" w:rsidP="0022282F">
            <w:pPr>
              <w:pStyle w:val="Sub-ClauseText"/>
              <w:numPr>
                <w:ilvl w:val="1"/>
                <w:numId w:val="30"/>
              </w:numPr>
              <w:spacing w:before="0" w:after="220"/>
              <w:rPr>
                <w:spacing w:val="0"/>
              </w:rPr>
            </w:pPr>
            <w:r w:rsidRPr="00567ACB">
              <w:rPr>
                <w:spacing w:val="0"/>
              </w:rPr>
              <w:t xml:space="preserve">If a Bid Security is specified pursuant to ITB </w:t>
            </w:r>
            <w:r w:rsidR="000143A7" w:rsidRPr="00567ACB">
              <w:rPr>
                <w:spacing w:val="0"/>
              </w:rPr>
              <w:t>19</w:t>
            </w:r>
            <w:r w:rsidRPr="00567ACB">
              <w:rPr>
                <w:spacing w:val="0"/>
              </w:rPr>
              <w:t>.1, t</w:t>
            </w:r>
            <w:r w:rsidR="00455149" w:rsidRPr="00567ACB">
              <w:rPr>
                <w:spacing w:val="0"/>
              </w:rPr>
              <w:t xml:space="preserve">he Bid Security of unsuccessful Bidders shall be returned as promptly as possible upon the successful Bidder’s </w:t>
            </w:r>
            <w:r w:rsidRPr="00567ACB">
              <w:rPr>
                <w:spacing w:val="0"/>
              </w:rPr>
              <w:t xml:space="preserve">signing the contract and </w:t>
            </w:r>
            <w:r w:rsidR="00455149" w:rsidRPr="00567ACB">
              <w:rPr>
                <w:spacing w:val="0"/>
              </w:rPr>
              <w:t>furnishing the Performance Security pursuant to ITB 4</w:t>
            </w:r>
            <w:r w:rsidR="000143A7" w:rsidRPr="00567ACB">
              <w:rPr>
                <w:spacing w:val="0"/>
              </w:rPr>
              <w:t>2</w:t>
            </w:r>
            <w:r w:rsidR="00455149" w:rsidRPr="00567ACB">
              <w:rPr>
                <w:spacing w:val="0"/>
              </w:rPr>
              <w:t>.</w:t>
            </w:r>
          </w:p>
          <w:p w14:paraId="6A7A8210" w14:textId="77777777" w:rsidR="000278E6" w:rsidRPr="00567ACB" w:rsidRDefault="000278E6" w:rsidP="0022282F">
            <w:pPr>
              <w:pStyle w:val="Sub-ClauseText"/>
              <w:numPr>
                <w:ilvl w:val="1"/>
                <w:numId w:val="30"/>
              </w:numPr>
              <w:spacing w:before="0" w:after="220"/>
              <w:rPr>
                <w:spacing w:val="0"/>
              </w:rPr>
            </w:pPr>
            <w:r w:rsidRPr="00567ACB">
              <w:rPr>
                <w:spacing w:val="0"/>
              </w:rPr>
              <w:t>The Bid Security of the successful Bidder shall be returned as promptly as possible once the successful Bidder has signed the contract and furnished the required performance security.</w:t>
            </w:r>
          </w:p>
          <w:p w14:paraId="78DC8CD4" w14:textId="77777777" w:rsidR="00455149" w:rsidRPr="00567ACB" w:rsidRDefault="00455149" w:rsidP="0022282F">
            <w:pPr>
              <w:pStyle w:val="Sub-ClauseText"/>
              <w:numPr>
                <w:ilvl w:val="1"/>
                <w:numId w:val="30"/>
              </w:numPr>
              <w:spacing w:before="0" w:after="220"/>
              <w:rPr>
                <w:spacing w:val="0"/>
              </w:rPr>
            </w:pPr>
            <w:r w:rsidRPr="00567ACB">
              <w:rPr>
                <w:spacing w:val="0"/>
              </w:rPr>
              <w:t>The Bid Security may be forfeited or the Bid Securing Declaration executed:</w:t>
            </w:r>
          </w:p>
          <w:p w14:paraId="4013AC3C" w14:textId="2286274C" w:rsidR="00455149" w:rsidRPr="00567ACB" w:rsidRDefault="00455149" w:rsidP="0022282F">
            <w:pPr>
              <w:pStyle w:val="Heading3"/>
              <w:numPr>
                <w:ilvl w:val="2"/>
                <w:numId w:val="55"/>
              </w:numPr>
              <w:spacing w:after="220"/>
            </w:pPr>
            <w:r w:rsidRPr="00567ACB">
              <w:t>if a Bidder</w:t>
            </w:r>
            <w:bookmarkStart w:id="130" w:name="_Toc438267890"/>
            <w:r w:rsidRPr="00567ACB">
              <w:t xml:space="preserve"> withdraws its bid during the period of bid validity specified by the Bidder on the </w:t>
            </w:r>
            <w:r w:rsidR="00C60D77" w:rsidRPr="00567ACB">
              <w:t>Letter of Bid</w:t>
            </w:r>
            <w:r w:rsidRPr="00567ACB">
              <w:t xml:space="preserve">, </w:t>
            </w:r>
            <w:r w:rsidR="000278E6" w:rsidRPr="00567ACB">
              <w:t xml:space="preserve">or any extension thereto </w:t>
            </w:r>
            <w:r w:rsidRPr="00567ACB">
              <w:t xml:space="preserve"> provided </w:t>
            </w:r>
            <w:r w:rsidR="000278E6" w:rsidRPr="00567ACB">
              <w:t>by the Bidder</w:t>
            </w:r>
            <w:r w:rsidRPr="00567ACB">
              <w:t>; or</w:t>
            </w:r>
            <w:bookmarkEnd w:id="130"/>
          </w:p>
          <w:p w14:paraId="4DC34027" w14:textId="77777777" w:rsidR="00455149" w:rsidRPr="00567ACB" w:rsidRDefault="00455149" w:rsidP="0022282F">
            <w:pPr>
              <w:pStyle w:val="Heading3"/>
              <w:numPr>
                <w:ilvl w:val="2"/>
                <w:numId w:val="55"/>
              </w:numPr>
              <w:spacing w:after="220"/>
            </w:pPr>
            <w:r w:rsidRPr="00567ACB">
              <w:t>if the successful Bidder fails to:</w:t>
            </w:r>
            <w:bookmarkStart w:id="131" w:name="_Toc438267892"/>
            <w:r w:rsidRPr="00567ACB">
              <w:t xml:space="preserve"> </w:t>
            </w:r>
            <w:bookmarkEnd w:id="131"/>
          </w:p>
          <w:p w14:paraId="56810783" w14:textId="449B6D70" w:rsidR="00455149" w:rsidRPr="00567ACB" w:rsidRDefault="00455149" w:rsidP="0022282F">
            <w:pPr>
              <w:pStyle w:val="Heading4"/>
              <w:numPr>
                <w:ilvl w:val="3"/>
                <w:numId w:val="31"/>
              </w:numPr>
              <w:tabs>
                <w:tab w:val="clear" w:pos="1901"/>
                <w:tab w:val="num" w:pos="1782"/>
              </w:tabs>
              <w:spacing w:before="0" w:after="220"/>
              <w:ind w:left="1782" w:hanging="601"/>
              <w:rPr>
                <w:spacing w:val="0"/>
              </w:rPr>
            </w:pPr>
            <w:r w:rsidRPr="00567ACB">
              <w:rPr>
                <w:spacing w:val="0"/>
              </w:rPr>
              <w:lastRenderedPageBreak/>
              <w:t>sign the Contract in accordance with ITB</w:t>
            </w:r>
            <w:r w:rsidR="00175C3F">
              <w:rPr>
                <w:spacing w:val="0"/>
              </w:rPr>
              <w:t xml:space="preserve"> </w:t>
            </w:r>
            <w:r w:rsidRPr="00567ACB">
              <w:rPr>
                <w:spacing w:val="0"/>
              </w:rPr>
              <w:t>4</w:t>
            </w:r>
            <w:r w:rsidR="000143A7" w:rsidRPr="00567ACB">
              <w:rPr>
                <w:spacing w:val="0"/>
              </w:rPr>
              <w:t>1</w:t>
            </w:r>
            <w:r w:rsidRPr="00567ACB">
              <w:rPr>
                <w:spacing w:val="0"/>
              </w:rPr>
              <w:t>;</w:t>
            </w:r>
            <w:r w:rsidR="004F03C4" w:rsidRPr="00567ACB">
              <w:rPr>
                <w:spacing w:val="0"/>
              </w:rPr>
              <w:t xml:space="preserve"> or</w:t>
            </w:r>
            <w:r w:rsidRPr="00567ACB">
              <w:rPr>
                <w:spacing w:val="0"/>
              </w:rPr>
              <w:t xml:space="preserve"> </w:t>
            </w:r>
          </w:p>
          <w:p w14:paraId="2F0A0349" w14:textId="77777777" w:rsidR="00455149" w:rsidRPr="00567ACB" w:rsidRDefault="00455149" w:rsidP="0022282F">
            <w:pPr>
              <w:pStyle w:val="Heading4"/>
              <w:numPr>
                <w:ilvl w:val="3"/>
                <w:numId w:val="31"/>
              </w:numPr>
              <w:tabs>
                <w:tab w:val="clear" w:pos="1901"/>
                <w:tab w:val="num" w:pos="1782"/>
              </w:tabs>
              <w:spacing w:before="0" w:after="220"/>
              <w:ind w:left="1782" w:hanging="601"/>
              <w:rPr>
                <w:spacing w:val="0"/>
              </w:rPr>
            </w:pPr>
            <w:bookmarkStart w:id="132" w:name="_Toc438267893"/>
            <w:r w:rsidRPr="00567ACB">
              <w:rPr>
                <w:spacing w:val="0"/>
              </w:rPr>
              <w:t xml:space="preserve">furnish a </w:t>
            </w:r>
            <w:r w:rsidR="004F03C4" w:rsidRPr="00567ACB">
              <w:rPr>
                <w:spacing w:val="0"/>
              </w:rPr>
              <w:t>p</w:t>
            </w:r>
            <w:r w:rsidRPr="00567ACB">
              <w:rPr>
                <w:spacing w:val="0"/>
              </w:rPr>
              <w:t xml:space="preserve">erformance </w:t>
            </w:r>
            <w:r w:rsidR="004F03C4" w:rsidRPr="00567ACB">
              <w:rPr>
                <w:spacing w:val="0"/>
              </w:rPr>
              <w:t>s</w:t>
            </w:r>
            <w:r w:rsidRPr="00567ACB">
              <w:rPr>
                <w:spacing w:val="0"/>
              </w:rPr>
              <w:t>ecurity in accordance with ITB 4</w:t>
            </w:r>
            <w:r w:rsidR="000143A7" w:rsidRPr="00567ACB">
              <w:rPr>
                <w:spacing w:val="0"/>
              </w:rPr>
              <w:t>2</w:t>
            </w:r>
            <w:r w:rsidRPr="00567ACB">
              <w:rPr>
                <w:spacing w:val="0"/>
              </w:rPr>
              <w:t>.</w:t>
            </w:r>
            <w:bookmarkStart w:id="133" w:name="_Toc438267894"/>
            <w:bookmarkEnd w:id="132"/>
          </w:p>
          <w:bookmarkEnd w:id="133"/>
          <w:p w14:paraId="2E2CC111" w14:textId="77777777" w:rsidR="00455149" w:rsidRPr="00567ACB" w:rsidRDefault="00455149" w:rsidP="0022282F">
            <w:pPr>
              <w:pStyle w:val="Sub-ClauseText"/>
              <w:numPr>
                <w:ilvl w:val="1"/>
                <w:numId w:val="30"/>
              </w:numPr>
              <w:spacing w:before="0" w:after="200"/>
              <w:rPr>
                <w:spacing w:val="0"/>
              </w:rPr>
            </w:pPr>
            <w:r w:rsidRPr="00567ACB">
              <w:rPr>
                <w:spacing w:val="0"/>
              </w:rPr>
              <w:t xml:space="preserve">The </w:t>
            </w:r>
            <w:r w:rsidR="000278E6" w:rsidRPr="00567ACB">
              <w:rPr>
                <w:spacing w:val="0"/>
              </w:rPr>
              <w:t>b</w:t>
            </w:r>
            <w:r w:rsidRPr="00567ACB">
              <w:rPr>
                <w:spacing w:val="0"/>
              </w:rPr>
              <w:t xml:space="preserve">id </w:t>
            </w:r>
            <w:r w:rsidR="000278E6" w:rsidRPr="00567ACB">
              <w:rPr>
                <w:spacing w:val="0"/>
              </w:rPr>
              <w:t>s</w:t>
            </w:r>
            <w:r w:rsidRPr="00567ACB">
              <w:rPr>
                <w:spacing w:val="0"/>
              </w:rPr>
              <w:t xml:space="preserve">ecurity or Bid- Securing Declaration of a JV must be in the name of the JV that submits the bid. If the JV has not been legally constituted </w:t>
            </w:r>
            <w:r w:rsidR="000278E6" w:rsidRPr="00567ACB">
              <w:rPr>
                <w:spacing w:val="0"/>
              </w:rPr>
              <w:t xml:space="preserve">into a legally enforceable JV </w:t>
            </w:r>
            <w:r w:rsidRPr="00567ACB">
              <w:rPr>
                <w:spacing w:val="0"/>
              </w:rPr>
              <w:t xml:space="preserve">at the time of bidding, the </w:t>
            </w:r>
            <w:r w:rsidR="000278E6" w:rsidRPr="00567ACB">
              <w:rPr>
                <w:spacing w:val="0"/>
              </w:rPr>
              <w:t>b</w:t>
            </w:r>
            <w:r w:rsidRPr="00567ACB">
              <w:rPr>
                <w:spacing w:val="0"/>
              </w:rPr>
              <w:t xml:space="preserve">id </w:t>
            </w:r>
            <w:r w:rsidR="000278E6" w:rsidRPr="00567ACB">
              <w:rPr>
                <w:spacing w:val="0"/>
              </w:rPr>
              <w:t>s</w:t>
            </w:r>
            <w:r w:rsidRPr="00567ACB">
              <w:rPr>
                <w:spacing w:val="0"/>
              </w:rPr>
              <w:t xml:space="preserve">ecurity or Bid-Securing Declaration shall be in the names of all future </w:t>
            </w:r>
            <w:r w:rsidR="000278E6" w:rsidRPr="00567ACB">
              <w:rPr>
                <w:spacing w:val="0"/>
              </w:rPr>
              <w:t xml:space="preserve">members </w:t>
            </w:r>
            <w:r w:rsidRPr="00567ACB">
              <w:rPr>
                <w:spacing w:val="0"/>
              </w:rPr>
              <w:t xml:space="preserve">as named in the letter of intent </w:t>
            </w:r>
            <w:r w:rsidR="000278E6" w:rsidRPr="00567ACB">
              <w:rPr>
                <w:spacing w:val="0"/>
              </w:rPr>
              <w:t xml:space="preserve">referred to </w:t>
            </w:r>
            <w:r w:rsidRPr="00567ACB">
              <w:rPr>
                <w:spacing w:val="0"/>
              </w:rPr>
              <w:t xml:space="preserve">in </w:t>
            </w:r>
            <w:r w:rsidR="000278E6" w:rsidRPr="00567ACB">
              <w:rPr>
                <w:spacing w:val="0"/>
              </w:rPr>
              <w:t>ITB 4.1 and ITB 11.2</w:t>
            </w:r>
            <w:r w:rsidRPr="00567ACB">
              <w:rPr>
                <w:spacing w:val="0"/>
              </w:rPr>
              <w:t>.</w:t>
            </w:r>
          </w:p>
          <w:p w14:paraId="05F76FD6" w14:textId="77777777" w:rsidR="00FD6404" w:rsidRPr="00567ACB" w:rsidRDefault="009C55BC" w:rsidP="0022282F">
            <w:pPr>
              <w:pStyle w:val="Sub-ClauseText"/>
              <w:numPr>
                <w:ilvl w:val="1"/>
                <w:numId w:val="30"/>
              </w:numPr>
              <w:spacing w:before="0" w:after="200"/>
              <w:rPr>
                <w:kern w:val="28"/>
                <w:szCs w:val="24"/>
              </w:rPr>
            </w:pPr>
            <w:r w:rsidRPr="00567ACB">
              <w:rPr>
                <w:szCs w:val="24"/>
              </w:rPr>
              <w:t xml:space="preserve">If a bid security is </w:t>
            </w:r>
            <w:r w:rsidRPr="00567ACB">
              <w:rPr>
                <w:rStyle w:val="StyleHeader2-SubClausesBoldChar"/>
                <w:szCs w:val="24"/>
                <w:lang w:val="en-US"/>
              </w:rPr>
              <w:t>not required in the BDS</w:t>
            </w:r>
            <w:r w:rsidRPr="00567ACB">
              <w:rPr>
                <w:szCs w:val="24"/>
              </w:rPr>
              <w:t xml:space="preserve">, </w:t>
            </w:r>
            <w:r w:rsidR="000143A7" w:rsidRPr="00567ACB">
              <w:rPr>
                <w:szCs w:val="24"/>
              </w:rPr>
              <w:t>pursuant to ITB 19</w:t>
            </w:r>
            <w:r w:rsidR="00FB4E23" w:rsidRPr="00567ACB">
              <w:rPr>
                <w:szCs w:val="24"/>
              </w:rPr>
              <w:t xml:space="preserve">.1, </w:t>
            </w:r>
            <w:r w:rsidRPr="00567ACB">
              <w:rPr>
                <w:szCs w:val="24"/>
              </w:rPr>
              <w:t>and</w:t>
            </w:r>
          </w:p>
          <w:p w14:paraId="008A233D" w14:textId="77777777" w:rsidR="009C55BC" w:rsidRPr="00567ACB" w:rsidRDefault="009C55BC" w:rsidP="00F22A46">
            <w:pPr>
              <w:pStyle w:val="P3Header1-Clauses"/>
              <w:numPr>
                <w:ilvl w:val="1"/>
                <w:numId w:val="87"/>
              </w:numPr>
              <w:tabs>
                <w:tab w:val="clear" w:pos="936"/>
                <w:tab w:val="num" w:pos="1080"/>
              </w:tabs>
              <w:spacing w:before="0" w:after="200"/>
              <w:ind w:left="1080" w:hanging="540"/>
              <w:jc w:val="both"/>
              <w:rPr>
                <w:szCs w:val="24"/>
              </w:rPr>
            </w:pPr>
            <w:r w:rsidRPr="00567ACB">
              <w:rPr>
                <w:szCs w:val="24"/>
              </w:rPr>
              <w:t>if a Bidder withdraws its bid during the period of bid validity specified by the Bidder on the Letter of Bid,</w:t>
            </w:r>
            <w:r w:rsidR="00BA718B" w:rsidRPr="00567ACB">
              <w:rPr>
                <w:szCs w:val="24"/>
              </w:rPr>
              <w:t xml:space="preserve"> or</w:t>
            </w:r>
          </w:p>
          <w:p w14:paraId="4E767B01" w14:textId="77777777" w:rsidR="009C55BC" w:rsidRPr="00567ACB" w:rsidRDefault="00BA718B" w:rsidP="00F22A46">
            <w:pPr>
              <w:pStyle w:val="P3Header1-Clauses"/>
              <w:numPr>
                <w:ilvl w:val="1"/>
                <w:numId w:val="87"/>
              </w:numPr>
              <w:tabs>
                <w:tab w:val="clear" w:pos="936"/>
                <w:tab w:val="num" w:pos="1080"/>
              </w:tabs>
              <w:spacing w:before="0" w:after="200"/>
              <w:ind w:left="1080" w:hanging="540"/>
              <w:jc w:val="both"/>
              <w:rPr>
                <w:iCs/>
                <w:szCs w:val="24"/>
              </w:rPr>
            </w:pPr>
            <w:r w:rsidRPr="00567ACB">
              <w:rPr>
                <w:szCs w:val="24"/>
              </w:rPr>
              <w:t>if the successful Bidder fails to: sign the Contract in accordance with ITB</w:t>
            </w:r>
            <w:r w:rsidR="00447897" w:rsidRPr="00567ACB">
              <w:rPr>
                <w:szCs w:val="24"/>
              </w:rPr>
              <w:t xml:space="preserve"> </w:t>
            </w:r>
            <w:r w:rsidRPr="00567ACB">
              <w:rPr>
                <w:szCs w:val="24"/>
              </w:rPr>
              <w:t>4</w:t>
            </w:r>
            <w:r w:rsidR="000143A7" w:rsidRPr="00567ACB">
              <w:rPr>
                <w:szCs w:val="24"/>
              </w:rPr>
              <w:t>1</w:t>
            </w:r>
            <w:r w:rsidRPr="00567ACB">
              <w:rPr>
                <w:szCs w:val="24"/>
              </w:rPr>
              <w:t>; or furnish a performance security in accordance with ITB 4</w:t>
            </w:r>
            <w:r w:rsidR="000143A7" w:rsidRPr="00567ACB">
              <w:rPr>
                <w:szCs w:val="24"/>
              </w:rPr>
              <w:t>2</w:t>
            </w:r>
            <w:r w:rsidRPr="00567ACB">
              <w:rPr>
                <w:szCs w:val="24"/>
              </w:rPr>
              <w:t>;</w:t>
            </w:r>
          </w:p>
          <w:p w14:paraId="3259B6C6" w14:textId="77777777" w:rsidR="009C55BC" w:rsidRPr="00567ACB" w:rsidRDefault="00BA718B" w:rsidP="00FB4E23">
            <w:pPr>
              <w:pStyle w:val="StyleHeader1-ClausesAfter0pt"/>
              <w:tabs>
                <w:tab w:val="left" w:pos="720"/>
              </w:tabs>
              <w:ind w:left="576" w:hanging="576"/>
              <w:rPr>
                <w:szCs w:val="24"/>
                <w:lang w:val="en-US"/>
              </w:rPr>
            </w:pPr>
            <w:r w:rsidRPr="00567ACB">
              <w:tab/>
            </w:r>
            <w:r w:rsidRPr="00567ACB">
              <w:rPr>
                <w:lang w:val="en-US"/>
              </w:rPr>
              <w:t xml:space="preserve">the Borrower may, </w:t>
            </w:r>
            <w:r w:rsidRPr="00567ACB">
              <w:rPr>
                <w:b/>
                <w:lang w:val="en-US"/>
              </w:rPr>
              <w:t>if provided for in the BDS</w:t>
            </w:r>
            <w:r w:rsidRPr="00567ACB">
              <w:rPr>
                <w:lang w:val="en-US"/>
              </w:rPr>
              <w:t xml:space="preserve">, declare the Bidder </w:t>
            </w:r>
            <w:r w:rsidR="00FB4E23" w:rsidRPr="00567ACB">
              <w:rPr>
                <w:lang w:val="en-US"/>
              </w:rPr>
              <w:t xml:space="preserve">ineligible </w:t>
            </w:r>
            <w:r w:rsidR="009C55BC" w:rsidRPr="00567ACB">
              <w:rPr>
                <w:lang w:val="en-US"/>
              </w:rPr>
              <w:t xml:space="preserve"> to be awarded a contract by the </w:t>
            </w:r>
            <w:r w:rsidR="00254708" w:rsidRPr="00567ACB">
              <w:rPr>
                <w:lang w:val="en-US"/>
              </w:rPr>
              <w:t>Purchaser</w:t>
            </w:r>
            <w:r w:rsidR="009C55BC" w:rsidRPr="00567ACB">
              <w:rPr>
                <w:lang w:val="en-US"/>
              </w:rPr>
              <w:t xml:space="preserve"> for a period of time </w:t>
            </w:r>
            <w:r w:rsidR="009C55BC" w:rsidRPr="00567ACB">
              <w:rPr>
                <w:b/>
                <w:lang w:val="en-US"/>
              </w:rPr>
              <w:t>as stated in the BDS</w:t>
            </w:r>
            <w:r w:rsidR="009C55BC" w:rsidRPr="00567ACB">
              <w:rPr>
                <w:lang w:val="en-US"/>
              </w:rPr>
              <w:t>.</w:t>
            </w:r>
          </w:p>
        </w:tc>
      </w:tr>
      <w:tr w:rsidR="00455149" w:rsidRPr="00567ACB" w14:paraId="75AB2725" w14:textId="77777777">
        <w:tc>
          <w:tcPr>
            <w:tcW w:w="2250" w:type="dxa"/>
            <w:tcBorders>
              <w:bottom w:val="nil"/>
            </w:tcBorders>
          </w:tcPr>
          <w:p w14:paraId="53E413DF" w14:textId="77777777" w:rsidR="00455149" w:rsidRPr="00567ACB" w:rsidRDefault="000143A7">
            <w:pPr>
              <w:pStyle w:val="Sec1-Clauses"/>
              <w:spacing w:before="0" w:after="200"/>
            </w:pPr>
            <w:bookmarkStart w:id="134" w:name="_Toc438438843"/>
            <w:bookmarkStart w:id="135" w:name="_Toc438532612"/>
            <w:bookmarkStart w:id="136" w:name="_Toc438733987"/>
            <w:bookmarkStart w:id="137" w:name="_Toc438907026"/>
            <w:bookmarkStart w:id="138" w:name="_Toc438907225"/>
            <w:bookmarkStart w:id="139" w:name="_Toc348000803"/>
            <w:r w:rsidRPr="00567ACB">
              <w:lastRenderedPageBreak/>
              <w:t>20.</w:t>
            </w:r>
            <w:r w:rsidR="00652EBF" w:rsidRPr="00567ACB">
              <w:tab/>
            </w:r>
            <w:r w:rsidR="00455149" w:rsidRPr="00567ACB">
              <w:t>Format and Signing of Bid</w:t>
            </w:r>
            <w:bookmarkEnd w:id="134"/>
            <w:bookmarkEnd w:id="135"/>
            <w:bookmarkEnd w:id="136"/>
            <w:bookmarkEnd w:id="137"/>
            <w:bookmarkEnd w:id="138"/>
            <w:bookmarkEnd w:id="139"/>
          </w:p>
          <w:p w14:paraId="6FDB355D" w14:textId="77777777" w:rsidR="00455149" w:rsidRPr="00567ACB" w:rsidRDefault="00455149">
            <w:pPr>
              <w:pStyle w:val="Sec1-Clauses"/>
              <w:tabs>
                <w:tab w:val="clear" w:pos="360"/>
              </w:tabs>
              <w:spacing w:before="0" w:after="200"/>
              <w:ind w:left="0" w:firstLine="0"/>
            </w:pPr>
          </w:p>
        </w:tc>
        <w:tc>
          <w:tcPr>
            <w:tcW w:w="7110" w:type="dxa"/>
          </w:tcPr>
          <w:p w14:paraId="479B2B71" w14:textId="77777777" w:rsidR="00455149" w:rsidRPr="00567ACB" w:rsidRDefault="00455149" w:rsidP="0022282F">
            <w:pPr>
              <w:pStyle w:val="Sub-ClauseText"/>
              <w:numPr>
                <w:ilvl w:val="1"/>
                <w:numId w:val="32"/>
              </w:numPr>
              <w:spacing w:before="0" w:after="180"/>
              <w:ind w:left="605" w:hanging="605"/>
              <w:rPr>
                <w:spacing w:val="0"/>
              </w:rPr>
            </w:pPr>
            <w:r w:rsidRPr="00567ACB">
              <w:rPr>
                <w:spacing w:val="0"/>
              </w:rPr>
              <w:t>The Bidder shall prepare one original of the documents comprising the bid as described in ITB 11 and clearly mark it “</w:t>
            </w:r>
            <w:r w:rsidR="00C36BAA" w:rsidRPr="00567ACB">
              <w:rPr>
                <w:smallCaps/>
                <w:spacing w:val="0"/>
              </w:rPr>
              <w:t>Original</w:t>
            </w:r>
            <w:r w:rsidRPr="00567ACB">
              <w:rPr>
                <w:spacing w:val="0"/>
              </w:rPr>
              <w:t xml:space="preserve">.” </w:t>
            </w:r>
            <w:r w:rsidR="00D54D37" w:rsidRPr="00567ACB">
              <w:t>Alternative bids, if permitted in accordance with ITB 13, shall be clearly marked “</w:t>
            </w:r>
            <w:r w:rsidR="00D54D37" w:rsidRPr="00567ACB">
              <w:rPr>
                <w:smallCaps/>
                <w:szCs w:val="24"/>
              </w:rPr>
              <w:t>Alternative</w:t>
            </w:r>
            <w:r w:rsidR="00D54D37" w:rsidRPr="00567ACB">
              <w:t xml:space="preserve">.” In addition, the Bidder shall submit copies of the bid, in the number </w:t>
            </w:r>
            <w:r w:rsidR="00D54D37" w:rsidRPr="00567ACB">
              <w:rPr>
                <w:rStyle w:val="StyleHeader2-SubClausesBoldChar"/>
                <w:lang w:val="en-US"/>
              </w:rPr>
              <w:t>specified</w:t>
            </w:r>
            <w:r w:rsidR="00D54D37" w:rsidRPr="00567ACB">
              <w:rPr>
                <w:rStyle w:val="StyleHeader2-SubClausesBoldChar"/>
              </w:rPr>
              <w:t xml:space="preserve"> in </w:t>
            </w:r>
            <w:r w:rsidR="00D54D37" w:rsidRPr="00567ACB">
              <w:rPr>
                <w:rStyle w:val="StyleHeader2-SubClausesBoldChar"/>
                <w:lang w:val="en-US"/>
              </w:rPr>
              <w:t>the</w:t>
            </w:r>
            <w:r w:rsidR="00D54D37" w:rsidRPr="00567ACB">
              <w:rPr>
                <w:rStyle w:val="StyleHeader2-SubClausesBoldChar"/>
              </w:rPr>
              <w:t xml:space="preserve"> BDS</w:t>
            </w:r>
            <w:r w:rsidR="00D54D37" w:rsidRPr="00567ACB">
              <w:t xml:space="preserve"> and clearly mark them “</w:t>
            </w:r>
            <w:r w:rsidR="00D54D37" w:rsidRPr="00567ACB">
              <w:rPr>
                <w:smallCaps/>
                <w:szCs w:val="24"/>
              </w:rPr>
              <w:t>Copy</w:t>
            </w:r>
            <w:r w:rsidR="00D54D37" w:rsidRPr="00567ACB">
              <w:t>.”  In the event of any discrepancy between the original and the copies, the original shall prevail.</w:t>
            </w:r>
            <w:r w:rsidR="00BA718B" w:rsidRPr="00567ACB">
              <w:rPr>
                <w:spacing w:val="0"/>
              </w:rPr>
              <w:t xml:space="preserve"> </w:t>
            </w:r>
          </w:p>
          <w:p w14:paraId="26DE753B" w14:textId="77777777" w:rsidR="00455149" w:rsidRPr="00567ACB" w:rsidRDefault="00BA718B" w:rsidP="0022282F">
            <w:pPr>
              <w:pStyle w:val="Sub-ClauseText"/>
              <w:numPr>
                <w:ilvl w:val="1"/>
                <w:numId w:val="32"/>
              </w:numPr>
              <w:spacing w:before="0" w:after="180"/>
              <w:ind w:left="605" w:hanging="605"/>
              <w:rPr>
                <w:spacing w:val="0"/>
              </w:rPr>
            </w:pPr>
            <w:r w:rsidRPr="00567ACB">
              <w:rPr>
                <w:spacing w:val="0"/>
              </w:rPr>
              <w:t>The original and all copies of the bid shall be typed or written in indelible ink and shall be signed by a person duly authorized to sign on behalf of the Bidder.</w:t>
            </w:r>
            <w:r w:rsidR="00D54D37" w:rsidRPr="00567ACB">
              <w:rPr>
                <w:spacing w:val="0"/>
              </w:rPr>
              <w:t xml:space="preserve"> </w:t>
            </w:r>
            <w:r w:rsidR="00D54D37" w:rsidRPr="00567ACB">
              <w:rPr>
                <w:szCs w:val="24"/>
              </w:rPr>
              <w:t xml:space="preserve">This authorization shall consist of a written confirmation </w:t>
            </w:r>
            <w:r w:rsidR="00D54D37" w:rsidRPr="00567ACB">
              <w:rPr>
                <w:rStyle w:val="StyleHeader2-SubClausesBoldChar"/>
                <w:szCs w:val="24"/>
              </w:rPr>
              <w:t xml:space="preserve">as </w:t>
            </w:r>
            <w:r w:rsidR="00D54D37" w:rsidRPr="00567ACB">
              <w:rPr>
                <w:rStyle w:val="StyleHeader2-SubClausesBoldChar"/>
                <w:szCs w:val="24"/>
                <w:lang w:val="en-US"/>
              </w:rPr>
              <w:t xml:space="preserve">specified </w:t>
            </w:r>
            <w:r w:rsidR="00D54D37" w:rsidRPr="00567ACB">
              <w:rPr>
                <w:rStyle w:val="StyleHeader2-SubClausesBoldChar"/>
                <w:szCs w:val="24"/>
              </w:rPr>
              <w:t xml:space="preserve">in </w:t>
            </w:r>
            <w:r w:rsidR="00D54D37" w:rsidRPr="00567ACB">
              <w:rPr>
                <w:rStyle w:val="StyleHeader2-SubClausesBoldChar"/>
                <w:szCs w:val="24"/>
                <w:lang w:val="en-US"/>
              </w:rPr>
              <w:t xml:space="preserve">the </w:t>
            </w:r>
            <w:r w:rsidR="00D54D37" w:rsidRPr="00567ACB">
              <w:rPr>
                <w:rStyle w:val="StyleHeader2-SubClausesBoldChar"/>
                <w:szCs w:val="24"/>
              </w:rPr>
              <w:t>BDS</w:t>
            </w:r>
            <w:r w:rsidR="00D54D37" w:rsidRPr="00567ACB">
              <w:rPr>
                <w:szCs w:val="24"/>
              </w:rPr>
              <w:t xml:space="preserve"> and shall be attached to the bid.  The name and position held by each person signing the authorization must be typed or printed below the signature. </w:t>
            </w:r>
            <w:r w:rsidR="00D54D37" w:rsidRPr="00567ACB">
              <w:rPr>
                <w:iCs/>
                <w:szCs w:val="24"/>
              </w:rPr>
              <w:t>All pages of the bid where entries or amendments have been made shall be signed or initialed by the person signing the bid.</w:t>
            </w:r>
          </w:p>
          <w:p w14:paraId="3F44107B" w14:textId="77777777" w:rsidR="005D7D02" w:rsidRPr="00567ACB" w:rsidRDefault="005D7D02" w:rsidP="0022282F">
            <w:pPr>
              <w:pStyle w:val="Sub-ClauseText"/>
              <w:numPr>
                <w:ilvl w:val="1"/>
                <w:numId w:val="32"/>
              </w:numPr>
              <w:spacing w:before="0" w:after="180"/>
              <w:ind w:left="605" w:hanging="605"/>
              <w:rPr>
                <w:spacing w:val="0"/>
              </w:rPr>
            </w:pPr>
            <w:r w:rsidRPr="00567ACB">
              <w:t>In case the Bidder is a JV, the Bid shall be signed by an authorized representative of the JV on behalf of the JV, and so as to be legally binding on all the members as evidenced by a power of attorney signed by their legally authorized representatives</w:t>
            </w:r>
            <w:r w:rsidR="009952B5" w:rsidRPr="00567ACB">
              <w:t>.</w:t>
            </w:r>
          </w:p>
          <w:p w14:paraId="3139136E" w14:textId="77777777" w:rsidR="00455149" w:rsidRPr="00567ACB" w:rsidRDefault="00455149" w:rsidP="0022282F">
            <w:pPr>
              <w:pStyle w:val="Sub-ClauseText"/>
              <w:numPr>
                <w:ilvl w:val="1"/>
                <w:numId w:val="32"/>
              </w:numPr>
              <w:spacing w:before="0" w:after="180"/>
              <w:ind w:left="605" w:hanging="605"/>
              <w:rPr>
                <w:spacing w:val="0"/>
              </w:rPr>
            </w:pPr>
            <w:r w:rsidRPr="00567ACB">
              <w:rPr>
                <w:spacing w:val="0"/>
              </w:rPr>
              <w:lastRenderedPageBreak/>
              <w:t>Any inter</w:t>
            </w:r>
            <w:r w:rsidR="00D54D37" w:rsidRPr="00567ACB">
              <w:rPr>
                <w:spacing w:val="0"/>
              </w:rPr>
              <w:t>-</w:t>
            </w:r>
            <w:r w:rsidRPr="00567ACB">
              <w:rPr>
                <w:spacing w:val="0"/>
              </w:rPr>
              <w:t xml:space="preserve">lineation, erasures, or overwriting shall be valid only if they are signed or initialed by the person signing the </w:t>
            </w:r>
            <w:r w:rsidR="00D54D37" w:rsidRPr="00567ACB">
              <w:rPr>
                <w:spacing w:val="0"/>
              </w:rPr>
              <w:t>b</w:t>
            </w:r>
            <w:r w:rsidRPr="00567ACB">
              <w:rPr>
                <w:spacing w:val="0"/>
              </w:rPr>
              <w:t>id.</w:t>
            </w:r>
          </w:p>
        </w:tc>
      </w:tr>
      <w:tr w:rsidR="00455149" w:rsidRPr="00567ACB" w14:paraId="69D8E8DF" w14:textId="77777777">
        <w:tc>
          <w:tcPr>
            <w:tcW w:w="2250" w:type="dxa"/>
          </w:tcPr>
          <w:p w14:paraId="42099B85" w14:textId="77777777" w:rsidR="00455149" w:rsidRPr="00567ACB" w:rsidRDefault="00455149">
            <w:pPr>
              <w:pStyle w:val="Heading1-Clausename"/>
              <w:tabs>
                <w:tab w:val="clear" w:pos="360"/>
              </w:tabs>
              <w:spacing w:before="0" w:after="200"/>
              <w:ind w:left="0" w:firstLine="0"/>
            </w:pPr>
          </w:p>
        </w:tc>
        <w:tc>
          <w:tcPr>
            <w:tcW w:w="7110" w:type="dxa"/>
            <w:tcBorders>
              <w:bottom w:val="nil"/>
            </w:tcBorders>
          </w:tcPr>
          <w:p w14:paraId="05A01882" w14:textId="77777777" w:rsidR="00455149" w:rsidRPr="00567ACB" w:rsidRDefault="00EE0C9A">
            <w:pPr>
              <w:pStyle w:val="BodyText2"/>
              <w:spacing w:before="0" w:after="200"/>
            </w:pPr>
            <w:bookmarkStart w:id="140" w:name="_Toc505659526"/>
            <w:bookmarkStart w:id="141" w:name="_Toc348000804"/>
            <w:r w:rsidRPr="00567ACB">
              <w:t xml:space="preserve">D. </w:t>
            </w:r>
            <w:r w:rsidR="00455149" w:rsidRPr="00567ACB">
              <w:t>Submission and Opening of Bids</w:t>
            </w:r>
            <w:bookmarkEnd w:id="140"/>
            <w:bookmarkEnd w:id="141"/>
          </w:p>
        </w:tc>
      </w:tr>
      <w:tr w:rsidR="00455149" w:rsidRPr="00567ACB" w14:paraId="3AA6E43A" w14:textId="77777777">
        <w:trPr>
          <w:trHeight w:val="360"/>
        </w:trPr>
        <w:tc>
          <w:tcPr>
            <w:tcW w:w="2250" w:type="dxa"/>
          </w:tcPr>
          <w:p w14:paraId="416AB550" w14:textId="77777777" w:rsidR="00455149" w:rsidRPr="00567ACB" w:rsidRDefault="000143A7" w:rsidP="00971E32">
            <w:pPr>
              <w:pStyle w:val="Sec1-Clauses"/>
              <w:spacing w:before="0" w:after="200"/>
            </w:pPr>
            <w:bookmarkStart w:id="142" w:name="_Toc438438845"/>
            <w:bookmarkStart w:id="143" w:name="_Toc438532614"/>
            <w:bookmarkStart w:id="144" w:name="_Toc438733989"/>
            <w:bookmarkStart w:id="145" w:name="_Toc438907027"/>
            <w:bookmarkStart w:id="146" w:name="_Toc438907226"/>
            <w:bookmarkStart w:id="147" w:name="_Toc348000805"/>
            <w:r w:rsidRPr="00567ACB">
              <w:t>21.</w:t>
            </w:r>
            <w:r w:rsidR="00652EBF" w:rsidRPr="00567ACB">
              <w:tab/>
            </w:r>
            <w:r w:rsidR="00455149" w:rsidRPr="00567ACB">
              <w:t>Sealing and Marking of Bids</w:t>
            </w:r>
            <w:bookmarkEnd w:id="142"/>
            <w:bookmarkEnd w:id="143"/>
            <w:bookmarkEnd w:id="144"/>
            <w:bookmarkEnd w:id="145"/>
            <w:bookmarkEnd w:id="146"/>
            <w:bookmarkEnd w:id="147"/>
          </w:p>
        </w:tc>
        <w:tc>
          <w:tcPr>
            <w:tcW w:w="7110" w:type="dxa"/>
            <w:tcBorders>
              <w:bottom w:val="nil"/>
            </w:tcBorders>
          </w:tcPr>
          <w:p w14:paraId="35BA9308" w14:textId="77777777" w:rsidR="00455149" w:rsidRPr="00567ACB" w:rsidRDefault="00735C4C" w:rsidP="0022282F">
            <w:pPr>
              <w:pStyle w:val="Sub-ClauseText"/>
              <w:numPr>
                <w:ilvl w:val="1"/>
                <w:numId w:val="33"/>
              </w:numPr>
              <w:spacing w:before="0" w:after="180"/>
              <w:rPr>
                <w:spacing w:val="0"/>
              </w:rPr>
            </w:pPr>
            <w:r w:rsidRPr="00567ACB">
              <w:t>The Bidder shall enclose the original and all copies of the bid, including alternative bids, if permitted in accordance with ITB 13, in separate sealed envelopes, duly marking the envelopes as “</w:t>
            </w:r>
            <w:r w:rsidRPr="00567ACB">
              <w:rPr>
                <w:smallCaps/>
                <w:szCs w:val="24"/>
              </w:rPr>
              <w:t>Original</w:t>
            </w:r>
            <w:r w:rsidRPr="00567ACB">
              <w:t>”, “</w:t>
            </w:r>
            <w:r w:rsidRPr="00567ACB">
              <w:rPr>
                <w:smallCaps/>
                <w:szCs w:val="24"/>
              </w:rPr>
              <w:t>Alternative</w:t>
            </w:r>
            <w:r w:rsidRPr="00567ACB">
              <w:t>” and “</w:t>
            </w:r>
            <w:r w:rsidRPr="00567ACB">
              <w:rPr>
                <w:smallCaps/>
                <w:szCs w:val="24"/>
              </w:rPr>
              <w:t>Copy</w:t>
            </w:r>
            <w:r w:rsidRPr="00567ACB">
              <w:t xml:space="preserve">.” These envelopes containing the original and the copies shall then be enclosed in one single envelope. </w:t>
            </w:r>
          </w:p>
          <w:p w14:paraId="51A772FF" w14:textId="77777777" w:rsidR="00455149" w:rsidRPr="00567ACB" w:rsidRDefault="00455149" w:rsidP="0022282F">
            <w:pPr>
              <w:pStyle w:val="Sub-ClauseText"/>
              <w:numPr>
                <w:ilvl w:val="1"/>
                <w:numId w:val="33"/>
              </w:numPr>
              <w:spacing w:before="0" w:after="180"/>
              <w:rPr>
                <w:spacing w:val="0"/>
              </w:rPr>
            </w:pPr>
            <w:r w:rsidRPr="00567ACB">
              <w:rPr>
                <w:spacing w:val="0"/>
              </w:rPr>
              <w:t>The inner and outer envelopes shall:</w:t>
            </w:r>
          </w:p>
          <w:p w14:paraId="1FF3795B" w14:textId="77777777" w:rsidR="00455149" w:rsidRPr="00567ACB" w:rsidRDefault="003877EF" w:rsidP="0022282F">
            <w:pPr>
              <w:pStyle w:val="Heading3"/>
              <w:numPr>
                <w:ilvl w:val="2"/>
                <w:numId w:val="76"/>
              </w:numPr>
              <w:spacing w:after="180"/>
            </w:pPr>
            <w:r w:rsidRPr="00567ACB">
              <w:t>b</w:t>
            </w:r>
            <w:r w:rsidR="00455149" w:rsidRPr="00567ACB">
              <w:t>ear the name and address of the Bidder;</w:t>
            </w:r>
          </w:p>
          <w:p w14:paraId="5A834DEE" w14:textId="77777777" w:rsidR="00455149" w:rsidRPr="00567ACB" w:rsidRDefault="00455149" w:rsidP="0022282F">
            <w:pPr>
              <w:pStyle w:val="Heading3"/>
              <w:numPr>
                <w:ilvl w:val="2"/>
                <w:numId w:val="76"/>
              </w:numPr>
              <w:spacing w:after="180"/>
            </w:pPr>
            <w:r w:rsidRPr="00567ACB">
              <w:t>be addressed to the Purchaser in accordance with ITB 24.1;</w:t>
            </w:r>
          </w:p>
          <w:p w14:paraId="7A51944D" w14:textId="77777777" w:rsidR="00455149" w:rsidRPr="00567ACB" w:rsidRDefault="00455149" w:rsidP="0022282F">
            <w:pPr>
              <w:pStyle w:val="Heading3"/>
              <w:numPr>
                <w:ilvl w:val="2"/>
                <w:numId w:val="76"/>
              </w:numPr>
              <w:spacing w:after="180"/>
            </w:pPr>
            <w:r w:rsidRPr="00567ACB">
              <w:t>bear the specific identification of this bidding process indicated in ITB</w:t>
            </w:r>
            <w:r w:rsidR="00447897" w:rsidRPr="00567ACB">
              <w:t xml:space="preserve"> </w:t>
            </w:r>
            <w:r w:rsidRPr="00567ACB">
              <w:t>1.1</w:t>
            </w:r>
            <w:r w:rsidRPr="00567ACB">
              <w:rPr>
                <w:b/>
              </w:rPr>
              <w:t>;</w:t>
            </w:r>
            <w:r w:rsidRPr="00567ACB">
              <w:t xml:space="preserve"> and</w:t>
            </w:r>
          </w:p>
          <w:p w14:paraId="26B33CF1" w14:textId="77777777" w:rsidR="00455149" w:rsidRPr="00567ACB" w:rsidRDefault="00455149" w:rsidP="0022282F">
            <w:pPr>
              <w:pStyle w:val="Heading3"/>
              <w:numPr>
                <w:ilvl w:val="2"/>
                <w:numId w:val="76"/>
              </w:numPr>
              <w:spacing w:after="180"/>
            </w:pPr>
            <w:r w:rsidRPr="00567ACB">
              <w:t>bear a warning not to open before the time and date for bid opening.</w:t>
            </w:r>
          </w:p>
          <w:p w14:paraId="4535C3D7" w14:textId="77777777" w:rsidR="00FD6404" w:rsidRPr="00567ACB" w:rsidRDefault="00455149" w:rsidP="0022282F">
            <w:pPr>
              <w:pStyle w:val="Sub-ClauseText"/>
              <w:numPr>
                <w:ilvl w:val="1"/>
                <w:numId w:val="33"/>
              </w:numPr>
              <w:spacing w:before="0" w:after="180"/>
              <w:rPr>
                <w:spacing w:val="0"/>
              </w:rPr>
            </w:pPr>
            <w:r w:rsidRPr="00567ACB">
              <w:rPr>
                <w:spacing w:val="0"/>
              </w:rPr>
              <w:t>If all envelopes are not sealed and marked as required, the Purchaser will assume no responsibility for the misplacement or premature opening of the bid.</w:t>
            </w:r>
          </w:p>
        </w:tc>
      </w:tr>
      <w:tr w:rsidR="00455149" w:rsidRPr="00567ACB" w14:paraId="4FFCDA06" w14:textId="77777777">
        <w:tc>
          <w:tcPr>
            <w:tcW w:w="2250" w:type="dxa"/>
          </w:tcPr>
          <w:p w14:paraId="2F8E45BC" w14:textId="77777777" w:rsidR="00455149" w:rsidRPr="00567ACB" w:rsidRDefault="000143A7">
            <w:pPr>
              <w:pStyle w:val="Sec1-Clauses"/>
              <w:spacing w:before="0" w:after="200"/>
            </w:pPr>
            <w:bookmarkStart w:id="148" w:name="_Toc424009124"/>
            <w:bookmarkStart w:id="149" w:name="_Toc438438846"/>
            <w:bookmarkStart w:id="150" w:name="_Toc438532618"/>
            <w:bookmarkStart w:id="151" w:name="_Toc438733990"/>
            <w:bookmarkStart w:id="152" w:name="_Toc438907028"/>
            <w:bookmarkStart w:id="153" w:name="_Toc438907227"/>
            <w:bookmarkStart w:id="154" w:name="_Toc348000806"/>
            <w:r w:rsidRPr="00567ACB">
              <w:t>22.</w:t>
            </w:r>
            <w:r w:rsidR="00652EBF" w:rsidRPr="00567ACB">
              <w:tab/>
            </w:r>
            <w:r w:rsidR="00455149" w:rsidRPr="00567ACB">
              <w:t>Deadline for Submission of Bids</w:t>
            </w:r>
            <w:bookmarkEnd w:id="148"/>
            <w:bookmarkEnd w:id="149"/>
            <w:bookmarkEnd w:id="150"/>
            <w:bookmarkEnd w:id="151"/>
            <w:bookmarkEnd w:id="152"/>
            <w:bookmarkEnd w:id="153"/>
            <w:bookmarkEnd w:id="154"/>
          </w:p>
        </w:tc>
        <w:tc>
          <w:tcPr>
            <w:tcW w:w="7110" w:type="dxa"/>
          </w:tcPr>
          <w:p w14:paraId="00160DC6" w14:textId="77777777" w:rsidR="00455149" w:rsidRPr="00567ACB" w:rsidRDefault="00455149" w:rsidP="0022282F">
            <w:pPr>
              <w:pStyle w:val="Sub-ClauseText"/>
              <w:numPr>
                <w:ilvl w:val="1"/>
                <w:numId w:val="34"/>
              </w:numPr>
              <w:spacing w:before="0" w:after="200"/>
              <w:rPr>
                <w:spacing w:val="0"/>
              </w:rPr>
            </w:pPr>
            <w:r w:rsidRPr="00567ACB">
              <w:rPr>
                <w:spacing w:val="0"/>
              </w:rPr>
              <w:t xml:space="preserve">Bids must be received by the Purchaser at the address and no later than the date and time </w:t>
            </w:r>
            <w:r w:rsidRPr="00567ACB">
              <w:rPr>
                <w:b/>
                <w:bCs/>
                <w:spacing w:val="0"/>
              </w:rPr>
              <w:t>specified</w:t>
            </w:r>
            <w:r w:rsidRPr="00567ACB">
              <w:rPr>
                <w:spacing w:val="0"/>
              </w:rPr>
              <w:t xml:space="preserve"> </w:t>
            </w:r>
            <w:r w:rsidRPr="00567ACB">
              <w:rPr>
                <w:b/>
                <w:bCs/>
                <w:spacing w:val="0"/>
              </w:rPr>
              <w:t>in the</w:t>
            </w:r>
            <w:r w:rsidRPr="00567ACB">
              <w:rPr>
                <w:spacing w:val="0"/>
              </w:rPr>
              <w:t xml:space="preserve"> </w:t>
            </w:r>
            <w:r w:rsidRPr="00567ACB">
              <w:rPr>
                <w:b/>
                <w:spacing w:val="0"/>
              </w:rPr>
              <w:t>BDS.</w:t>
            </w:r>
            <w:r w:rsidR="00A2599E" w:rsidRPr="00567ACB">
              <w:rPr>
                <w:b/>
                <w:spacing w:val="0"/>
              </w:rPr>
              <w:t xml:space="preserve"> </w:t>
            </w:r>
            <w:r w:rsidR="00A2599E" w:rsidRPr="00567ACB">
              <w:rPr>
                <w:rStyle w:val="StyleHeader2-SubClausesBoldChar"/>
                <w:b w:val="0"/>
                <w:lang w:val="en-US"/>
              </w:rPr>
              <w:t>When</w:t>
            </w:r>
            <w:r w:rsidR="00A2599E" w:rsidRPr="00567ACB">
              <w:rPr>
                <w:rStyle w:val="StyleHeader2-SubClausesBoldChar"/>
                <w:b w:val="0"/>
              </w:rPr>
              <w:t xml:space="preserve"> so</w:t>
            </w:r>
            <w:r w:rsidR="00A2599E" w:rsidRPr="00567ACB">
              <w:rPr>
                <w:rStyle w:val="StyleHeader2-SubClausesBoldChar"/>
              </w:rPr>
              <w:t xml:space="preserve"> </w:t>
            </w:r>
            <w:r w:rsidR="00A2599E" w:rsidRPr="00567ACB">
              <w:rPr>
                <w:rStyle w:val="StyleHeader2-SubClausesBoldChar"/>
                <w:lang w:val="en-US"/>
              </w:rPr>
              <w:t>specified in the BDS</w:t>
            </w:r>
            <w:r w:rsidR="00A2599E" w:rsidRPr="00567ACB">
              <w:t xml:space="preserve">, bidders shall have the option of submitting their bids electronically. Bidders submitting bids electronically shall follow the electronic bid submission procedures </w:t>
            </w:r>
            <w:r w:rsidR="00A2599E" w:rsidRPr="00567ACB">
              <w:rPr>
                <w:rStyle w:val="StyleHeader2-SubClausesBoldChar"/>
                <w:lang w:val="en-US"/>
              </w:rPr>
              <w:t xml:space="preserve">specified in the </w:t>
            </w:r>
            <w:r w:rsidR="00A2599E" w:rsidRPr="00567ACB">
              <w:rPr>
                <w:rStyle w:val="StyleHeader2-SubClausesBoldChar"/>
              </w:rPr>
              <w:t>BDS</w:t>
            </w:r>
            <w:r w:rsidR="00A2599E" w:rsidRPr="00567ACB">
              <w:t>.</w:t>
            </w:r>
          </w:p>
          <w:p w14:paraId="691B1B8D" w14:textId="77777777" w:rsidR="00455149" w:rsidRPr="00567ACB" w:rsidRDefault="00455149" w:rsidP="0022282F">
            <w:pPr>
              <w:pStyle w:val="Sub-ClauseText"/>
              <w:numPr>
                <w:ilvl w:val="1"/>
                <w:numId w:val="34"/>
              </w:numPr>
              <w:spacing w:before="0" w:after="200"/>
              <w:rPr>
                <w:spacing w:val="0"/>
              </w:rPr>
            </w:pPr>
            <w:r w:rsidRPr="00567ACB">
              <w:rPr>
                <w:spacing w:val="0"/>
              </w:rPr>
              <w:t>The Purchaser may, at its discretion, extend the deadline for the submission of bids by amending the Bidding Documents in accordance with ITB 8, in which case all rights and obligations of the Purchaser and Bidders previously subject to the deadline shall thereafter be subject to the deadline as extended.</w:t>
            </w:r>
          </w:p>
        </w:tc>
      </w:tr>
      <w:tr w:rsidR="00455149" w:rsidRPr="00567ACB" w14:paraId="53B7B134" w14:textId="77777777">
        <w:tc>
          <w:tcPr>
            <w:tcW w:w="2250" w:type="dxa"/>
          </w:tcPr>
          <w:p w14:paraId="3244EB93" w14:textId="77777777" w:rsidR="00455149" w:rsidRPr="00567ACB" w:rsidRDefault="00C90EC5">
            <w:pPr>
              <w:pStyle w:val="Sec1-Clauses"/>
              <w:spacing w:before="0" w:after="200"/>
            </w:pPr>
            <w:bookmarkStart w:id="155" w:name="_Toc438438847"/>
            <w:bookmarkStart w:id="156" w:name="_Toc438532619"/>
            <w:bookmarkStart w:id="157" w:name="_Toc438733991"/>
            <w:bookmarkStart w:id="158" w:name="_Toc438907029"/>
            <w:bookmarkStart w:id="159" w:name="_Toc438907228"/>
            <w:bookmarkStart w:id="160" w:name="_Toc348000807"/>
            <w:r w:rsidRPr="00567ACB">
              <w:t>23.</w:t>
            </w:r>
            <w:r w:rsidR="00652EBF" w:rsidRPr="00567ACB">
              <w:tab/>
            </w:r>
            <w:r w:rsidR="00455149" w:rsidRPr="00567ACB">
              <w:t>Late Bids</w:t>
            </w:r>
            <w:bookmarkEnd w:id="155"/>
            <w:bookmarkEnd w:id="156"/>
            <w:bookmarkEnd w:id="157"/>
            <w:bookmarkEnd w:id="158"/>
            <w:bookmarkEnd w:id="159"/>
            <w:bookmarkEnd w:id="160"/>
          </w:p>
        </w:tc>
        <w:tc>
          <w:tcPr>
            <w:tcW w:w="7110" w:type="dxa"/>
          </w:tcPr>
          <w:p w14:paraId="190E469D" w14:textId="77777777" w:rsidR="00FD6404" w:rsidRPr="00567ACB" w:rsidRDefault="00455149" w:rsidP="00ED5C63">
            <w:pPr>
              <w:pStyle w:val="Sub-ClauseText"/>
              <w:numPr>
                <w:ilvl w:val="1"/>
                <w:numId w:val="91"/>
              </w:numPr>
              <w:spacing w:before="0" w:after="200"/>
              <w:rPr>
                <w:spacing w:val="0"/>
              </w:rPr>
            </w:pPr>
            <w:r w:rsidRPr="00567ACB">
              <w:rPr>
                <w:spacing w:val="0"/>
              </w:rPr>
              <w:t>The Purchaser shall not consider any bid that arrives after the deadline for submission of bids, in accordance with ITB 2</w:t>
            </w:r>
            <w:r w:rsidR="00C90EC5" w:rsidRPr="00567ACB">
              <w:rPr>
                <w:spacing w:val="0"/>
              </w:rPr>
              <w:t>2</w:t>
            </w:r>
            <w:r w:rsidRPr="00567ACB">
              <w:rPr>
                <w:spacing w:val="0"/>
              </w:rPr>
              <w:t>.  Any bid received by the Purchaser after the deadline for submission of bids shall be declared late, rejected, and returned unopened to the Bidder.</w:t>
            </w:r>
          </w:p>
        </w:tc>
      </w:tr>
      <w:tr w:rsidR="00455149" w:rsidRPr="00567ACB" w14:paraId="12E511FF" w14:textId="77777777">
        <w:tc>
          <w:tcPr>
            <w:tcW w:w="2250" w:type="dxa"/>
            <w:tcBorders>
              <w:bottom w:val="nil"/>
            </w:tcBorders>
          </w:tcPr>
          <w:p w14:paraId="4915EC42" w14:textId="77777777" w:rsidR="00455149" w:rsidRPr="00567ACB" w:rsidRDefault="00C90EC5">
            <w:pPr>
              <w:pStyle w:val="Sec1-Clauses"/>
              <w:spacing w:before="0" w:after="200"/>
            </w:pPr>
            <w:bookmarkStart w:id="161" w:name="_Toc424009126"/>
            <w:bookmarkStart w:id="162" w:name="_Toc438438848"/>
            <w:bookmarkStart w:id="163" w:name="_Toc438532620"/>
            <w:bookmarkStart w:id="164" w:name="_Toc438733992"/>
            <w:bookmarkStart w:id="165" w:name="_Toc438907030"/>
            <w:bookmarkStart w:id="166" w:name="_Toc438907229"/>
            <w:bookmarkStart w:id="167" w:name="_Toc348000808"/>
            <w:r w:rsidRPr="00567ACB">
              <w:t>24.</w:t>
            </w:r>
            <w:r w:rsidR="00652EBF" w:rsidRPr="00567ACB">
              <w:tab/>
            </w:r>
            <w:r w:rsidR="00455149" w:rsidRPr="00567ACB">
              <w:t xml:space="preserve">Withdrawal, Substitution, and </w:t>
            </w:r>
            <w:r w:rsidR="00455149" w:rsidRPr="00567ACB">
              <w:lastRenderedPageBreak/>
              <w:t>Modification of Bids</w:t>
            </w:r>
            <w:bookmarkEnd w:id="161"/>
            <w:bookmarkEnd w:id="162"/>
            <w:bookmarkEnd w:id="163"/>
            <w:bookmarkEnd w:id="164"/>
            <w:bookmarkEnd w:id="165"/>
            <w:bookmarkEnd w:id="166"/>
            <w:bookmarkEnd w:id="167"/>
            <w:r w:rsidR="00455149" w:rsidRPr="00567ACB">
              <w:t xml:space="preserve"> </w:t>
            </w:r>
          </w:p>
        </w:tc>
        <w:tc>
          <w:tcPr>
            <w:tcW w:w="7110" w:type="dxa"/>
          </w:tcPr>
          <w:p w14:paraId="69158E0B" w14:textId="77777777" w:rsidR="00455149" w:rsidRPr="00567ACB" w:rsidRDefault="00455149" w:rsidP="0022282F">
            <w:pPr>
              <w:pStyle w:val="Sub-ClauseText"/>
              <w:numPr>
                <w:ilvl w:val="1"/>
                <w:numId w:val="35"/>
              </w:numPr>
              <w:spacing w:before="0" w:after="200"/>
              <w:rPr>
                <w:spacing w:val="0"/>
              </w:rPr>
            </w:pPr>
            <w:r w:rsidRPr="00567ACB">
              <w:rPr>
                <w:spacing w:val="0"/>
              </w:rPr>
              <w:lastRenderedPageBreak/>
              <w:t>A Bidder may withdraw, substitute, or modify its Bid after it has been submitted by sending a written notice, duly signed by an authorized representative, and shall include a copy of the authorization (the power of attorney) in accordance with ITB 2</w:t>
            </w:r>
            <w:r w:rsidR="00C90EC5" w:rsidRPr="00567ACB">
              <w:rPr>
                <w:spacing w:val="0"/>
              </w:rPr>
              <w:t>0</w:t>
            </w:r>
            <w:r w:rsidRPr="00567ACB">
              <w:rPr>
                <w:spacing w:val="0"/>
              </w:rPr>
              <w:t xml:space="preserve">.2, </w:t>
            </w:r>
            <w:r w:rsidRPr="00567ACB">
              <w:rPr>
                <w:spacing w:val="0"/>
              </w:rPr>
              <w:lastRenderedPageBreak/>
              <w:t>(except that</w:t>
            </w:r>
            <w:r w:rsidR="00A2599E" w:rsidRPr="00567ACB">
              <w:rPr>
                <w:spacing w:val="0"/>
              </w:rPr>
              <w:t xml:space="preserve"> withdrawal notices do not require copies </w:t>
            </w:r>
            <w:r w:rsidRPr="00567ACB">
              <w:rPr>
                <w:spacing w:val="0"/>
              </w:rPr>
              <w:t>). The corresponding substitution or modification of the bid must accompany the respective written notice. All notices must be:</w:t>
            </w:r>
          </w:p>
          <w:p w14:paraId="7AF735AD" w14:textId="77777777" w:rsidR="00455149" w:rsidRPr="00567ACB" w:rsidRDefault="00E55BA3" w:rsidP="0022282F">
            <w:pPr>
              <w:numPr>
                <w:ilvl w:val="0"/>
                <w:numId w:val="75"/>
              </w:numPr>
              <w:tabs>
                <w:tab w:val="left" w:pos="1152"/>
              </w:tabs>
              <w:spacing w:after="200"/>
              <w:ind w:left="1166" w:hanging="547"/>
              <w:jc w:val="both"/>
            </w:pPr>
            <w:r w:rsidRPr="00567ACB">
              <w:t>p</w:t>
            </w:r>
            <w:r w:rsidR="00A2599E" w:rsidRPr="00567ACB">
              <w:t xml:space="preserve">repared and </w:t>
            </w:r>
            <w:r w:rsidR="00455149" w:rsidRPr="00567ACB">
              <w:t>submitted in accordance with ITB 2</w:t>
            </w:r>
            <w:r w:rsidR="00C90EC5" w:rsidRPr="00567ACB">
              <w:t>0</w:t>
            </w:r>
            <w:r w:rsidR="00455149" w:rsidRPr="00567ACB">
              <w:t xml:space="preserve"> and 2</w:t>
            </w:r>
            <w:r w:rsidR="00C90EC5" w:rsidRPr="00567ACB">
              <w:t>1</w:t>
            </w:r>
            <w:r w:rsidR="00455149" w:rsidRPr="00567ACB">
              <w:t xml:space="preserve"> (except that withdrawal notices do not require copies), and in addition, the respective envelopes shall be clearly marked “</w:t>
            </w:r>
            <w:r w:rsidR="00455149" w:rsidRPr="00567ACB">
              <w:rPr>
                <w:smallCaps/>
              </w:rPr>
              <w:t xml:space="preserve">Withdrawal,” “Substitution,” </w:t>
            </w:r>
            <w:r w:rsidR="00455149" w:rsidRPr="00567ACB">
              <w:t xml:space="preserve">or </w:t>
            </w:r>
            <w:r w:rsidR="00455149" w:rsidRPr="00567ACB">
              <w:rPr>
                <w:smallCaps/>
              </w:rPr>
              <w:t>“Modification</w:t>
            </w:r>
            <w:r w:rsidR="00455149" w:rsidRPr="00567ACB">
              <w:t>;” and</w:t>
            </w:r>
          </w:p>
          <w:p w14:paraId="78D32D73" w14:textId="77777777" w:rsidR="00455149" w:rsidRPr="00567ACB" w:rsidRDefault="00455149" w:rsidP="0022282F">
            <w:pPr>
              <w:numPr>
                <w:ilvl w:val="0"/>
                <w:numId w:val="75"/>
              </w:numPr>
              <w:tabs>
                <w:tab w:val="left" w:pos="1152"/>
              </w:tabs>
              <w:spacing w:after="200"/>
              <w:ind w:left="1166" w:hanging="547"/>
              <w:jc w:val="both"/>
            </w:pPr>
            <w:r w:rsidRPr="00567ACB">
              <w:t>received by the Purchaser prior to the deadline prescribed for submission of bids, in accordance with ITB 2</w:t>
            </w:r>
            <w:r w:rsidR="00C90EC5" w:rsidRPr="00567ACB">
              <w:t>2</w:t>
            </w:r>
            <w:r w:rsidRPr="00567ACB">
              <w:t>.</w:t>
            </w:r>
          </w:p>
          <w:p w14:paraId="58837B81" w14:textId="77777777" w:rsidR="00455149" w:rsidRPr="00567ACB" w:rsidRDefault="00455149" w:rsidP="0022282F">
            <w:pPr>
              <w:pStyle w:val="Sub-ClauseText"/>
              <w:numPr>
                <w:ilvl w:val="1"/>
                <w:numId w:val="35"/>
              </w:numPr>
              <w:spacing w:before="0" w:after="200"/>
              <w:rPr>
                <w:spacing w:val="0"/>
              </w:rPr>
            </w:pPr>
            <w:r w:rsidRPr="00567ACB">
              <w:rPr>
                <w:spacing w:val="0"/>
              </w:rPr>
              <w:t>Bids requested to be withdrawn in accordance with ITB 2</w:t>
            </w:r>
            <w:r w:rsidR="00C90EC5" w:rsidRPr="00567ACB">
              <w:rPr>
                <w:spacing w:val="0"/>
              </w:rPr>
              <w:t>4</w:t>
            </w:r>
            <w:r w:rsidRPr="00567ACB">
              <w:rPr>
                <w:spacing w:val="0"/>
              </w:rPr>
              <w:t>.1 shall be returned unopened to the Bidders.</w:t>
            </w:r>
          </w:p>
          <w:p w14:paraId="4725DEE7" w14:textId="77777777" w:rsidR="00455149" w:rsidRPr="00567ACB" w:rsidRDefault="00455149" w:rsidP="0022282F">
            <w:pPr>
              <w:pStyle w:val="Sub-ClauseText"/>
              <w:numPr>
                <w:ilvl w:val="1"/>
                <w:numId w:val="35"/>
              </w:numPr>
              <w:spacing w:before="0" w:after="200"/>
              <w:rPr>
                <w:spacing w:val="0"/>
              </w:rPr>
            </w:pPr>
            <w:r w:rsidRPr="00567ACB">
              <w:rPr>
                <w:spacing w:val="0"/>
              </w:rPr>
              <w:t xml:space="preserve">No bid may be withdrawn, substituted, or modified in the interval between the deadline for submission of bids and the expiration of the period of bid validity specified by the Bidder on the </w:t>
            </w:r>
            <w:r w:rsidR="00C60D77" w:rsidRPr="00567ACB">
              <w:rPr>
                <w:spacing w:val="0"/>
              </w:rPr>
              <w:t>Letter of Bid</w:t>
            </w:r>
            <w:r w:rsidRPr="00567ACB">
              <w:rPr>
                <w:spacing w:val="0"/>
              </w:rPr>
              <w:t xml:space="preserve"> or any extension thereof. </w:t>
            </w:r>
          </w:p>
        </w:tc>
      </w:tr>
      <w:tr w:rsidR="00455149" w:rsidRPr="00567ACB" w14:paraId="3E70B804" w14:textId="77777777">
        <w:tc>
          <w:tcPr>
            <w:tcW w:w="2250" w:type="dxa"/>
            <w:tcBorders>
              <w:bottom w:val="nil"/>
            </w:tcBorders>
          </w:tcPr>
          <w:p w14:paraId="78F02173" w14:textId="77777777" w:rsidR="00455149" w:rsidRPr="00567ACB" w:rsidRDefault="00C90EC5">
            <w:pPr>
              <w:pStyle w:val="Sec1-Clauses"/>
              <w:spacing w:before="0" w:after="200"/>
            </w:pPr>
            <w:bookmarkStart w:id="168" w:name="_Toc438438849"/>
            <w:bookmarkStart w:id="169" w:name="_Toc438532623"/>
            <w:bookmarkStart w:id="170" w:name="_Toc438733993"/>
            <w:bookmarkStart w:id="171" w:name="_Toc438907031"/>
            <w:bookmarkStart w:id="172" w:name="_Toc438907230"/>
            <w:bookmarkStart w:id="173" w:name="_Toc348000809"/>
            <w:r w:rsidRPr="00567ACB">
              <w:lastRenderedPageBreak/>
              <w:t>25.</w:t>
            </w:r>
            <w:r w:rsidR="00652EBF" w:rsidRPr="00567ACB">
              <w:tab/>
            </w:r>
            <w:r w:rsidR="00455149" w:rsidRPr="00567ACB">
              <w:t>Bid Opening</w:t>
            </w:r>
            <w:bookmarkEnd w:id="168"/>
            <w:bookmarkEnd w:id="169"/>
            <w:bookmarkEnd w:id="170"/>
            <w:bookmarkEnd w:id="171"/>
            <w:bookmarkEnd w:id="172"/>
            <w:bookmarkEnd w:id="173"/>
          </w:p>
        </w:tc>
        <w:tc>
          <w:tcPr>
            <w:tcW w:w="7110" w:type="dxa"/>
          </w:tcPr>
          <w:p w14:paraId="2F40335D" w14:textId="77777777" w:rsidR="00455149" w:rsidRPr="00567ACB" w:rsidRDefault="00A2599E" w:rsidP="0022282F">
            <w:pPr>
              <w:pStyle w:val="Sub-ClauseText"/>
              <w:numPr>
                <w:ilvl w:val="1"/>
                <w:numId w:val="36"/>
              </w:numPr>
              <w:spacing w:before="0" w:after="200"/>
              <w:ind w:left="605" w:hanging="605"/>
              <w:rPr>
                <w:spacing w:val="0"/>
              </w:rPr>
            </w:pPr>
            <w:r w:rsidRPr="00567ACB">
              <w:rPr>
                <w:spacing w:val="0"/>
              </w:rPr>
              <w:t>Except as in the cases specified in ITB 2</w:t>
            </w:r>
            <w:r w:rsidR="00C90EC5" w:rsidRPr="00567ACB">
              <w:rPr>
                <w:spacing w:val="0"/>
              </w:rPr>
              <w:t>3</w:t>
            </w:r>
            <w:r w:rsidRPr="00567ACB">
              <w:rPr>
                <w:spacing w:val="0"/>
              </w:rPr>
              <w:t xml:space="preserve"> and 2</w:t>
            </w:r>
            <w:r w:rsidR="00C90EC5" w:rsidRPr="00567ACB">
              <w:rPr>
                <w:spacing w:val="0"/>
              </w:rPr>
              <w:t>4</w:t>
            </w:r>
            <w:r w:rsidRPr="00567ACB">
              <w:rPr>
                <w:spacing w:val="0"/>
              </w:rPr>
              <w:t>, t</w:t>
            </w:r>
            <w:r w:rsidR="00455149" w:rsidRPr="00567ACB">
              <w:rPr>
                <w:spacing w:val="0"/>
              </w:rPr>
              <w:t xml:space="preserve">he Purchaser shall </w:t>
            </w:r>
            <w:r w:rsidRPr="00567ACB">
              <w:rPr>
                <w:spacing w:val="0"/>
              </w:rPr>
              <w:t>publicly open and read out in accordance with ITB</w:t>
            </w:r>
            <w:r w:rsidR="00E515C5" w:rsidRPr="00567ACB">
              <w:rPr>
                <w:spacing w:val="0"/>
              </w:rPr>
              <w:t xml:space="preserve"> </w:t>
            </w:r>
            <w:r w:rsidR="004205CF" w:rsidRPr="00567ACB">
              <w:rPr>
                <w:spacing w:val="0"/>
              </w:rPr>
              <w:t>2</w:t>
            </w:r>
            <w:r w:rsidR="00C90EC5" w:rsidRPr="00567ACB">
              <w:rPr>
                <w:spacing w:val="0"/>
              </w:rPr>
              <w:t>5</w:t>
            </w:r>
            <w:r w:rsidR="004205CF" w:rsidRPr="00567ACB">
              <w:rPr>
                <w:spacing w:val="0"/>
              </w:rPr>
              <w:t xml:space="preserve">.3 all bids received by the deadline </w:t>
            </w:r>
            <w:r w:rsidR="00455149" w:rsidRPr="00567ACB">
              <w:rPr>
                <w:spacing w:val="0"/>
              </w:rPr>
              <w:t xml:space="preserve"> </w:t>
            </w:r>
            <w:r w:rsidR="004205CF" w:rsidRPr="00567ACB">
              <w:rPr>
                <w:spacing w:val="0"/>
              </w:rPr>
              <w:t xml:space="preserve">at the </w:t>
            </w:r>
            <w:r w:rsidR="00455149" w:rsidRPr="00567ACB">
              <w:rPr>
                <w:spacing w:val="0"/>
              </w:rPr>
              <w:t>date</w:t>
            </w:r>
            <w:r w:rsidR="004205CF" w:rsidRPr="00567ACB">
              <w:rPr>
                <w:spacing w:val="0"/>
              </w:rPr>
              <w:t>,</w:t>
            </w:r>
            <w:r w:rsidR="00455149" w:rsidRPr="00567ACB">
              <w:rPr>
                <w:spacing w:val="0"/>
              </w:rPr>
              <w:t xml:space="preserve">  time</w:t>
            </w:r>
            <w:r w:rsidR="004205CF" w:rsidRPr="00567ACB">
              <w:rPr>
                <w:spacing w:val="0"/>
              </w:rPr>
              <w:t xml:space="preserve"> and place</w:t>
            </w:r>
            <w:r w:rsidR="00455149" w:rsidRPr="00567ACB">
              <w:rPr>
                <w:spacing w:val="0"/>
              </w:rPr>
              <w:t xml:space="preserve"> </w:t>
            </w:r>
            <w:r w:rsidR="00455149" w:rsidRPr="00567ACB">
              <w:rPr>
                <w:b/>
                <w:bCs/>
                <w:spacing w:val="0"/>
              </w:rPr>
              <w:t>specified in the</w:t>
            </w:r>
            <w:r w:rsidR="00455149" w:rsidRPr="00567ACB">
              <w:rPr>
                <w:spacing w:val="0"/>
              </w:rPr>
              <w:t xml:space="preserve"> </w:t>
            </w:r>
            <w:r w:rsidR="00455149" w:rsidRPr="00567ACB">
              <w:rPr>
                <w:b/>
                <w:spacing w:val="0"/>
              </w:rPr>
              <w:t>BDS</w:t>
            </w:r>
            <w:r w:rsidR="004205CF" w:rsidRPr="00567ACB">
              <w:rPr>
                <w:b/>
                <w:spacing w:val="0"/>
              </w:rPr>
              <w:t xml:space="preserve"> </w:t>
            </w:r>
            <w:r w:rsidR="004205CF" w:rsidRPr="00567ACB">
              <w:rPr>
                <w:spacing w:val="0"/>
              </w:rPr>
              <w:t>in the presence of Bidders’</w:t>
            </w:r>
            <w:r w:rsidR="00DE31B2" w:rsidRPr="00567ACB">
              <w:rPr>
                <w:spacing w:val="0"/>
              </w:rPr>
              <w:t xml:space="preserve"> </w:t>
            </w:r>
            <w:r w:rsidR="004205CF" w:rsidRPr="00567ACB">
              <w:rPr>
                <w:spacing w:val="0"/>
              </w:rPr>
              <w:t xml:space="preserve">designated representatives and anyone who choose to attend. </w:t>
            </w:r>
            <w:r w:rsidR="00455149" w:rsidRPr="00567ACB">
              <w:rPr>
                <w:spacing w:val="0"/>
              </w:rPr>
              <w:t>Any specific electronic bid opening procedures required if electronic bidding is permitted in accordance with ITB 2</w:t>
            </w:r>
            <w:r w:rsidR="00C90EC5" w:rsidRPr="00567ACB">
              <w:rPr>
                <w:spacing w:val="0"/>
              </w:rPr>
              <w:t>2</w:t>
            </w:r>
            <w:r w:rsidR="00455149" w:rsidRPr="00567ACB">
              <w:rPr>
                <w:spacing w:val="0"/>
              </w:rPr>
              <w:t xml:space="preserve">.1, shall be as </w:t>
            </w:r>
            <w:r w:rsidR="00455149" w:rsidRPr="00567ACB">
              <w:rPr>
                <w:b/>
                <w:bCs/>
                <w:spacing w:val="0"/>
              </w:rPr>
              <w:t>specified in the</w:t>
            </w:r>
            <w:r w:rsidR="00455149" w:rsidRPr="00567ACB">
              <w:rPr>
                <w:spacing w:val="0"/>
              </w:rPr>
              <w:t xml:space="preserve"> </w:t>
            </w:r>
            <w:r w:rsidR="00455149" w:rsidRPr="00567ACB">
              <w:rPr>
                <w:b/>
                <w:spacing w:val="0"/>
              </w:rPr>
              <w:t>BDS.</w:t>
            </w:r>
            <w:r w:rsidR="00455149" w:rsidRPr="00567ACB">
              <w:rPr>
                <w:spacing w:val="0"/>
              </w:rPr>
              <w:t xml:space="preserve"> </w:t>
            </w:r>
          </w:p>
          <w:p w14:paraId="4CFF308E" w14:textId="77777777" w:rsidR="00455149" w:rsidRPr="00567ACB" w:rsidRDefault="00455149" w:rsidP="0022282F">
            <w:pPr>
              <w:pStyle w:val="Sub-ClauseText"/>
              <w:numPr>
                <w:ilvl w:val="1"/>
                <w:numId w:val="36"/>
              </w:numPr>
              <w:spacing w:before="0" w:after="200"/>
              <w:rPr>
                <w:spacing w:val="0"/>
              </w:rPr>
            </w:pPr>
            <w:r w:rsidRPr="00567ACB">
              <w:rPr>
                <w:spacing w:val="0"/>
              </w:rPr>
              <w:t>First, envelopes marked “</w:t>
            </w:r>
            <w:r w:rsidR="00C36BAA" w:rsidRPr="00567ACB">
              <w:rPr>
                <w:smallCaps/>
                <w:spacing w:val="0"/>
              </w:rPr>
              <w:t>Withdrawal</w:t>
            </w:r>
            <w:r w:rsidRPr="00567ACB">
              <w:rPr>
                <w:spacing w:val="0"/>
              </w:rPr>
              <w:t>”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w:t>
            </w:r>
            <w:r w:rsidR="00C36BAA" w:rsidRPr="00567ACB">
              <w:rPr>
                <w:smallCaps/>
                <w:spacing w:val="0"/>
              </w:rPr>
              <w:t>Substitution</w:t>
            </w:r>
            <w:r w:rsidRPr="00567ACB">
              <w:rPr>
                <w:spacing w:val="0"/>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00C36BAA" w:rsidRPr="00567ACB">
              <w:rPr>
                <w:smallCaps/>
                <w:spacing w:val="0"/>
              </w:rPr>
              <w:t>Modification</w:t>
            </w:r>
            <w:r w:rsidRPr="00567ACB">
              <w:rPr>
                <w:spacing w:val="0"/>
              </w:rPr>
              <w:t xml:space="preserve">” shall be opened and read out with the corresponding Bid. No Bid modification shall be permitted unless the corresponding modification notice contains a valid authorization to request the modification and is read out at </w:t>
            </w:r>
            <w:r w:rsidRPr="00567ACB">
              <w:rPr>
                <w:spacing w:val="0"/>
              </w:rPr>
              <w:lastRenderedPageBreak/>
              <w:t xml:space="preserve">Bid opening. Only </w:t>
            </w:r>
            <w:r w:rsidR="004205CF" w:rsidRPr="00567ACB">
              <w:rPr>
                <w:spacing w:val="0"/>
              </w:rPr>
              <w:t xml:space="preserve">bids </w:t>
            </w:r>
            <w:r w:rsidRPr="00567ACB">
              <w:rPr>
                <w:spacing w:val="0"/>
              </w:rPr>
              <w:t>that are opened and read out at Bid opening shall be considered further.</w:t>
            </w:r>
          </w:p>
          <w:p w14:paraId="74F69325" w14:textId="77777777" w:rsidR="00455149" w:rsidRPr="00567ACB" w:rsidRDefault="00455149" w:rsidP="0022282F">
            <w:pPr>
              <w:pStyle w:val="Sub-ClauseText"/>
              <w:numPr>
                <w:ilvl w:val="1"/>
                <w:numId w:val="36"/>
              </w:numPr>
              <w:spacing w:before="0" w:after="200"/>
              <w:rPr>
                <w:spacing w:val="0"/>
              </w:rPr>
            </w:pPr>
            <w:r w:rsidRPr="00567ACB">
              <w:rPr>
                <w:spacing w:val="0"/>
              </w:rPr>
              <w:t xml:space="preserve">All other envelopes shall be opened one at a time, reading out: the name of the Bidder and whether there is a modification; the </w:t>
            </w:r>
            <w:r w:rsidR="004205CF" w:rsidRPr="00567ACB">
              <w:rPr>
                <w:spacing w:val="0"/>
              </w:rPr>
              <w:t xml:space="preserve">total </w:t>
            </w:r>
            <w:r w:rsidRPr="00567ACB">
              <w:rPr>
                <w:spacing w:val="0"/>
              </w:rPr>
              <w:t xml:space="preserve">Bid Prices, </w:t>
            </w:r>
            <w:r w:rsidR="004205CF" w:rsidRPr="00567ACB">
              <w:rPr>
                <w:spacing w:val="0"/>
              </w:rPr>
              <w:t xml:space="preserve">per lot (contract) if applicable, </w:t>
            </w:r>
            <w:r w:rsidRPr="00567ACB">
              <w:rPr>
                <w:spacing w:val="0"/>
              </w:rPr>
              <w:t xml:space="preserve">including any discounts and alternative </w:t>
            </w:r>
            <w:r w:rsidR="004205CF" w:rsidRPr="00567ACB">
              <w:rPr>
                <w:spacing w:val="0"/>
              </w:rPr>
              <w:t>bids</w:t>
            </w:r>
            <w:r w:rsidRPr="00567ACB">
              <w:rPr>
                <w:spacing w:val="0"/>
              </w:rPr>
              <w:t xml:space="preserve">; the presence </w:t>
            </w:r>
            <w:r w:rsidR="004205CF" w:rsidRPr="00567ACB">
              <w:rPr>
                <w:spacing w:val="0"/>
              </w:rPr>
              <w:t xml:space="preserve">or absence </w:t>
            </w:r>
            <w:r w:rsidRPr="00567ACB">
              <w:rPr>
                <w:spacing w:val="0"/>
              </w:rPr>
              <w:t xml:space="preserve">of a Bid Security, if required; and any other details as the Purchaser may consider appropriate. Only discounts and alternative </w:t>
            </w:r>
            <w:r w:rsidR="004205CF" w:rsidRPr="00567ACB">
              <w:rPr>
                <w:spacing w:val="0"/>
              </w:rPr>
              <w:t xml:space="preserve">bids </w:t>
            </w:r>
            <w:r w:rsidRPr="00567ACB">
              <w:rPr>
                <w:spacing w:val="0"/>
              </w:rPr>
              <w:t xml:space="preserve">read out at Bid opening shall be considered for evaluation. </w:t>
            </w:r>
            <w:r w:rsidR="004205CF" w:rsidRPr="00567ACB">
              <w:rPr>
                <w:spacing w:val="0"/>
              </w:rPr>
              <w:t xml:space="preserve">The Letter of Bid and the Price Schedules are to be initialed by representatives of the </w:t>
            </w:r>
            <w:r w:rsidR="007F7225" w:rsidRPr="00567ACB">
              <w:rPr>
                <w:spacing w:val="0"/>
              </w:rPr>
              <w:t>Purchaser</w:t>
            </w:r>
            <w:r w:rsidR="004205CF" w:rsidRPr="00567ACB">
              <w:rPr>
                <w:spacing w:val="0"/>
              </w:rPr>
              <w:t xml:space="preserve"> attending bid opening in the manner </w:t>
            </w:r>
            <w:r w:rsidR="004205CF" w:rsidRPr="00567ACB">
              <w:rPr>
                <w:b/>
                <w:bCs/>
                <w:spacing w:val="0"/>
              </w:rPr>
              <w:t>specified in the</w:t>
            </w:r>
            <w:r w:rsidR="004205CF" w:rsidRPr="00567ACB">
              <w:rPr>
                <w:spacing w:val="0"/>
              </w:rPr>
              <w:t xml:space="preserve"> </w:t>
            </w:r>
            <w:r w:rsidR="004205CF" w:rsidRPr="00567ACB">
              <w:rPr>
                <w:b/>
                <w:spacing w:val="0"/>
              </w:rPr>
              <w:t>BDS.</w:t>
            </w:r>
            <w:r w:rsidRPr="00567ACB">
              <w:rPr>
                <w:spacing w:val="0"/>
              </w:rPr>
              <w:t xml:space="preserve"> </w:t>
            </w:r>
            <w:r w:rsidR="005F0A48" w:rsidRPr="00567ACB">
              <w:rPr>
                <w:spacing w:val="0"/>
              </w:rPr>
              <w:t xml:space="preserve">The </w:t>
            </w:r>
            <w:r w:rsidR="007B2450" w:rsidRPr="00567ACB">
              <w:rPr>
                <w:spacing w:val="0"/>
              </w:rPr>
              <w:t>Purchaser</w:t>
            </w:r>
            <w:r w:rsidR="004205CF" w:rsidRPr="00567ACB">
              <w:rPr>
                <w:spacing w:val="0"/>
              </w:rPr>
              <w:t xml:space="preserve"> </w:t>
            </w:r>
            <w:r w:rsidR="005F0A48" w:rsidRPr="00567ACB">
              <w:rPr>
                <w:spacing w:val="0"/>
              </w:rPr>
              <w:t>shall neither discuss the merits of any bid nor reject any bid (except for late bids, in accordance with ITB 25.1)</w:t>
            </w:r>
            <w:r w:rsidR="00216D17" w:rsidRPr="00567ACB">
              <w:rPr>
                <w:spacing w:val="0"/>
              </w:rPr>
              <w:t>.</w:t>
            </w:r>
          </w:p>
          <w:p w14:paraId="3277F14C" w14:textId="77777777" w:rsidR="00455149" w:rsidRPr="00567ACB" w:rsidRDefault="00455149" w:rsidP="0022282F">
            <w:pPr>
              <w:pStyle w:val="Sub-ClauseText"/>
              <w:numPr>
                <w:ilvl w:val="1"/>
                <w:numId w:val="36"/>
              </w:numPr>
              <w:spacing w:before="0" w:after="200"/>
              <w:rPr>
                <w:spacing w:val="0"/>
              </w:rPr>
            </w:pPr>
            <w:r w:rsidRPr="00567ACB">
              <w:rPr>
                <w:spacing w:val="0"/>
              </w:rPr>
              <w:t xml:space="preserve">The Purchaser shall prepare a record of the </w:t>
            </w:r>
            <w:r w:rsidR="005861F8" w:rsidRPr="00567ACB">
              <w:rPr>
                <w:spacing w:val="0"/>
              </w:rPr>
              <w:t>b</w:t>
            </w:r>
            <w:r w:rsidRPr="00567ACB">
              <w:rPr>
                <w:spacing w:val="0"/>
              </w:rPr>
              <w:t xml:space="preserve">id opening that shall include, as a minimum: the name of the Bidder and whether there is a withdrawal, substitution, or modification; the Bid Price, </w:t>
            </w:r>
            <w:r w:rsidR="001F568E" w:rsidRPr="00567ACB">
              <w:rPr>
                <w:spacing w:val="0"/>
              </w:rPr>
              <w:t>per lot (contract</w:t>
            </w:r>
            <w:r w:rsidR="0099351E" w:rsidRPr="00567ACB">
              <w:rPr>
                <w:spacing w:val="0"/>
              </w:rPr>
              <w:t>)</w:t>
            </w:r>
            <w:r w:rsidRPr="00567ACB">
              <w:rPr>
                <w:spacing w:val="0"/>
              </w:rPr>
              <w:t xml:space="preserve"> if applicable, including any discounts, and alternative </w:t>
            </w:r>
            <w:r w:rsidR="0099351E" w:rsidRPr="00567ACB">
              <w:rPr>
                <w:spacing w:val="0"/>
              </w:rPr>
              <w:t>bids</w:t>
            </w:r>
            <w:r w:rsidRPr="00567ACB">
              <w:rPr>
                <w:spacing w:val="0"/>
              </w:rPr>
              <w:t xml:space="preserve">; and the presence or absence of a Bid Security, if one was required. The Bidders’ representatives who are present shall be requested to sign the </w:t>
            </w:r>
            <w:r w:rsidR="0099351E" w:rsidRPr="00567ACB">
              <w:rPr>
                <w:spacing w:val="0"/>
              </w:rPr>
              <w:t>record</w:t>
            </w:r>
            <w:r w:rsidRPr="00567ACB">
              <w:rPr>
                <w:spacing w:val="0"/>
              </w:rPr>
              <w:t xml:space="preserve">. </w:t>
            </w:r>
            <w:r w:rsidR="0099351E" w:rsidRPr="00567ACB">
              <w:rPr>
                <w:spacing w:val="0"/>
              </w:rPr>
              <w:t xml:space="preserve">The omission of a Bidder’s signature on the record shall not invalidate the contents and effect of the record. </w:t>
            </w:r>
            <w:r w:rsidRPr="00567ACB">
              <w:rPr>
                <w:spacing w:val="0"/>
              </w:rPr>
              <w:t>A copy of the record shall be distributed to all Bidders.</w:t>
            </w:r>
          </w:p>
        </w:tc>
      </w:tr>
      <w:tr w:rsidR="00455149" w:rsidRPr="00567ACB" w14:paraId="41FEF5F7" w14:textId="77777777">
        <w:tc>
          <w:tcPr>
            <w:tcW w:w="2250" w:type="dxa"/>
          </w:tcPr>
          <w:p w14:paraId="05504F44" w14:textId="77777777" w:rsidR="00455149" w:rsidRPr="00567ACB" w:rsidRDefault="00455149" w:rsidP="00C36BAA">
            <w:pPr>
              <w:pStyle w:val="Heading1-Clausename"/>
              <w:tabs>
                <w:tab w:val="clear" w:pos="360"/>
              </w:tabs>
              <w:spacing w:before="0" w:after="200"/>
              <w:ind w:left="0" w:firstLine="0"/>
            </w:pPr>
          </w:p>
        </w:tc>
        <w:tc>
          <w:tcPr>
            <w:tcW w:w="7110" w:type="dxa"/>
            <w:tcBorders>
              <w:bottom w:val="nil"/>
            </w:tcBorders>
          </w:tcPr>
          <w:p w14:paraId="74FDA710" w14:textId="77777777" w:rsidR="00455149" w:rsidRPr="00567ACB" w:rsidRDefault="000848CE" w:rsidP="005A5B9C">
            <w:pPr>
              <w:pStyle w:val="BodyText2"/>
              <w:spacing w:before="0" w:after="200"/>
            </w:pPr>
            <w:bookmarkStart w:id="174" w:name="_Toc505659527"/>
            <w:bookmarkStart w:id="175" w:name="_Toc348000810"/>
            <w:r w:rsidRPr="00567ACB">
              <w:t xml:space="preserve">E. </w:t>
            </w:r>
            <w:r w:rsidR="00455149" w:rsidRPr="00567ACB">
              <w:t>Evaluation and Comparison of Bids</w:t>
            </w:r>
            <w:bookmarkEnd w:id="174"/>
            <w:bookmarkEnd w:id="175"/>
          </w:p>
        </w:tc>
      </w:tr>
      <w:tr w:rsidR="00455149" w:rsidRPr="00567ACB" w14:paraId="2D4FCF01" w14:textId="77777777" w:rsidTr="002A45B4">
        <w:tc>
          <w:tcPr>
            <w:tcW w:w="2250" w:type="dxa"/>
          </w:tcPr>
          <w:p w14:paraId="6D2EE6F6" w14:textId="77777777" w:rsidR="00455149" w:rsidRPr="00567ACB" w:rsidRDefault="00C90EC5">
            <w:pPr>
              <w:pStyle w:val="Sec1-Clauses"/>
              <w:spacing w:before="0" w:after="200"/>
            </w:pPr>
            <w:bookmarkStart w:id="176" w:name="_Toc348000811"/>
            <w:r w:rsidRPr="00567ACB">
              <w:t>26.</w:t>
            </w:r>
            <w:r w:rsidR="00652EBF" w:rsidRPr="00567ACB">
              <w:tab/>
            </w:r>
            <w:r w:rsidR="00455149" w:rsidRPr="00567ACB">
              <w:t>Confidentiality</w:t>
            </w:r>
            <w:bookmarkEnd w:id="176"/>
          </w:p>
        </w:tc>
        <w:tc>
          <w:tcPr>
            <w:tcW w:w="7110" w:type="dxa"/>
            <w:tcBorders>
              <w:bottom w:val="nil"/>
            </w:tcBorders>
          </w:tcPr>
          <w:p w14:paraId="3B5F4A3A" w14:textId="77777777" w:rsidR="00455149" w:rsidRPr="00567ACB" w:rsidRDefault="00455149" w:rsidP="0022282F">
            <w:pPr>
              <w:pStyle w:val="Sub-ClauseText"/>
              <w:numPr>
                <w:ilvl w:val="1"/>
                <w:numId w:val="37"/>
              </w:numPr>
              <w:spacing w:before="0" w:after="180"/>
              <w:rPr>
                <w:spacing w:val="0"/>
              </w:rPr>
            </w:pPr>
            <w:r w:rsidRPr="00567ACB">
              <w:rPr>
                <w:spacing w:val="0"/>
              </w:rPr>
              <w:t>Information relating to the evaluation of bids and</w:t>
            </w:r>
            <w:r w:rsidR="006D0E1A" w:rsidRPr="00567ACB">
              <w:rPr>
                <w:spacing w:val="0"/>
              </w:rPr>
              <w:t xml:space="preserve">  </w:t>
            </w:r>
            <w:r w:rsidRPr="00567ACB">
              <w:rPr>
                <w:spacing w:val="0"/>
              </w:rPr>
              <w:t xml:space="preserve">recommendation of contract award, shall not be disclosed to bidders or any other persons not officially concerned with </w:t>
            </w:r>
            <w:r w:rsidR="005F0A48" w:rsidRPr="00567ACB">
              <w:rPr>
                <w:spacing w:val="0"/>
              </w:rPr>
              <w:t xml:space="preserve">the bidding </w:t>
            </w:r>
            <w:r w:rsidRPr="00567ACB">
              <w:rPr>
                <w:spacing w:val="0"/>
              </w:rPr>
              <w:t xml:space="preserve">process until </w:t>
            </w:r>
            <w:r w:rsidR="007A66F7" w:rsidRPr="00567ACB">
              <w:rPr>
                <w:spacing w:val="0"/>
              </w:rPr>
              <w:t xml:space="preserve">information on </w:t>
            </w:r>
            <w:r w:rsidRPr="00567ACB">
              <w:rPr>
                <w:spacing w:val="0"/>
              </w:rPr>
              <w:t>Contract Award</w:t>
            </w:r>
            <w:r w:rsidR="007A66F7" w:rsidRPr="00567ACB">
              <w:rPr>
                <w:spacing w:val="0"/>
              </w:rPr>
              <w:t xml:space="preserve"> is communication to all Bidders in accordance with ITB 4</w:t>
            </w:r>
            <w:r w:rsidR="00C90EC5" w:rsidRPr="00567ACB">
              <w:rPr>
                <w:spacing w:val="0"/>
              </w:rPr>
              <w:t>0</w:t>
            </w:r>
            <w:r w:rsidRPr="00567ACB">
              <w:rPr>
                <w:spacing w:val="0"/>
              </w:rPr>
              <w:t>.</w:t>
            </w:r>
          </w:p>
          <w:p w14:paraId="51AF6B69" w14:textId="77777777" w:rsidR="00455149" w:rsidRPr="00567ACB" w:rsidRDefault="00455149" w:rsidP="0022282F">
            <w:pPr>
              <w:pStyle w:val="Sub-ClauseText"/>
              <w:numPr>
                <w:ilvl w:val="1"/>
                <w:numId w:val="37"/>
              </w:numPr>
              <w:spacing w:before="0" w:after="180"/>
              <w:rPr>
                <w:spacing w:val="0"/>
              </w:rPr>
            </w:pPr>
            <w:r w:rsidRPr="00567ACB">
              <w:rPr>
                <w:spacing w:val="0"/>
              </w:rPr>
              <w:t xml:space="preserve">Any effort by a Bidder to influence the Purchaser in the evaluation </w:t>
            </w:r>
            <w:r w:rsidR="00396D7C" w:rsidRPr="00567ACB">
              <w:rPr>
                <w:spacing w:val="0"/>
              </w:rPr>
              <w:t>or</w:t>
            </w:r>
            <w:r w:rsidRPr="00567ACB">
              <w:rPr>
                <w:spacing w:val="0"/>
              </w:rPr>
              <w:t xml:space="preserve"> contract award decisions may result in the rejection of its Bid.</w:t>
            </w:r>
          </w:p>
          <w:p w14:paraId="51B87AE7" w14:textId="77777777" w:rsidR="00455149" w:rsidRPr="00567ACB" w:rsidRDefault="00455149" w:rsidP="0022282F">
            <w:pPr>
              <w:pStyle w:val="Sub-ClauseText"/>
              <w:numPr>
                <w:ilvl w:val="1"/>
                <w:numId w:val="37"/>
              </w:numPr>
              <w:spacing w:before="0" w:after="180"/>
              <w:rPr>
                <w:spacing w:val="0"/>
              </w:rPr>
            </w:pPr>
            <w:r w:rsidRPr="00567ACB">
              <w:rPr>
                <w:spacing w:val="0"/>
              </w:rPr>
              <w:t>Notwithstanding ITB 2</w:t>
            </w:r>
            <w:r w:rsidR="00AF1307" w:rsidRPr="00567ACB">
              <w:rPr>
                <w:spacing w:val="0"/>
              </w:rPr>
              <w:t>6</w:t>
            </w:r>
            <w:r w:rsidRPr="00567ACB">
              <w:rPr>
                <w:spacing w:val="0"/>
              </w:rPr>
              <w:t>.2, from the time of bid opening to the time of Contract Award, if any Bidder wishes to contact the Purchaser on any matter related to the bidding process, it should do so in writing.</w:t>
            </w:r>
          </w:p>
        </w:tc>
      </w:tr>
      <w:tr w:rsidR="00455149" w:rsidRPr="00567ACB" w14:paraId="1836810F" w14:textId="77777777" w:rsidTr="00F22A46">
        <w:trPr>
          <w:trHeight w:val="4320"/>
        </w:trPr>
        <w:tc>
          <w:tcPr>
            <w:tcW w:w="2250" w:type="dxa"/>
          </w:tcPr>
          <w:p w14:paraId="69C52018" w14:textId="77777777" w:rsidR="00455149" w:rsidRPr="00567ACB" w:rsidRDefault="00AF1307">
            <w:pPr>
              <w:pStyle w:val="Sec1-Clauses"/>
              <w:spacing w:before="0" w:after="200"/>
            </w:pPr>
            <w:bookmarkStart w:id="177" w:name="_Toc348000812"/>
            <w:r w:rsidRPr="00567ACB">
              <w:lastRenderedPageBreak/>
              <w:t>27.</w:t>
            </w:r>
            <w:r w:rsidR="00652EBF" w:rsidRPr="00567ACB">
              <w:tab/>
            </w:r>
            <w:r w:rsidR="00455149" w:rsidRPr="00567ACB">
              <w:t>Clarification of Bids</w:t>
            </w:r>
            <w:bookmarkEnd w:id="177"/>
          </w:p>
          <w:p w14:paraId="4A6D248A" w14:textId="77777777" w:rsidR="00997A7F" w:rsidRPr="00567ACB" w:rsidRDefault="00997A7F">
            <w:pPr>
              <w:pStyle w:val="Sec1-Clauses"/>
              <w:spacing w:before="0" w:after="200"/>
            </w:pPr>
          </w:p>
        </w:tc>
        <w:tc>
          <w:tcPr>
            <w:tcW w:w="7110" w:type="dxa"/>
          </w:tcPr>
          <w:p w14:paraId="581FAA95" w14:textId="77777777" w:rsidR="00455149" w:rsidRPr="00567ACB" w:rsidRDefault="00455149" w:rsidP="0022282F">
            <w:pPr>
              <w:pStyle w:val="Sub-ClauseText"/>
              <w:numPr>
                <w:ilvl w:val="1"/>
                <w:numId w:val="38"/>
              </w:numPr>
              <w:spacing w:before="0" w:after="180"/>
              <w:rPr>
                <w:spacing w:val="0"/>
              </w:rPr>
            </w:pPr>
            <w:r w:rsidRPr="00567ACB">
              <w:rPr>
                <w:spacing w:val="0"/>
              </w:rPr>
              <w:t xml:space="preserve">To assist in the examination, evaluation, comparison of the bids, </w:t>
            </w:r>
            <w:r w:rsidR="00410339" w:rsidRPr="00567ACB">
              <w:rPr>
                <w:spacing w:val="0"/>
              </w:rPr>
              <w:t xml:space="preserve">and qualification of the Bidders, </w:t>
            </w:r>
            <w:r w:rsidRPr="00567ACB">
              <w:rPr>
                <w:spacing w:val="0"/>
              </w:rPr>
              <w:t>the Purchaser may, at its discretion, ask any Bidder for a clarification</w:t>
            </w:r>
            <w:r w:rsidR="00410339" w:rsidRPr="00567ACB">
              <w:rPr>
                <w:spacing w:val="0"/>
              </w:rPr>
              <w:t xml:space="preserve"> </w:t>
            </w:r>
            <w:r w:rsidRPr="00567ACB">
              <w:rPr>
                <w:spacing w:val="0"/>
              </w:rPr>
              <w:t>of its Bid. Any clarification submitted by a Bidder in respect to its Bid and that is not in response to a request by the Purchaser shall not be considered. The Purchaser’s request for clarification and the response shall be in writing. No change</w:t>
            </w:r>
            <w:r w:rsidR="005F0A48" w:rsidRPr="00567ACB">
              <w:rPr>
                <w:spacing w:val="0"/>
              </w:rPr>
              <w:t xml:space="preserve">, including any voluntary increase or decrease, </w:t>
            </w:r>
            <w:r w:rsidRPr="00567ACB">
              <w:rPr>
                <w:spacing w:val="0"/>
              </w:rPr>
              <w:t xml:space="preserve">in the prices or substance of the Bid shall be sought, offered, or permitted, except to confirm the correction of arithmetic errors discovered by the Purchaser in the Evaluation of the bids, in accordance with ITB </w:t>
            </w:r>
            <w:r w:rsidR="00EF3D2E" w:rsidRPr="00567ACB">
              <w:rPr>
                <w:spacing w:val="0"/>
              </w:rPr>
              <w:t>31</w:t>
            </w:r>
            <w:r w:rsidRPr="00567ACB">
              <w:rPr>
                <w:spacing w:val="0"/>
              </w:rPr>
              <w:t>.</w:t>
            </w:r>
          </w:p>
          <w:p w14:paraId="51DFF7E9" w14:textId="77777777" w:rsidR="00FD6404" w:rsidRPr="00567ACB" w:rsidRDefault="00AF379E" w:rsidP="0022282F">
            <w:pPr>
              <w:pStyle w:val="Sub-ClauseText"/>
              <w:numPr>
                <w:ilvl w:val="1"/>
                <w:numId w:val="38"/>
              </w:numPr>
              <w:spacing w:before="0" w:after="180"/>
              <w:rPr>
                <w:spacing w:val="0"/>
              </w:rPr>
            </w:pPr>
            <w:r w:rsidRPr="00567ACB">
              <w:rPr>
                <w:spacing w:val="0"/>
              </w:rPr>
              <w:t>If a Bidder does not provide clarifications of its bid by the date and time set in the Purchaser’s request for clarification, its bid may be rejected.</w:t>
            </w:r>
          </w:p>
        </w:tc>
      </w:tr>
      <w:tr w:rsidR="002A45B4" w:rsidRPr="00567ACB" w14:paraId="774AC4B3" w14:textId="77777777" w:rsidTr="002A45B4">
        <w:trPr>
          <w:trHeight w:val="3571"/>
        </w:trPr>
        <w:tc>
          <w:tcPr>
            <w:tcW w:w="2250" w:type="dxa"/>
          </w:tcPr>
          <w:p w14:paraId="7E01E700" w14:textId="77777777" w:rsidR="004B43A7" w:rsidRPr="00567ACB" w:rsidRDefault="00AF1307" w:rsidP="002A45B4">
            <w:pPr>
              <w:pStyle w:val="Sec1-Clauses"/>
              <w:spacing w:before="0" w:after="200"/>
              <w:rPr>
                <w:rFonts w:ascii="Times New Roman Bold" w:hAnsi="Times New Roman Bold"/>
                <w:sz w:val="36"/>
              </w:rPr>
            </w:pPr>
            <w:bookmarkStart w:id="178" w:name="_Toc100032320"/>
            <w:bookmarkStart w:id="179" w:name="_Toc320179003"/>
            <w:bookmarkStart w:id="180" w:name="_Toc348000813"/>
            <w:r w:rsidRPr="00567ACB">
              <w:t>28</w:t>
            </w:r>
            <w:r w:rsidR="002A45B4" w:rsidRPr="00567ACB">
              <w:t>.</w:t>
            </w:r>
            <w:r w:rsidR="00652EBF" w:rsidRPr="00567ACB">
              <w:tab/>
            </w:r>
            <w:r w:rsidR="002A45B4" w:rsidRPr="00567ACB">
              <w:t>Deviations, Reservations, and Omissions</w:t>
            </w:r>
            <w:bookmarkEnd w:id="178"/>
            <w:bookmarkEnd w:id="179"/>
            <w:bookmarkEnd w:id="180"/>
          </w:p>
          <w:p w14:paraId="2A07E0F0" w14:textId="77777777" w:rsidR="002A45B4" w:rsidRPr="00567ACB" w:rsidRDefault="002A45B4" w:rsidP="002A45B4">
            <w:pPr>
              <w:pStyle w:val="Sec1-Clauses"/>
              <w:spacing w:after="200"/>
            </w:pPr>
          </w:p>
        </w:tc>
        <w:tc>
          <w:tcPr>
            <w:tcW w:w="7110" w:type="dxa"/>
          </w:tcPr>
          <w:p w14:paraId="0B4D2D6F" w14:textId="77777777" w:rsidR="00FD6404" w:rsidRPr="00567ACB" w:rsidRDefault="00EF3D2E" w:rsidP="00AE1667">
            <w:pPr>
              <w:pStyle w:val="Sub-ClauseText"/>
              <w:numPr>
                <w:ilvl w:val="1"/>
                <w:numId w:val="92"/>
              </w:numPr>
              <w:spacing w:before="0" w:after="180"/>
            </w:pPr>
            <w:r w:rsidRPr="00567ACB">
              <w:rPr>
                <w:spacing w:val="0"/>
              </w:rPr>
              <w:t>During the evaluation of bids, the following definitions apply:</w:t>
            </w:r>
          </w:p>
          <w:p w14:paraId="2AD4B16D" w14:textId="77777777" w:rsidR="002A45B4" w:rsidRPr="00567ACB" w:rsidRDefault="002A45B4" w:rsidP="00AE1667">
            <w:pPr>
              <w:pStyle w:val="P3Header1-Clauses"/>
              <w:numPr>
                <w:ilvl w:val="0"/>
                <w:numId w:val="89"/>
              </w:numPr>
              <w:tabs>
                <w:tab w:val="left" w:pos="972"/>
              </w:tabs>
              <w:spacing w:before="0" w:after="200"/>
              <w:jc w:val="both"/>
            </w:pPr>
            <w:r w:rsidRPr="00567ACB">
              <w:t xml:space="preserve">“Deviation” is a departure from the requirements specified in the Bidding Documents; </w:t>
            </w:r>
          </w:p>
          <w:p w14:paraId="3CA75B9E" w14:textId="77777777" w:rsidR="002A45B4" w:rsidRPr="00567ACB" w:rsidRDefault="002A45B4" w:rsidP="00AE1667">
            <w:pPr>
              <w:pStyle w:val="P3Header1-Clauses"/>
              <w:numPr>
                <w:ilvl w:val="0"/>
                <w:numId w:val="89"/>
              </w:numPr>
              <w:tabs>
                <w:tab w:val="left" w:pos="972"/>
              </w:tabs>
              <w:spacing w:before="0" w:after="200"/>
              <w:jc w:val="both"/>
            </w:pPr>
            <w:r w:rsidRPr="00567ACB">
              <w:t>“Reservation” is the setting of limiting conditions or withholding from complete acceptance of the requirements specified in the Bidding Documents; and</w:t>
            </w:r>
          </w:p>
          <w:p w14:paraId="7B729F00" w14:textId="71473B55" w:rsidR="00FD6404" w:rsidRPr="00567ACB" w:rsidRDefault="002A45B4" w:rsidP="00AE1667">
            <w:pPr>
              <w:pStyle w:val="P3Header1-Clauses"/>
              <w:numPr>
                <w:ilvl w:val="0"/>
                <w:numId w:val="89"/>
              </w:numPr>
              <w:tabs>
                <w:tab w:val="left" w:pos="972"/>
              </w:tabs>
              <w:spacing w:before="0" w:after="200"/>
              <w:jc w:val="both"/>
            </w:pPr>
            <w:r w:rsidRPr="00567ACB">
              <w:t>“Omission” is the failure to submit part or all of the information or documentation required in the Bidding Documents</w:t>
            </w:r>
            <w:r w:rsidR="00BD2667">
              <w:t>.</w:t>
            </w:r>
          </w:p>
        </w:tc>
      </w:tr>
      <w:tr w:rsidR="00455149" w:rsidRPr="00567ACB" w14:paraId="241E8C9C" w14:textId="77777777">
        <w:tc>
          <w:tcPr>
            <w:tcW w:w="2250" w:type="dxa"/>
          </w:tcPr>
          <w:p w14:paraId="0A68F10E" w14:textId="77777777" w:rsidR="00455149" w:rsidRPr="00567ACB" w:rsidRDefault="00AF1307" w:rsidP="00A36C42">
            <w:pPr>
              <w:pStyle w:val="Sec1-Clauses"/>
              <w:spacing w:before="0" w:after="200"/>
            </w:pPr>
            <w:bookmarkStart w:id="181" w:name="_Toc424009130"/>
            <w:bookmarkStart w:id="182" w:name="_Toc348000814"/>
            <w:bookmarkStart w:id="183" w:name="_Toc438438853"/>
            <w:bookmarkStart w:id="184" w:name="_Toc438532632"/>
            <w:bookmarkStart w:id="185" w:name="_Toc438733997"/>
            <w:bookmarkStart w:id="186" w:name="_Toc438907034"/>
            <w:bookmarkStart w:id="187" w:name="_Toc438907233"/>
            <w:r w:rsidRPr="00567ACB">
              <w:t>29.</w:t>
            </w:r>
            <w:r w:rsidR="00652EBF" w:rsidRPr="00567ACB">
              <w:tab/>
            </w:r>
            <w:r w:rsidR="00A36C42" w:rsidRPr="00567ACB">
              <w:t xml:space="preserve">Determination of </w:t>
            </w:r>
            <w:r w:rsidR="00455149" w:rsidRPr="00567ACB">
              <w:t>Responsiveness</w:t>
            </w:r>
            <w:bookmarkEnd w:id="181"/>
            <w:bookmarkEnd w:id="182"/>
            <w:r w:rsidR="00455149" w:rsidRPr="00567ACB">
              <w:t xml:space="preserve"> </w:t>
            </w:r>
            <w:bookmarkEnd w:id="183"/>
            <w:bookmarkEnd w:id="184"/>
            <w:bookmarkEnd w:id="185"/>
            <w:bookmarkEnd w:id="186"/>
            <w:bookmarkEnd w:id="187"/>
          </w:p>
        </w:tc>
        <w:tc>
          <w:tcPr>
            <w:tcW w:w="7110" w:type="dxa"/>
            <w:tcBorders>
              <w:bottom w:val="nil"/>
            </w:tcBorders>
          </w:tcPr>
          <w:p w14:paraId="76F45A75" w14:textId="77777777" w:rsidR="00455149" w:rsidRPr="00567ACB" w:rsidRDefault="00455149" w:rsidP="0022282F">
            <w:pPr>
              <w:pStyle w:val="Sub-ClauseText"/>
              <w:numPr>
                <w:ilvl w:val="1"/>
                <w:numId w:val="39"/>
              </w:numPr>
              <w:spacing w:before="0" w:after="180"/>
              <w:rPr>
                <w:spacing w:val="0"/>
              </w:rPr>
            </w:pPr>
            <w:r w:rsidRPr="00567ACB">
              <w:rPr>
                <w:spacing w:val="0"/>
              </w:rPr>
              <w:t>The Purchaser’s determination of a bid’s responsiveness is to be based on the contents of the bid itself</w:t>
            </w:r>
            <w:r w:rsidR="00FF3DD2" w:rsidRPr="00567ACB">
              <w:rPr>
                <w:spacing w:val="0"/>
              </w:rPr>
              <w:t xml:space="preserve">, as defined in ITB </w:t>
            </w:r>
            <w:r w:rsidR="00EF3D2E" w:rsidRPr="00567ACB">
              <w:rPr>
                <w:spacing w:val="0"/>
              </w:rPr>
              <w:t>11.</w:t>
            </w:r>
            <w:r w:rsidRPr="00567ACB">
              <w:rPr>
                <w:spacing w:val="0"/>
              </w:rPr>
              <w:t xml:space="preserve"> </w:t>
            </w:r>
          </w:p>
          <w:p w14:paraId="173F396F" w14:textId="77777777" w:rsidR="00455149" w:rsidRPr="00567ACB" w:rsidRDefault="00455149" w:rsidP="0022282F">
            <w:pPr>
              <w:pStyle w:val="Sub-ClauseText"/>
              <w:numPr>
                <w:ilvl w:val="1"/>
                <w:numId w:val="39"/>
              </w:numPr>
              <w:spacing w:before="0" w:after="180"/>
              <w:rPr>
                <w:spacing w:val="0"/>
              </w:rPr>
            </w:pPr>
            <w:r w:rsidRPr="00567ACB">
              <w:rPr>
                <w:spacing w:val="0"/>
              </w:rPr>
              <w:t xml:space="preserve">A substantially responsive Bid is one that </w:t>
            </w:r>
            <w:r w:rsidR="005B667A" w:rsidRPr="00567ACB">
              <w:rPr>
                <w:spacing w:val="0"/>
              </w:rPr>
              <w:t xml:space="preserve">meets </w:t>
            </w:r>
            <w:r w:rsidRPr="00567ACB">
              <w:rPr>
                <w:spacing w:val="0"/>
              </w:rPr>
              <w:t xml:space="preserve">the </w:t>
            </w:r>
            <w:r w:rsidR="005B667A" w:rsidRPr="00567ACB">
              <w:rPr>
                <w:spacing w:val="0"/>
              </w:rPr>
              <w:t xml:space="preserve">requirements </w:t>
            </w:r>
            <w:r w:rsidRPr="00567ACB">
              <w:rPr>
                <w:spacing w:val="0"/>
              </w:rPr>
              <w:t>of the Bidding Documents without material deviation, reservation, or omission. A material deviation, reservation, or omission is one that:</w:t>
            </w:r>
          </w:p>
          <w:p w14:paraId="6F8B25C6" w14:textId="77777777" w:rsidR="005B667A" w:rsidRPr="00567ACB" w:rsidRDefault="005B667A" w:rsidP="0022282F">
            <w:pPr>
              <w:pStyle w:val="Heading3"/>
              <w:numPr>
                <w:ilvl w:val="2"/>
                <w:numId w:val="56"/>
              </w:numPr>
              <w:spacing w:after="180"/>
            </w:pPr>
            <w:r w:rsidRPr="00567ACB">
              <w:t xml:space="preserve">if accepted, would </w:t>
            </w:r>
          </w:p>
          <w:p w14:paraId="4834FD96" w14:textId="77777777" w:rsidR="00FD6404" w:rsidRPr="00567ACB" w:rsidRDefault="00455149" w:rsidP="0022282F">
            <w:pPr>
              <w:pStyle w:val="Heading3"/>
              <w:numPr>
                <w:ilvl w:val="3"/>
                <w:numId w:val="56"/>
              </w:numPr>
              <w:spacing w:after="180"/>
            </w:pPr>
            <w:r w:rsidRPr="00567ACB">
              <w:t>affect in any substantial way the scope, quality, or performance of the Goods and Related Services specified in the Contract; or</w:t>
            </w:r>
          </w:p>
          <w:p w14:paraId="33F1499F" w14:textId="77777777" w:rsidR="00FD6404" w:rsidRPr="00567ACB" w:rsidRDefault="00455149" w:rsidP="0022282F">
            <w:pPr>
              <w:pStyle w:val="Heading3"/>
              <w:numPr>
                <w:ilvl w:val="3"/>
                <w:numId w:val="56"/>
              </w:numPr>
              <w:spacing w:after="180"/>
            </w:pPr>
            <w:r w:rsidRPr="00567ACB">
              <w:t>limit in any substantial way, inconsistent with the Bidding Documents, the Purchaser’s rights or the Bidder’s obligations under the Contract; or</w:t>
            </w:r>
          </w:p>
          <w:p w14:paraId="4AA22257" w14:textId="77777777" w:rsidR="00455149" w:rsidRPr="00567ACB" w:rsidRDefault="00455149" w:rsidP="0022282F">
            <w:pPr>
              <w:pStyle w:val="Heading3"/>
              <w:numPr>
                <w:ilvl w:val="2"/>
                <w:numId w:val="56"/>
              </w:numPr>
              <w:spacing w:after="180"/>
            </w:pPr>
            <w:r w:rsidRPr="00567ACB">
              <w:lastRenderedPageBreak/>
              <w:t>if rectified</w:t>
            </w:r>
            <w:r w:rsidR="005B667A" w:rsidRPr="00567ACB">
              <w:t xml:space="preserve">, </w:t>
            </w:r>
            <w:r w:rsidRPr="00567ACB">
              <w:t>would unfairly affect the competitive position of other bidders presenting substantially responsive bids.</w:t>
            </w:r>
          </w:p>
          <w:p w14:paraId="490C4BAE" w14:textId="77777777" w:rsidR="00D57C87" w:rsidRPr="00567ACB" w:rsidRDefault="00BD615C" w:rsidP="0022282F">
            <w:pPr>
              <w:pStyle w:val="Sub-ClauseText"/>
              <w:numPr>
                <w:ilvl w:val="1"/>
                <w:numId w:val="39"/>
              </w:numPr>
              <w:spacing w:before="0" w:after="180"/>
              <w:rPr>
                <w:spacing w:val="0"/>
              </w:rPr>
            </w:pPr>
            <w:r w:rsidRPr="00567ACB">
              <w:t xml:space="preserve">The Purchaser shall examine the technical aspects of the bid  </w:t>
            </w:r>
            <w:r w:rsidR="00AF1307" w:rsidRPr="00567ACB">
              <w:t xml:space="preserve">submitted in accordance with ITB </w:t>
            </w:r>
            <w:r w:rsidR="00EF3D2E" w:rsidRPr="00567ACB">
              <w:t>16</w:t>
            </w:r>
            <w:r w:rsidR="00AF1307" w:rsidRPr="00567ACB">
              <w:t xml:space="preserve"> and ITB </w:t>
            </w:r>
            <w:r w:rsidR="00EF3D2E" w:rsidRPr="00567ACB">
              <w:t>17,</w:t>
            </w:r>
            <w:r w:rsidR="00AF1307" w:rsidRPr="00567ACB">
              <w:t xml:space="preserve"> in </w:t>
            </w:r>
            <w:r w:rsidRPr="00567ACB">
              <w:t xml:space="preserve">particular, to confirm that all requirements of Section VII, </w:t>
            </w:r>
            <w:r w:rsidRPr="00567ACB">
              <w:rPr>
                <w:bCs/>
              </w:rPr>
              <w:t xml:space="preserve">Schedule of </w:t>
            </w:r>
            <w:r w:rsidR="00AF1307" w:rsidRPr="00567ACB">
              <w:rPr>
                <w:bCs/>
              </w:rPr>
              <w:t xml:space="preserve">Requirements </w:t>
            </w:r>
            <w:r w:rsidRPr="00567ACB">
              <w:t>have been met without any material deviation or reservation</w:t>
            </w:r>
            <w:r w:rsidR="00D57C87" w:rsidRPr="00567ACB">
              <w:t>, or omission</w:t>
            </w:r>
            <w:r w:rsidRPr="00567ACB">
              <w:t xml:space="preserve">. </w:t>
            </w:r>
          </w:p>
          <w:p w14:paraId="77C03783" w14:textId="77777777" w:rsidR="00455149" w:rsidRPr="00567ACB" w:rsidRDefault="00EA6698" w:rsidP="0022282F">
            <w:pPr>
              <w:pStyle w:val="Sub-ClauseText"/>
              <w:numPr>
                <w:ilvl w:val="1"/>
                <w:numId w:val="39"/>
              </w:numPr>
              <w:spacing w:before="0" w:after="180"/>
              <w:rPr>
                <w:spacing w:val="0"/>
              </w:rPr>
            </w:pPr>
            <w:r w:rsidRPr="00567ACB">
              <w:t xml:space="preserve"> </w:t>
            </w:r>
            <w:r w:rsidR="00455149" w:rsidRPr="00567ACB">
              <w:rPr>
                <w:spacing w:val="0"/>
              </w:rPr>
              <w:t xml:space="preserve">If a bid is not substantially responsive to the </w:t>
            </w:r>
            <w:r w:rsidR="00D57C87" w:rsidRPr="00567ACB">
              <w:rPr>
                <w:spacing w:val="0"/>
              </w:rPr>
              <w:t xml:space="preserve">requirements of </w:t>
            </w:r>
            <w:r w:rsidR="00455149" w:rsidRPr="00567ACB">
              <w:rPr>
                <w:spacing w:val="0"/>
              </w:rPr>
              <w:t>Bidding Documents, it shall be rejected by the Purchaser and may not subsequently be made responsive by correction of the material deviation, reservation, or omission.</w:t>
            </w:r>
          </w:p>
        </w:tc>
      </w:tr>
      <w:tr w:rsidR="00455149" w:rsidRPr="00567ACB" w14:paraId="562A9484" w14:textId="77777777" w:rsidTr="0022282F">
        <w:tc>
          <w:tcPr>
            <w:tcW w:w="2250" w:type="dxa"/>
          </w:tcPr>
          <w:p w14:paraId="4305056D" w14:textId="77777777" w:rsidR="00455149" w:rsidRPr="00567ACB" w:rsidRDefault="00AF1307" w:rsidP="002373F0">
            <w:pPr>
              <w:pStyle w:val="Sec1-Clauses"/>
              <w:spacing w:before="0" w:after="200"/>
              <w:rPr>
                <w:lang w:val="fr-FR"/>
              </w:rPr>
            </w:pPr>
            <w:bookmarkStart w:id="188" w:name="_Toc348000815"/>
            <w:bookmarkStart w:id="189" w:name="_Toc438438854"/>
            <w:bookmarkStart w:id="190" w:name="_Toc438532636"/>
            <w:bookmarkStart w:id="191" w:name="_Toc438733998"/>
            <w:bookmarkStart w:id="192" w:name="_Toc438907035"/>
            <w:bookmarkStart w:id="193" w:name="_Toc438907234"/>
            <w:r w:rsidRPr="00567ACB">
              <w:lastRenderedPageBreak/>
              <w:t>30.</w:t>
            </w:r>
            <w:r w:rsidR="00652EBF" w:rsidRPr="00567ACB">
              <w:tab/>
            </w:r>
            <w:r w:rsidR="00455149" w:rsidRPr="00567ACB">
              <w:rPr>
                <w:rFonts w:ascii="Times New Roman Bold" w:hAnsi="Times New Roman Bold"/>
                <w:spacing w:val="-4"/>
              </w:rPr>
              <w:t>Nonconformi</w:t>
            </w:r>
            <w:r w:rsidR="002373F0" w:rsidRPr="00567ACB">
              <w:rPr>
                <w:rFonts w:ascii="Times New Roman Bold" w:hAnsi="Times New Roman Bold"/>
                <w:spacing w:val="-4"/>
              </w:rPr>
              <w:softHyphen/>
            </w:r>
            <w:r w:rsidR="00455149" w:rsidRPr="00567ACB">
              <w:rPr>
                <w:rFonts w:ascii="Times New Roman Bold" w:hAnsi="Times New Roman Bold"/>
                <w:spacing w:val="-4"/>
              </w:rPr>
              <w:t>ties</w:t>
            </w:r>
            <w:r w:rsidR="002373F0" w:rsidRPr="00567ACB">
              <w:rPr>
                <w:rFonts w:ascii="Times New Roman Bold" w:hAnsi="Times New Roman Bold"/>
                <w:spacing w:val="-4"/>
              </w:rPr>
              <w:t>, Errors and Omissions</w:t>
            </w:r>
            <w:bookmarkEnd w:id="188"/>
            <w:r w:rsidR="00455149" w:rsidRPr="00567ACB">
              <w:t xml:space="preserve"> </w:t>
            </w:r>
            <w:bookmarkStart w:id="194" w:name="_Hlt438533232"/>
            <w:bookmarkEnd w:id="189"/>
            <w:bookmarkEnd w:id="190"/>
            <w:bookmarkEnd w:id="191"/>
            <w:bookmarkEnd w:id="192"/>
            <w:bookmarkEnd w:id="193"/>
            <w:bookmarkEnd w:id="194"/>
          </w:p>
        </w:tc>
        <w:tc>
          <w:tcPr>
            <w:tcW w:w="7110" w:type="dxa"/>
          </w:tcPr>
          <w:p w14:paraId="32AE0EC0" w14:textId="77777777" w:rsidR="00455149" w:rsidRPr="00567ACB" w:rsidRDefault="00455149" w:rsidP="0022282F">
            <w:pPr>
              <w:pStyle w:val="Sub-ClauseText"/>
              <w:numPr>
                <w:ilvl w:val="1"/>
                <w:numId w:val="40"/>
              </w:numPr>
              <w:spacing w:before="0" w:after="200"/>
              <w:rPr>
                <w:spacing w:val="0"/>
              </w:rPr>
            </w:pPr>
            <w:r w:rsidRPr="00567ACB">
              <w:rPr>
                <w:spacing w:val="0"/>
              </w:rPr>
              <w:t>Provided that a Bid is substantially responsive, the Purchaser may waive any nonconformities in the Bid</w:t>
            </w:r>
            <w:r w:rsidR="005D1A86" w:rsidRPr="00567ACB">
              <w:rPr>
                <w:spacing w:val="0"/>
              </w:rPr>
              <w:t>.</w:t>
            </w:r>
            <w:r w:rsidRPr="00567ACB">
              <w:rPr>
                <w:spacing w:val="0"/>
              </w:rPr>
              <w:t xml:space="preserve"> </w:t>
            </w:r>
          </w:p>
          <w:p w14:paraId="5A78A1A8" w14:textId="77777777" w:rsidR="00455149" w:rsidRPr="00567ACB" w:rsidRDefault="00455149" w:rsidP="0022282F">
            <w:pPr>
              <w:pStyle w:val="Sub-ClauseText"/>
              <w:numPr>
                <w:ilvl w:val="1"/>
                <w:numId w:val="40"/>
              </w:numPr>
              <w:spacing w:before="0" w:after="200"/>
              <w:rPr>
                <w:spacing w:val="0"/>
              </w:rPr>
            </w:pPr>
            <w:r w:rsidRPr="00567ACB">
              <w:rPr>
                <w:spacing w:val="0"/>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60DE95ED" w14:textId="77777777" w:rsidR="00FD6404" w:rsidRPr="00567ACB" w:rsidRDefault="00393B17" w:rsidP="0022282F">
            <w:pPr>
              <w:pStyle w:val="Sub-ClauseText"/>
              <w:numPr>
                <w:ilvl w:val="1"/>
                <w:numId w:val="40"/>
              </w:numPr>
              <w:spacing w:before="0" w:after="200"/>
              <w:rPr>
                <w:spacing w:val="0"/>
              </w:rPr>
            </w:pPr>
            <w:r w:rsidRPr="00567ACB">
              <w:t>Provided that a bid is substantially responsive, the Purchaser shall rectify quantifiable nonmaterial nonconformities related to the Bid Price.  To this effect, the Bid Price shall be adjusted, for comparison purposes only, to reflect the price of a missing or non-conforming item or component</w:t>
            </w:r>
            <w:r w:rsidRPr="00567ACB">
              <w:rPr>
                <w:spacing w:val="0"/>
              </w:rPr>
              <w:t>.</w:t>
            </w:r>
          </w:p>
        </w:tc>
      </w:tr>
      <w:tr w:rsidR="00E92A07" w:rsidRPr="00567ACB" w14:paraId="13D1B624" w14:textId="77777777" w:rsidTr="0022282F">
        <w:tc>
          <w:tcPr>
            <w:tcW w:w="2250" w:type="dxa"/>
            <w:tcBorders>
              <w:bottom w:val="nil"/>
            </w:tcBorders>
          </w:tcPr>
          <w:p w14:paraId="3A90699D" w14:textId="77777777" w:rsidR="00FD6404" w:rsidRPr="00567ACB" w:rsidRDefault="00AF1307">
            <w:pPr>
              <w:pStyle w:val="Sec1-Clauses"/>
              <w:spacing w:before="0" w:after="200"/>
            </w:pPr>
            <w:bookmarkStart w:id="195" w:name="_Toc100032323"/>
            <w:bookmarkStart w:id="196" w:name="_Toc320179006"/>
            <w:bookmarkStart w:id="197" w:name="_Toc348000816"/>
            <w:r w:rsidRPr="00567ACB">
              <w:t>31.</w:t>
            </w:r>
            <w:r w:rsidR="00652EBF" w:rsidRPr="00567ACB">
              <w:tab/>
            </w:r>
            <w:r w:rsidR="00E92A07" w:rsidRPr="00567ACB">
              <w:t>Correction of Arithmetical Errors</w:t>
            </w:r>
            <w:bookmarkEnd w:id="195"/>
            <w:bookmarkEnd w:id="196"/>
            <w:bookmarkEnd w:id="197"/>
          </w:p>
          <w:p w14:paraId="513087D2" w14:textId="77777777" w:rsidR="00E92A07" w:rsidRPr="00567ACB" w:rsidRDefault="00E92A07" w:rsidP="00ED494E">
            <w:pPr>
              <w:pStyle w:val="Sec1-Clauses"/>
              <w:spacing w:after="200"/>
            </w:pPr>
          </w:p>
        </w:tc>
        <w:tc>
          <w:tcPr>
            <w:tcW w:w="7110" w:type="dxa"/>
          </w:tcPr>
          <w:p w14:paraId="4DD770AF" w14:textId="77777777" w:rsidR="00FD6404" w:rsidRPr="00567ACB" w:rsidRDefault="00EF3D2E" w:rsidP="00AE1667">
            <w:pPr>
              <w:pStyle w:val="Sub-ClauseText"/>
              <w:numPr>
                <w:ilvl w:val="0"/>
                <w:numId w:val="93"/>
              </w:numPr>
              <w:spacing w:before="0" w:after="200"/>
              <w:rPr>
                <w:spacing w:val="0"/>
              </w:rPr>
            </w:pPr>
            <w:r w:rsidRPr="00567ACB">
              <w:t>Provided that the Bid is substantially responsive, the Purchaser shall correct arithmetical errors on the following basis</w:t>
            </w:r>
            <w:r w:rsidR="00E92A07" w:rsidRPr="00567ACB">
              <w:rPr>
                <w:spacing w:val="0"/>
              </w:rPr>
              <w:t>:</w:t>
            </w:r>
          </w:p>
          <w:p w14:paraId="5D0ACAE8" w14:textId="77777777" w:rsidR="00E92A07" w:rsidRPr="00567ACB" w:rsidRDefault="00E92A07" w:rsidP="0022282F">
            <w:pPr>
              <w:pStyle w:val="Heading3"/>
              <w:numPr>
                <w:ilvl w:val="2"/>
                <w:numId w:val="57"/>
              </w:numPr>
            </w:pPr>
            <w:r w:rsidRPr="00567ACB">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0216FE40" w14:textId="77777777" w:rsidR="00E92A07" w:rsidRPr="00567ACB" w:rsidRDefault="00E92A07" w:rsidP="0022282F">
            <w:pPr>
              <w:pStyle w:val="Heading3"/>
              <w:numPr>
                <w:ilvl w:val="2"/>
                <w:numId w:val="57"/>
              </w:numPr>
            </w:pPr>
            <w:r w:rsidRPr="00567ACB">
              <w:t>if there is an error in a total corresponding to the addition or subtraction of subtotals, the subtotals shall prevail and the total shall be corrected; and</w:t>
            </w:r>
          </w:p>
          <w:p w14:paraId="47249A2B" w14:textId="77777777" w:rsidR="00676600" w:rsidRPr="00567ACB" w:rsidRDefault="00E92A07" w:rsidP="0022282F">
            <w:pPr>
              <w:pStyle w:val="Heading3"/>
              <w:numPr>
                <w:ilvl w:val="2"/>
                <w:numId w:val="57"/>
              </w:numPr>
            </w:pPr>
            <w:r w:rsidRPr="00567ACB">
              <w:t xml:space="preserve">if there is a discrepancy between words and figures, the amount in words shall prevail, unless the amount expressed </w:t>
            </w:r>
            <w:r w:rsidRPr="00567ACB">
              <w:lastRenderedPageBreak/>
              <w:t>in words is related to an arithmetic error, in which case the amount in figures shall prevail subject to (a) and (b) above.</w:t>
            </w:r>
          </w:p>
          <w:p w14:paraId="623B30F3" w14:textId="77777777" w:rsidR="00FD6404" w:rsidRPr="00567ACB" w:rsidRDefault="00E92A07" w:rsidP="00AE1667">
            <w:pPr>
              <w:pStyle w:val="Sub-ClauseText"/>
              <w:numPr>
                <w:ilvl w:val="0"/>
                <w:numId w:val="94"/>
              </w:numPr>
              <w:spacing w:after="200"/>
              <w:rPr>
                <w:spacing w:val="0"/>
              </w:rPr>
            </w:pPr>
            <w:r w:rsidRPr="00567ACB">
              <w:t>Bidders shall be requested to accept correction of arithmetical errors. Failure to accept the correction in accordance with ITB 3</w:t>
            </w:r>
            <w:r w:rsidR="00AF1307" w:rsidRPr="00567ACB">
              <w:t>1</w:t>
            </w:r>
            <w:r w:rsidRPr="00567ACB">
              <w:t>.1, shall result in the rejection of the Bid</w:t>
            </w:r>
            <w:r w:rsidR="00EF3D2E" w:rsidRPr="00567ACB">
              <w:t>.</w:t>
            </w:r>
            <w:r w:rsidRPr="00567ACB">
              <w:rPr>
                <w:spacing w:val="0"/>
              </w:rPr>
              <w:t xml:space="preserve"> </w:t>
            </w:r>
          </w:p>
        </w:tc>
      </w:tr>
      <w:tr w:rsidR="00455149" w:rsidRPr="00567ACB" w14:paraId="43C3A5A9" w14:textId="77777777">
        <w:tc>
          <w:tcPr>
            <w:tcW w:w="2250" w:type="dxa"/>
          </w:tcPr>
          <w:p w14:paraId="6F455113" w14:textId="77777777" w:rsidR="00455149" w:rsidRPr="00567ACB" w:rsidRDefault="00AF1307" w:rsidP="00B34A71">
            <w:pPr>
              <w:pStyle w:val="Sec1-Clauses"/>
              <w:spacing w:before="0" w:after="200"/>
            </w:pPr>
            <w:bookmarkStart w:id="198" w:name="_Toc438438857"/>
            <w:bookmarkStart w:id="199" w:name="_Toc438532646"/>
            <w:bookmarkStart w:id="200" w:name="_Toc438734001"/>
            <w:bookmarkStart w:id="201" w:name="_Toc438907038"/>
            <w:bookmarkStart w:id="202" w:name="_Toc438907237"/>
            <w:bookmarkStart w:id="203" w:name="_Toc348000817"/>
            <w:r w:rsidRPr="00567ACB">
              <w:lastRenderedPageBreak/>
              <w:t>32.</w:t>
            </w:r>
            <w:r w:rsidR="00652EBF" w:rsidRPr="00567ACB">
              <w:tab/>
            </w:r>
            <w:r w:rsidR="00455149" w:rsidRPr="00567ACB">
              <w:t>Conversion to Single Currency</w:t>
            </w:r>
            <w:bookmarkEnd w:id="198"/>
            <w:bookmarkEnd w:id="199"/>
            <w:bookmarkEnd w:id="200"/>
            <w:bookmarkEnd w:id="201"/>
            <w:bookmarkEnd w:id="202"/>
            <w:bookmarkEnd w:id="203"/>
          </w:p>
        </w:tc>
        <w:tc>
          <w:tcPr>
            <w:tcW w:w="7110" w:type="dxa"/>
          </w:tcPr>
          <w:p w14:paraId="5144497A" w14:textId="77777777" w:rsidR="00FD6404" w:rsidRPr="00567ACB" w:rsidRDefault="00455149" w:rsidP="0022282F">
            <w:pPr>
              <w:pStyle w:val="Sub-ClauseText"/>
              <w:keepNext/>
              <w:keepLines/>
              <w:numPr>
                <w:ilvl w:val="1"/>
                <w:numId w:val="41"/>
              </w:numPr>
              <w:spacing w:before="0" w:after="240"/>
              <w:ind w:left="605" w:hanging="605"/>
              <w:rPr>
                <w:spacing w:val="0"/>
              </w:rPr>
            </w:pPr>
            <w:r w:rsidRPr="00567ACB">
              <w:rPr>
                <w:spacing w:val="0"/>
              </w:rPr>
              <w:t xml:space="preserve">For evaluation and comparison purposes, the </w:t>
            </w:r>
            <w:r w:rsidR="00632F1E" w:rsidRPr="00567ACB">
              <w:rPr>
                <w:spacing w:val="0"/>
              </w:rPr>
              <w:t xml:space="preserve">currency(ies) of the Bid </w:t>
            </w:r>
            <w:r w:rsidRPr="00567ACB">
              <w:rPr>
                <w:spacing w:val="0"/>
              </w:rPr>
              <w:t xml:space="preserve">shall </w:t>
            </w:r>
            <w:r w:rsidR="00632F1E" w:rsidRPr="00567ACB">
              <w:rPr>
                <w:spacing w:val="0"/>
              </w:rPr>
              <w:t xml:space="preserve">be </w:t>
            </w:r>
            <w:r w:rsidRPr="00567ACB">
              <w:rPr>
                <w:spacing w:val="0"/>
              </w:rPr>
              <w:t>convert</w:t>
            </w:r>
            <w:r w:rsidR="00632F1E" w:rsidRPr="00567ACB">
              <w:rPr>
                <w:spacing w:val="0"/>
              </w:rPr>
              <w:t xml:space="preserve">ed </w:t>
            </w:r>
            <w:r w:rsidRPr="00567ACB">
              <w:rPr>
                <w:spacing w:val="0"/>
              </w:rPr>
              <w:t xml:space="preserve">in a single currency </w:t>
            </w:r>
            <w:r w:rsidR="00632F1E" w:rsidRPr="00567ACB">
              <w:rPr>
                <w:spacing w:val="0"/>
              </w:rPr>
              <w:t xml:space="preserve">as </w:t>
            </w:r>
            <w:r w:rsidRPr="00567ACB">
              <w:rPr>
                <w:b/>
                <w:bCs/>
                <w:spacing w:val="0"/>
              </w:rPr>
              <w:t>specified in the</w:t>
            </w:r>
            <w:r w:rsidRPr="00567ACB">
              <w:rPr>
                <w:spacing w:val="0"/>
              </w:rPr>
              <w:t xml:space="preserve"> </w:t>
            </w:r>
            <w:r w:rsidRPr="00567ACB">
              <w:rPr>
                <w:b/>
                <w:spacing w:val="0"/>
              </w:rPr>
              <w:t>BDS</w:t>
            </w:r>
            <w:r w:rsidR="00632F1E" w:rsidRPr="00567ACB">
              <w:rPr>
                <w:b/>
                <w:spacing w:val="0"/>
              </w:rPr>
              <w:t>.</w:t>
            </w:r>
          </w:p>
        </w:tc>
      </w:tr>
      <w:tr w:rsidR="00455149" w:rsidRPr="00567ACB" w14:paraId="746C4358" w14:textId="77777777">
        <w:tc>
          <w:tcPr>
            <w:tcW w:w="2250" w:type="dxa"/>
          </w:tcPr>
          <w:p w14:paraId="43B72427" w14:textId="77777777" w:rsidR="00455149" w:rsidRPr="00567ACB" w:rsidRDefault="00AF1307" w:rsidP="00B34A71">
            <w:pPr>
              <w:pStyle w:val="Sec1-Clauses"/>
              <w:spacing w:before="0" w:after="200"/>
            </w:pPr>
            <w:bookmarkStart w:id="204" w:name="_Toc438438858"/>
            <w:bookmarkStart w:id="205" w:name="_Toc438532647"/>
            <w:bookmarkStart w:id="206" w:name="_Toc438734002"/>
            <w:bookmarkStart w:id="207" w:name="_Toc438907039"/>
            <w:bookmarkStart w:id="208" w:name="_Toc438907238"/>
            <w:bookmarkStart w:id="209" w:name="_Toc348000818"/>
            <w:r w:rsidRPr="00567ACB">
              <w:t>33.</w:t>
            </w:r>
            <w:r w:rsidR="00652EBF" w:rsidRPr="00567ACB">
              <w:tab/>
            </w:r>
            <w:r w:rsidR="000E3039" w:rsidRPr="00567ACB" w:rsidDel="00A10A4A">
              <w:t xml:space="preserve">Margin of </w:t>
            </w:r>
            <w:r w:rsidR="00455149" w:rsidRPr="00567ACB" w:rsidDel="00A10A4A">
              <w:t xml:space="preserve"> Preference</w:t>
            </w:r>
            <w:bookmarkEnd w:id="204"/>
            <w:bookmarkEnd w:id="205"/>
            <w:bookmarkEnd w:id="206"/>
            <w:bookmarkEnd w:id="207"/>
            <w:bookmarkEnd w:id="208"/>
            <w:bookmarkEnd w:id="209"/>
          </w:p>
        </w:tc>
        <w:tc>
          <w:tcPr>
            <w:tcW w:w="7110" w:type="dxa"/>
          </w:tcPr>
          <w:p w14:paraId="63F2CB40" w14:textId="77777777" w:rsidR="00EF0C2E" w:rsidRPr="00567ACB" w:rsidRDefault="000B34BD" w:rsidP="0022282F">
            <w:pPr>
              <w:pStyle w:val="Sub-ClauseText"/>
              <w:numPr>
                <w:ilvl w:val="1"/>
                <w:numId w:val="42"/>
              </w:numPr>
              <w:spacing w:before="0" w:after="240"/>
              <w:rPr>
                <w:spacing w:val="0"/>
              </w:rPr>
            </w:pPr>
            <w:r w:rsidRPr="00567ACB">
              <w:rPr>
                <w:b/>
                <w:spacing w:val="-2"/>
              </w:rPr>
              <w:t>Unless otherwise specified in the</w:t>
            </w:r>
            <w:r w:rsidRPr="00567ACB">
              <w:rPr>
                <w:spacing w:val="-2"/>
              </w:rPr>
              <w:t xml:space="preserve"> </w:t>
            </w:r>
            <w:r w:rsidRPr="00567ACB">
              <w:rPr>
                <w:b/>
                <w:spacing w:val="-2"/>
              </w:rPr>
              <w:t xml:space="preserve">BDS, </w:t>
            </w:r>
            <w:r w:rsidRPr="00567ACB">
              <w:rPr>
                <w:spacing w:val="-2"/>
              </w:rPr>
              <w:t xml:space="preserve">a margin of preference </w:t>
            </w:r>
            <w:r w:rsidR="00455149" w:rsidRPr="00567ACB">
              <w:rPr>
                <w:spacing w:val="0"/>
              </w:rPr>
              <w:t xml:space="preserve">shall not </w:t>
            </w:r>
            <w:r w:rsidR="00632F1E" w:rsidRPr="00567ACB">
              <w:rPr>
                <w:spacing w:val="0"/>
              </w:rPr>
              <w:t>apply</w:t>
            </w:r>
            <w:r w:rsidR="000C11A1" w:rsidRPr="00567ACB">
              <w:rPr>
                <w:spacing w:val="0"/>
              </w:rPr>
              <w:t>.</w:t>
            </w:r>
            <w:r w:rsidR="00632F1E" w:rsidRPr="00567ACB">
              <w:rPr>
                <w:spacing w:val="0"/>
              </w:rPr>
              <w:t xml:space="preserve"> </w:t>
            </w:r>
          </w:p>
        </w:tc>
      </w:tr>
      <w:tr w:rsidR="00455149" w:rsidRPr="00567ACB" w14:paraId="2ED5564D" w14:textId="77777777">
        <w:tc>
          <w:tcPr>
            <w:tcW w:w="2250" w:type="dxa"/>
            <w:tcBorders>
              <w:bottom w:val="nil"/>
            </w:tcBorders>
          </w:tcPr>
          <w:p w14:paraId="786072CA" w14:textId="77777777" w:rsidR="00455149" w:rsidRPr="00567ACB" w:rsidRDefault="00AF1307" w:rsidP="00B34A71">
            <w:pPr>
              <w:pStyle w:val="Sec1-Clauses"/>
              <w:spacing w:before="0" w:after="200"/>
            </w:pPr>
            <w:bookmarkStart w:id="210" w:name="_Toc438438859"/>
            <w:bookmarkStart w:id="211" w:name="_Toc438532648"/>
            <w:bookmarkStart w:id="212" w:name="_Toc438734003"/>
            <w:bookmarkStart w:id="213" w:name="_Toc438907040"/>
            <w:bookmarkStart w:id="214" w:name="_Toc438907239"/>
            <w:bookmarkStart w:id="215" w:name="_Toc348000819"/>
            <w:r w:rsidRPr="00567ACB">
              <w:t>34.</w:t>
            </w:r>
            <w:r w:rsidR="00652EBF" w:rsidRPr="00567ACB">
              <w:tab/>
            </w:r>
            <w:r w:rsidR="00455149" w:rsidRPr="00567ACB">
              <w:t>Evaluation of Bids</w:t>
            </w:r>
            <w:bookmarkStart w:id="216" w:name="_Hlt438533055"/>
            <w:bookmarkEnd w:id="210"/>
            <w:bookmarkEnd w:id="211"/>
            <w:bookmarkEnd w:id="212"/>
            <w:bookmarkEnd w:id="213"/>
            <w:bookmarkEnd w:id="214"/>
            <w:bookmarkEnd w:id="215"/>
            <w:bookmarkEnd w:id="216"/>
          </w:p>
        </w:tc>
        <w:tc>
          <w:tcPr>
            <w:tcW w:w="7110" w:type="dxa"/>
            <w:tcBorders>
              <w:bottom w:val="nil"/>
            </w:tcBorders>
          </w:tcPr>
          <w:p w14:paraId="272097E9" w14:textId="77777777" w:rsidR="00455149" w:rsidRPr="00567ACB" w:rsidRDefault="00EA071D" w:rsidP="0022282F">
            <w:pPr>
              <w:pStyle w:val="Sub-ClauseText"/>
              <w:numPr>
                <w:ilvl w:val="1"/>
                <w:numId w:val="43"/>
              </w:numPr>
              <w:spacing w:before="0" w:after="200"/>
              <w:rPr>
                <w:spacing w:val="0"/>
              </w:rPr>
            </w:pPr>
            <w:r w:rsidRPr="00567ACB">
              <w:rPr>
                <w:spacing w:val="0"/>
              </w:rPr>
              <w:t>T</w:t>
            </w:r>
            <w:r w:rsidR="00455149" w:rsidRPr="00567ACB">
              <w:rPr>
                <w:spacing w:val="0"/>
              </w:rPr>
              <w:t xml:space="preserve">he Purchaser shall use the </w:t>
            </w:r>
            <w:r w:rsidR="00237CF4" w:rsidRPr="00567ACB">
              <w:rPr>
                <w:spacing w:val="0"/>
              </w:rPr>
              <w:t xml:space="preserve">criteria and </w:t>
            </w:r>
            <w:r w:rsidR="00455149" w:rsidRPr="00567ACB">
              <w:rPr>
                <w:spacing w:val="0"/>
              </w:rPr>
              <w:t xml:space="preserve">methodologies </w:t>
            </w:r>
            <w:r w:rsidR="00676600" w:rsidRPr="00567ACB">
              <w:rPr>
                <w:spacing w:val="0"/>
              </w:rPr>
              <w:t>listed</w:t>
            </w:r>
            <w:r w:rsidR="00F84DEB" w:rsidRPr="00567ACB">
              <w:rPr>
                <w:spacing w:val="0"/>
              </w:rPr>
              <w:t xml:space="preserve"> </w:t>
            </w:r>
            <w:r w:rsidR="00455149" w:rsidRPr="00567ACB">
              <w:rPr>
                <w:spacing w:val="0"/>
              </w:rPr>
              <w:t xml:space="preserve">in </w:t>
            </w:r>
            <w:r w:rsidR="00237CF4" w:rsidRPr="00567ACB">
              <w:rPr>
                <w:spacing w:val="0"/>
              </w:rPr>
              <w:t xml:space="preserve">this Clause. </w:t>
            </w:r>
            <w:r w:rsidR="00455149" w:rsidRPr="00567ACB">
              <w:rPr>
                <w:spacing w:val="0"/>
              </w:rPr>
              <w:t xml:space="preserve">No other </w:t>
            </w:r>
            <w:r w:rsidR="00237CF4" w:rsidRPr="00567ACB">
              <w:rPr>
                <w:spacing w:val="0"/>
              </w:rPr>
              <w:t xml:space="preserve">evaluation </w:t>
            </w:r>
            <w:r w:rsidR="00455149" w:rsidRPr="00567ACB">
              <w:rPr>
                <w:spacing w:val="0"/>
              </w:rPr>
              <w:t>criteria or methodolog</w:t>
            </w:r>
            <w:r w:rsidR="00237CF4" w:rsidRPr="00567ACB">
              <w:rPr>
                <w:spacing w:val="0"/>
              </w:rPr>
              <w:t>ies</w:t>
            </w:r>
            <w:r w:rsidR="00455149" w:rsidRPr="00567ACB">
              <w:rPr>
                <w:spacing w:val="0"/>
              </w:rPr>
              <w:t xml:space="preserve"> shall be permitted.</w:t>
            </w:r>
          </w:p>
          <w:p w14:paraId="2870881C" w14:textId="77777777" w:rsidR="00455149" w:rsidRPr="00567ACB" w:rsidRDefault="00455149" w:rsidP="0022282F">
            <w:pPr>
              <w:pStyle w:val="Sub-ClauseText"/>
              <w:numPr>
                <w:ilvl w:val="1"/>
                <w:numId w:val="43"/>
              </w:numPr>
              <w:spacing w:before="0" w:after="200"/>
              <w:rPr>
                <w:spacing w:val="0"/>
              </w:rPr>
            </w:pPr>
            <w:r w:rsidRPr="00567ACB">
              <w:rPr>
                <w:spacing w:val="0"/>
              </w:rPr>
              <w:t>To evaluate a Bid, the Purchaser shall consider the following:</w:t>
            </w:r>
          </w:p>
          <w:p w14:paraId="00225213" w14:textId="77777777" w:rsidR="00455149" w:rsidRPr="00567ACB" w:rsidRDefault="00455149" w:rsidP="0022282F">
            <w:pPr>
              <w:pStyle w:val="Heading3"/>
              <w:numPr>
                <w:ilvl w:val="2"/>
                <w:numId w:val="58"/>
              </w:numPr>
            </w:pPr>
            <w:r w:rsidRPr="00567ACB">
              <w:t>evaluation will be done for Items or Lots</w:t>
            </w:r>
            <w:r w:rsidR="00237CF4" w:rsidRPr="00567ACB">
              <w:t xml:space="preserve"> (contracts)</w:t>
            </w:r>
            <w:r w:rsidRPr="00567ACB">
              <w:t xml:space="preserve">, as </w:t>
            </w:r>
            <w:r w:rsidRPr="00567ACB">
              <w:rPr>
                <w:b/>
                <w:bCs/>
              </w:rPr>
              <w:t>specified in the</w:t>
            </w:r>
            <w:r w:rsidRPr="00567ACB">
              <w:t xml:space="preserve"> </w:t>
            </w:r>
            <w:r w:rsidRPr="00567ACB">
              <w:rPr>
                <w:b/>
              </w:rPr>
              <w:t xml:space="preserve">BDS; </w:t>
            </w:r>
            <w:r w:rsidRPr="00567ACB">
              <w:rPr>
                <w:bCs/>
              </w:rPr>
              <w:t>and</w:t>
            </w:r>
            <w:r w:rsidRPr="00567ACB">
              <w:rPr>
                <w:b/>
              </w:rPr>
              <w:t xml:space="preserve"> </w:t>
            </w:r>
            <w:r w:rsidRPr="00567ACB">
              <w:t xml:space="preserve"> the Bid Price as quoted in accordance with clause 14;</w:t>
            </w:r>
          </w:p>
          <w:p w14:paraId="3FB34359" w14:textId="77777777" w:rsidR="00455149" w:rsidRPr="00567ACB" w:rsidRDefault="00455149" w:rsidP="0022282F">
            <w:pPr>
              <w:pStyle w:val="Heading3"/>
              <w:numPr>
                <w:ilvl w:val="2"/>
                <w:numId w:val="58"/>
              </w:numPr>
            </w:pPr>
            <w:r w:rsidRPr="00567ACB">
              <w:t xml:space="preserve">price adjustment for correction of arithmetic errors in accordance with ITB </w:t>
            </w:r>
            <w:r w:rsidR="00EF3D2E" w:rsidRPr="00567ACB">
              <w:t>31.</w:t>
            </w:r>
            <w:r w:rsidR="00E1685F" w:rsidRPr="00567ACB">
              <w:t>1</w:t>
            </w:r>
            <w:r w:rsidRPr="00567ACB">
              <w:t>;</w:t>
            </w:r>
          </w:p>
          <w:p w14:paraId="5B2B79C2" w14:textId="77777777" w:rsidR="00455149" w:rsidRPr="00567ACB" w:rsidRDefault="00455149" w:rsidP="0022282F">
            <w:pPr>
              <w:pStyle w:val="Heading3"/>
              <w:numPr>
                <w:ilvl w:val="2"/>
                <w:numId w:val="58"/>
              </w:numPr>
            </w:pPr>
            <w:r w:rsidRPr="00567ACB">
              <w:t xml:space="preserve">price adjustment due to discounts offered in accordance with ITB </w:t>
            </w:r>
            <w:r w:rsidR="00EF3D2E" w:rsidRPr="00567ACB">
              <w:t>14.3</w:t>
            </w:r>
            <w:r w:rsidRPr="00567ACB">
              <w:t>;</w:t>
            </w:r>
          </w:p>
          <w:p w14:paraId="2DEAFA31" w14:textId="77777777" w:rsidR="005601D3" w:rsidRPr="00567ACB" w:rsidRDefault="005601D3" w:rsidP="0022282F">
            <w:pPr>
              <w:pStyle w:val="Heading3"/>
              <w:numPr>
                <w:ilvl w:val="2"/>
                <w:numId w:val="58"/>
              </w:numPr>
              <w:spacing w:after="180"/>
            </w:pPr>
            <w:r w:rsidRPr="00567ACB">
              <w:t>converting the amount resulting from applying (a) to (c) above, if relevant, to a single currency in accordance with ITB 32;</w:t>
            </w:r>
          </w:p>
          <w:p w14:paraId="2A8D072A" w14:textId="77777777" w:rsidR="005601D3" w:rsidRPr="00567ACB" w:rsidRDefault="005601D3" w:rsidP="0022282F">
            <w:pPr>
              <w:pStyle w:val="Heading3"/>
              <w:numPr>
                <w:ilvl w:val="2"/>
                <w:numId w:val="58"/>
              </w:numPr>
              <w:spacing w:after="180"/>
            </w:pPr>
            <w:r w:rsidRPr="00567ACB">
              <w:t>price adjustment due to quantifiable nonmaterial nonconformities in accordance with ITB 30.3;</w:t>
            </w:r>
          </w:p>
          <w:p w14:paraId="7F58962B" w14:textId="678FCE70" w:rsidR="00455149" w:rsidRPr="00567ACB" w:rsidRDefault="005601D3" w:rsidP="0022282F">
            <w:pPr>
              <w:pStyle w:val="Heading3"/>
              <w:numPr>
                <w:ilvl w:val="2"/>
                <w:numId w:val="58"/>
              </w:numPr>
              <w:spacing w:after="180"/>
            </w:pPr>
            <w:r w:rsidRPr="00567ACB">
              <w:t>the additional evaluation factors are specified in Section III, Evaluation and Qualification Criteria</w:t>
            </w:r>
            <w:r w:rsidR="00BD2667">
              <w:t>.</w:t>
            </w:r>
          </w:p>
          <w:p w14:paraId="0485ED81" w14:textId="77777777" w:rsidR="0026181C" w:rsidRPr="00567ACB" w:rsidRDefault="0026181C" w:rsidP="0022282F">
            <w:pPr>
              <w:pStyle w:val="Sub-ClauseText"/>
              <w:numPr>
                <w:ilvl w:val="1"/>
                <w:numId w:val="43"/>
              </w:numPr>
              <w:spacing w:before="0" w:after="180"/>
              <w:rPr>
                <w:spacing w:val="0"/>
              </w:rPr>
            </w:pPr>
            <w:r w:rsidRPr="00567ACB">
              <w:t>The estimated effect of the price adjustment provisions of the Conditions of Contract, applied over the period of execution of the Contract, shall not be taken into account in bid evaluation.</w:t>
            </w:r>
          </w:p>
          <w:p w14:paraId="20F52756" w14:textId="12EF8C29" w:rsidR="0026181C" w:rsidRPr="00567ACB" w:rsidRDefault="0026181C" w:rsidP="0022282F">
            <w:pPr>
              <w:pStyle w:val="Sub-ClauseText"/>
              <w:numPr>
                <w:ilvl w:val="1"/>
                <w:numId w:val="43"/>
              </w:numPr>
              <w:spacing w:before="0" w:after="180"/>
              <w:rPr>
                <w:spacing w:val="0"/>
              </w:rPr>
            </w:pPr>
            <w:r w:rsidRPr="00567ACB">
              <w:t xml:space="preserve">If these Bidding Documents allows Bidders to quote separate prices for different </w:t>
            </w:r>
            <w:r w:rsidRPr="00567ACB">
              <w:rPr>
                <w:iCs/>
              </w:rPr>
              <w:t>lots (contracts)</w:t>
            </w:r>
            <w:r w:rsidRPr="00567ACB">
              <w:t>, the methodology to determine the lowest evaluated price of the lot (contract) combinations, including any discounts offered in the Letter of Bid Form, is specified in Section III, Evaluation and Qualification Criteria</w:t>
            </w:r>
            <w:r w:rsidR="00BD2667">
              <w:t>.</w:t>
            </w:r>
          </w:p>
          <w:p w14:paraId="77F2CDEE" w14:textId="77777777" w:rsidR="00455149" w:rsidRPr="00567ACB" w:rsidRDefault="00455149" w:rsidP="0022282F">
            <w:pPr>
              <w:pStyle w:val="Sub-ClauseText"/>
              <w:numPr>
                <w:ilvl w:val="1"/>
                <w:numId w:val="43"/>
              </w:numPr>
              <w:spacing w:before="0" w:after="180"/>
              <w:rPr>
                <w:spacing w:val="0"/>
              </w:rPr>
            </w:pPr>
            <w:r w:rsidRPr="00567ACB">
              <w:rPr>
                <w:spacing w:val="0"/>
              </w:rPr>
              <w:lastRenderedPageBreak/>
              <w:t>The Purchaser’s evaluation of a bid will exclude and not take into account:</w:t>
            </w:r>
          </w:p>
          <w:p w14:paraId="38D30C70" w14:textId="77777777" w:rsidR="00455149" w:rsidRPr="00567ACB" w:rsidRDefault="00237CF4" w:rsidP="0022282F">
            <w:pPr>
              <w:pStyle w:val="Heading3"/>
              <w:numPr>
                <w:ilvl w:val="2"/>
                <w:numId w:val="59"/>
              </w:numPr>
              <w:spacing w:after="180"/>
            </w:pPr>
            <w:r w:rsidRPr="00567ACB">
              <w:t>i</w:t>
            </w:r>
            <w:r w:rsidR="00455149" w:rsidRPr="00567ACB">
              <w:t>n the case of Goods manufactured in the Purchaser’s Country, sales and other similar taxes, which will be payable on the goods if a contract is awarded to the Bidder;</w:t>
            </w:r>
          </w:p>
          <w:p w14:paraId="1390EA99" w14:textId="77777777" w:rsidR="00455149" w:rsidRPr="00567ACB" w:rsidRDefault="00455149" w:rsidP="0022282F">
            <w:pPr>
              <w:pStyle w:val="Heading3"/>
              <w:numPr>
                <w:ilvl w:val="2"/>
                <w:numId w:val="59"/>
              </w:numPr>
              <w:spacing w:after="180"/>
            </w:pPr>
            <w:r w:rsidRPr="00567ACB">
              <w:t xml:space="preserve">in the case of Goods manufactured outside the Purchaser’s Country, already imported or to be imported, customs duties and other import taxes levied on the imported Good, sales and other similar  taxes, which will be payable on the Goods if the contract is awarded to the Bidder; </w:t>
            </w:r>
          </w:p>
          <w:p w14:paraId="3984B51E" w14:textId="77777777" w:rsidR="00455149" w:rsidRPr="00567ACB" w:rsidRDefault="00455149" w:rsidP="0022282F">
            <w:pPr>
              <w:pStyle w:val="Heading3"/>
              <w:numPr>
                <w:ilvl w:val="2"/>
                <w:numId w:val="59"/>
              </w:numPr>
              <w:spacing w:after="180"/>
            </w:pPr>
            <w:r w:rsidRPr="00567ACB">
              <w:t>any allowance for price adjustment during the period of execution of the contract, if provided in the bid.</w:t>
            </w:r>
          </w:p>
          <w:p w14:paraId="332508F4" w14:textId="77777777" w:rsidR="00A04BF9" w:rsidRPr="00567ACB" w:rsidRDefault="00455149" w:rsidP="0022282F">
            <w:pPr>
              <w:pStyle w:val="Sub-ClauseText"/>
              <w:numPr>
                <w:ilvl w:val="1"/>
                <w:numId w:val="43"/>
              </w:numPr>
              <w:spacing w:before="0" w:after="180"/>
              <w:ind w:left="605" w:hanging="605"/>
              <w:rPr>
                <w:spacing w:val="0"/>
              </w:rPr>
            </w:pPr>
            <w:r w:rsidRPr="00567ACB">
              <w:rPr>
                <w:spacing w:val="0"/>
              </w:rPr>
              <w:t xml:space="preserve">The Purchaser’s evaluation of a bid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bids, unless otherwise </w:t>
            </w:r>
            <w:r w:rsidR="001F568E" w:rsidRPr="00567ACB">
              <w:rPr>
                <w:b/>
                <w:spacing w:val="0"/>
              </w:rPr>
              <w:t>specified in the BDS</w:t>
            </w:r>
            <w:r w:rsidR="00AD33A2" w:rsidRPr="00567ACB">
              <w:rPr>
                <w:spacing w:val="0"/>
              </w:rPr>
              <w:t xml:space="preserve"> from amongst those set out in </w:t>
            </w:r>
            <w:r w:rsidRPr="00567ACB">
              <w:rPr>
                <w:spacing w:val="0"/>
              </w:rPr>
              <w:t xml:space="preserve">Section III, Evaluation and Qualification Criteria.  The </w:t>
            </w:r>
            <w:r w:rsidR="00237CF4" w:rsidRPr="00567ACB">
              <w:rPr>
                <w:spacing w:val="0"/>
              </w:rPr>
              <w:t xml:space="preserve">criteria and </w:t>
            </w:r>
            <w:r w:rsidRPr="00567ACB">
              <w:rPr>
                <w:spacing w:val="0"/>
              </w:rPr>
              <w:t>methodologies to be used shall be as specified in ITB 3</w:t>
            </w:r>
            <w:r w:rsidR="00E1685F" w:rsidRPr="00567ACB">
              <w:rPr>
                <w:spacing w:val="0"/>
              </w:rPr>
              <w:t>4</w:t>
            </w:r>
            <w:r w:rsidRPr="00567ACB">
              <w:rPr>
                <w:spacing w:val="0"/>
              </w:rPr>
              <w:t>.</w:t>
            </w:r>
            <w:r w:rsidR="00237CF4" w:rsidRPr="00567ACB">
              <w:rPr>
                <w:spacing w:val="0"/>
              </w:rPr>
              <w:t>2</w:t>
            </w:r>
            <w:r w:rsidRPr="00567ACB">
              <w:rPr>
                <w:spacing w:val="0"/>
              </w:rPr>
              <w:t xml:space="preserve"> (</w:t>
            </w:r>
            <w:r w:rsidR="0026181C" w:rsidRPr="00567ACB">
              <w:rPr>
                <w:spacing w:val="0"/>
              </w:rPr>
              <w:t>f</w:t>
            </w:r>
            <w:r w:rsidRPr="00567ACB">
              <w:rPr>
                <w:spacing w:val="0"/>
              </w:rPr>
              <w:t>).</w:t>
            </w:r>
          </w:p>
        </w:tc>
      </w:tr>
      <w:tr w:rsidR="00455149" w:rsidRPr="00567ACB" w14:paraId="505CEA58" w14:textId="77777777">
        <w:tc>
          <w:tcPr>
            <w:tcW w:w="2250" w:type="dxa"/>
          </w:tcPr>
          <w:p w14:paraId="495CA3C2" w14:textId="77777777" w:rsidR="00455149" w:rsidRPr="00567ACB" w:rsidRDefault="00E1685F" w:rsidP="00B34A71">
            <w:pPr>
              <w:pStyle w:val="Sec1-Clauses"/>
              <w:spacing w:before="0" w:after="200"/>
            </w:pPr>
            <w:bookmarkStart w:id="217" w:name="_Toc348000820"/>
            <w:r w:rsidRPr="00567ACB">
              <w:lastRenderedPageBreak/>
              <w:t>35.</w:t>
            </w:r>
            <w:r w:rsidR="00652EBF" w:rsidRPr="00567ACB">
              <w:tab/>
            </w:r>
            <w:r w:rsidR="00455149" w:rsidRPr="00567ACB">
              <w:t>Comparison of Bids</w:t>
            </w:r>
            <w:bookmarkEnd w:id="217"/>
          </w:p>
        </w:tc>
        <w:tc>
          <w:tcPr>
            <w:tcW w:w="7110" w:type="dxa"/>
          </w:tcPr>
          <w:p w14:paraId="020336E0" w14:textId="77777777" w:rsidR="00455149" w:rsidRPr="00567ACB" w:rsidRDefault="00455149" w:rsidP="00806324">
            <w:pPr>
              <w:pStyle w:val="Sub-ClauseText"/>
              <w:numPr>
                <w:ilvl w:val="1"/>
                <w:numId w:val="44"/>
              </w:numPr>
              <w:spacing w:before="0" w:after="200"/>
              <w:rPr>
                <w:spacing w:val="0"/>
              </w:rPr>
            </w:pPr>
            <w:r w:rsidRPr="00567ACB">
              <w:rPr>
                <w:spacing w:val="0"/>
              </w:rPr>
              <w:t xml:space="preserve">The Purchaser shall compare </w:t>
            </w:r>
            <w:r w:rsidR="00934885" w:rsidRPr="00567ACB">
              <w:rPr>
                <w:spacing w:val="0"/>
              </w:rPr>
              <w:t xml:space="preserve">the evaluated prices of </w:t>
            </w:r>
            <w:r w:rsidRPr="00567ACB">
              <w:rPr>
                <w:spacing w:val="0"/>
              </w:rPr>
              <w:t xml:space="preserve">all substantially responsive bids </w:t>
            </w:r>
            <w:r w:rsidR="00934885" w:rsidRPr="00567ACB">
              <w:rPr>
                <w:spacing w:val="0"/>
              </w:rPr>
              <w:t xml:space="preserve">established in accordance with ITB </w:t>
            </w:r>
            <w:r w:rsidR="00EF3D2E" w:rsidRPr="00567ACB">
              <w:rPr>
                <w:spacing w:val="0"/>
              </w:rPr>
              <w:t>3</w:t>
            </w:r>
            <w:r w:rsidR="00E1685F" w:rsidRPr="00567ACB">
              <w:rPr>
                <w:spacing w:val="0"/>
              </w:rPr>
              <w:t>4</w:t>
            </w:r>
            <w:r w:rsidR="00EF3D2E" w:rsidRPr="00567ACB">
              <w:rPr>
                <w:spacing w:val="0"/>
              </w:rPr>
              <w:t>.2</w:t>
            </w:r>
            <w:r w:rsidR="00934885" w:rsidRPr="00567ACB">
              <w:rPr>
                <w:spacing w:val="0"/>
              </w:rPr>
              <w:t xml:space="preserve"> </w:t>
            </w:r>
            <w:r w:rsidRPr="00567ACB">
              <w:rPr>
                <w:spacing w:val="0"/>
              </w:rPr>
              <w:t>to determine the lowest</w:t>
            </w:r>
            <w:r w:rsidR="00551194" w:rsidRPr="00567ACB">
              <w:rPr>
                <w:spacing w:val="0"/>
              </w:rPr>
              <w:t xml:space="preserve"> </w:t>
            </w:r>
            <w:r w:rsidRPr="00567ACB">
              <w:rPr>
                <w:spacing w:val="0"/>
              </w:rPr>
              <w:t>evaluated bid</w:t>
            </w:r>
            <w:r w:rsidR="00934885" w:rsidRPr="00567ACB">
              <w:rPr>
                <w:spacing w:val="0"/>
              </w:rPr>
              <w:t>.</w:t>
            </w:r>
            <w:r w:rsidRPr="00567ACB">
              <w:rPr>
                <w:spacing w:val="0"/>
              </w:rPr>
              <w:t xml:space="preserve"> </w:t>
            </w:r>
            <w:r w:rsidR="008277AF" w:rsidRPr="00567ACB">
              <w:rPr>
                <w:spacing w:val="0"/>
              </w:rPr>
              <w:t xml:space="preserve">The comparison shall be </w:t>
            </w:r>
            <w:r w:rsidR="004208FD" w:rsidRPr="00567ACB">
              <w:rPr>
                <w:spacing w:val="0"/>
              </w:rPr>
              <w:t xml:space="preserve">on </w:t>
            </w:r>
            <w:r w:rsidR="00806324" w:rsidRPr="00567ACB">
              <w:rPr>
                <w:spacing w:val="0"/>
              </w:rPr>
              <w:t xml:space="preserve">the basis of </w:t>
            </w:r>
            <w:r w:rsidR="00192C29" w:rsidRPr="00567ACB">
              <w:rPr>
                <w:spacing w:val="0"/>
              </w:rPr>
              <w:t xml:space="preserve">CIP (place of </w:t>
            </w:r>
            <w:r w:rsidR="00670831" w:rsidRPr="00567ACB">
              <w:rPr>
                <w:spacing w:val="0"/>
              </w:rPr>
              <w:t xml:space="preserve">final </w:t>
            </w:r>
            <w:r w:rsidR="00192C29" w:rsidRPr="00567ACB">
              <w:rPr>
                <w:spacing w:val="0"/>
              </w:rPr>
              <w:t>destination) prices for imported goods and</w:t>
            </w:r>
            <w:r w:rsidR="008277AF" w:rsidRPr="00567ACB">
              <w:rPr>
                <w:spacing w:val="0"/>
              </w:rPr>
              <w:t xml:space="preserve"> EXW price</w:t>
            </w:r>
            <w:r w:rsidR="00192C29" w:rsidRPr="00567ACB">
              <w:rPr>
                <w:spacing w:val="0"/>
              </w:rPr>
              <w:t>s, plus cost of inland transportation and insurance to place of destination, for goods manufactured within the Borrower’s country, together with prices for any required installation, training, commissioning and other services.</w:t>
            </w:r>
            <w:r w:rsidR="008277AF" w:rsidRPr="00567ACB">
              <w:rPr>
                <w:spacing w:val="0"/>
              </w:rPr>
              <w:t xml:space="preserve"> </w:t>
            </w:r>
            <w:r w:rsidR="00D637DD" w:rsidRPr="00567ACB">
              <w:rPr>
                <w:spacing w:val="0"/>
              </w:rPr>
              <w:t>The evaluation of prices shall not take into account</w:t>
            </w:r>
            <w:r w:rsidR="00806324" w:rsidRPr="00567ACB">
              <w:rPr>
                <w:spacing w:val="0"/>
              </w:rPr>
              <w:t xml:space="preserve"> </w:t>
            </w:r>
            <w:r w:rsidR="00D637DD" w:rsidRPr="00567ACB">
              <w:rPr>
                <w:spacing w:val="0"/>
              </w:rPr>
              <w:t>custom duties and other taxes levied o</w:t>
            </w:r>
            <w:r w:rsidR="00806324" w:rsidRPr="00567ACB">
              <w:rPr>
                <w:spacing w:val="0"/>
              </w:rPr>
              <w:t xml:space="preserve">n imported goods quoted CIP and </w:t>
            </w:r>
            <w:r w:rsidR="00D637DD" w:rsidRPr="00567ACB">
              <w:rPr>
                <w:spacing w:val="0"/>
              </w:rPr>
              <w:t xml:space="preserve"> sales and similar taxes levied in connection with the sale or delivery of goods.</w:t>
            </w:r>
          </w:p>
        </w:tc>
      </w:tr>
      <w:tr w:rsidR="00455149" w:rsidRPr="00567ACB" w14:paraId="409461DE" w14:textId="77777777">
        <w:tc>
          <w:tcPr>
            <w:tcW w:w="2250" w:type="dxa"/>
          </w:tcPr>
          <w:p w14:paraId="179709F1" w14:textId="77777777" w:rsidR="00455149" w:rsidRPr="00567ACB" w:rsidRDefault="00E1685F" w:rsidP="00A10A4A">
            <w:pPr>
              <w:pStyle w:val="Sec1-Clauses"/>
              <w:spacing w:before="0" w:after="200"/>
            </w:pPr>
            <w:bookmarkStart w:id="218" w:name="_Toc438438861"/>
            <w:bookmarkStart w:id="219" w:name="_Toc438532655"/>
            <w:bookmarkStart w:id="220" w:name="_Toc438734005"/>
            <w:bookmarkStart w:id="221" w:name="_Toc438907042"/>
            <w:bookmarkStart w:id="222" w:name="_Toc438907241"/>
            <w:bookmarkStart w:id="223" w:name="_Toc348000821"/>
            <w:r w:rsidRPr="00567ACB">
              <w:t>36.</w:t>
            </w:r>
            <w:r w:rsidR="00652EBF" w:rsidRPr="00567ACB">
              <w:tab/>
            </w:r>
            <w:r w:rsidR="00A10A4A" w:rsidRPr="00567ACB">
              <w:t>Q</w:t>
            </w:r>
            <w:r w:rsidR="00455149" w:rsidRPr="00567ACB">
              <w:t>ualification of the Bidder</w:t>
            </w:r>
            <w:bookmarkEnd w:id="218"/>
            <w:bookmarkEnd w:id="219"/>
            <w:bookmarkEnd w:id="220"/>
            <w:bookmarkEnd w:id="221"/>
            <w:bookmarkEnd w:id="222"/>
            <w:bookmarkEnd w:id="223"/>
          </w:p>
        </w:tc>
        <w:tc>
          <w:tcPr>
            <w:tcW w:w="7110" w:type="dxa"/>
            <w:tcBorders>
              <w:bottom w:val="nil"/>
            </w:tcBorders>
          </w:tcPr>
          <w:p w14:paraId="1865101C" w14:textId="77777777" w:rsidR="00455149" w:rsidRPr="00567ACB" w:rsidRDefault="00455149" w:rsidP="0022282F">
            <w:pPr>
              <w:pStyle w:val="Sub-ClauseText"/>
              <w:numPr>
                <w:ilvl w:val="1"/>
                <w:numId w:val="45"/>
              </w:numPr>
              <w:spacing w:before="0" w:after="200"/>
              <w:rPr>
                <w:spacing w:val="0"/>
              </w:rPr>
            </w:pPr>
            <w:r w:rsidRPr="00567ACB">
              <w:rPr>
                <w:spacing w:val="0"/>
              </w:rPr>
              <w:t xml:space="preserve">The Purchaser shall determine to its satisfaction whether the Bidder that is selected as having submitted the lowest evaluated and substantially responsive bid </w:t>
            </w:r>
            <w:r w:rsidR="005D0938" w:rsidRPr="00567ACB">
              <w:rPr>
                <w:spacing w:val="0"/>
              </w:rPr>
              <w:t xml:space="preserve">meets the qualifying criteria specified in Section III, Evaluation and Qualification Criteria. </w:t>
            </w:r>
          </w:p>
          <w:p w14:paraId="7827C66E" w14:textId="77777777" w:rsidR="00455149" w:rsidRPr="00567ACB" w:rsidRDefault="00455149" w:rsidP="0022282F">
            <w:pPr>
              <w:pStyle w:val="Sub-ClauseText"/>
              <w:numPr>
                <w:ilvl w:val="1"/>
                <w:numId w:val="45"/>
              </w:numPr>
              <w:spacing w:before="0" w:after="200"/>
              <w:rPr>
                <w:spacing w:val="0"/>
              </w:rPr>
            </w:pPr>
            <w:r w:rsidRPr="00567ACB">
              <w:rPr>
                <w:spacing w:val="0"/>
              </w:rPr>
              <w:t xml:space="preserve">The determination shall be based upon an examination of the documentary evidence of the Bidder’s qualifications submitted by the Bidder, pursuant to ITB </w:t>
            </w:r>
            <w:r w:rsidR="00EF3D2E" w:rsidRPr="00567ACB">
              <w:rPr>
                <w:spacing w:val="0"/>
              </w:rPr>
              <w:t>1</w:t>
            </w:r>
            <w:r w:rsidR="00451965" w:rsidRPr="00567ACB">
              <w:rPr>
                <w:spacing w:val="0"/>
              </w:rPr>
              <w:t>7</w:t>
            </w:r>
            <w:r w:rsidRPr="00567ACB">
              <w:rPr>
                <w:spacing w:val="0"/>
              </w:rPr>
              <w:t>.</w:t>
            </w:r>
          </w:p>
          <w:p w14:paraId="28F45602" w14:textId="77777777" w:rsidR="005D0938" w:rsidRPr="00567ACB" w:rsidRDefault="00455149" w:rsidP="0022282F">
            <w:pPr>
              <w:pStyle w:val="Sub-ClauseText"/>
              <w:numPr>
                <w:ilvl w:val="1"/>
                <w:numId w:val="45"/>
              </w:numPr>
              <w:spacing w:before="0" w:after="200"/>
              <w:rPr>
                <w:spacing w:val="0"/>
              </w:rPr>
            </w:pPr>
            <w:r w:rsidRPr="00567ACB">
              <w:rPr>
                <w:spacing w:val="0"/>
              </w:rPr>
              <w:lastRenderedPageBreak/>
              <w:t xml:space="preserve">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w:t>
            </w:r>
            <w:r w:rsidR="005D0938" w:rsidRPr="00567ACB">
              <w:rPr>
                <w:spacing w:val="0"/>
              </w:rPr>
              <w:t xml:space="preserve">qualifications </w:t>
            </w:r>
            <w:r w:rsidRPr="00567ACB">
              <w:rPr>
                <w:spacing w:val="0"/>
              </w:rPr>
              <w:t>to perform satisfactorily.</w:t>
            </w:r>
          </w:p>
        </w:tc>
      </w:tr>
      <w:tr w:rsidR="00455149" w:rsidRPr="00567ACB" w14:paraId="406C3322" w14:textId="77777777" w:rsidTr="00C36BAA">
        <w:trPr>
          <w:cantSplit/>
        </w:trPr>
        <w:tc>
          <w:tcPr>
            <w:tcW w:w="2250" w:type="dxa"/>
          </w:tcPr>
          <w:p w14:paraId="177B6502" w14:textId="77777777" w:rsidR="00455149" w:rsidRPr="00567ACB" w:rsidRDefault="002A64CB" w:rsidP="00113511">
            <w:pPr>
              <w:pStyle w:val="Sec1-Clauses"/>
              <w:spacing w:before="0" w:after="200"/>
            </w:pPr>
            <w:bookmarkStart w:id="224" w:name="_Toc438438862"/>
            <w:bookmarkStart w:id="225" w:name="_Toc438532656"/>
            <w:bookmarkStart w:id="226" w:name="_Toc438734006"/>
            <w:bookmarkStart w:id="227" w:name="_Toc438907043"/>
            <w:bookmarkStart w:id="228" w:name="_Toc438907242"/>
            <w:bookmarkStart w:id="229" w:name="_Toc348000822"/>
            <w:r w:rsidRPr="00567ACB">
              <w:lastRenderedPageBreak/>
              <w:t>37.</w:t>
            </w:r>
            <w:r w:rsidR="00652EBF" w:rsidRPr="00567ACB">
              <w:tab/>
            </w:r>
            <w:r w:rsidR="00455149" w:rsidRPr="00567ACB">
              <w:t>Purchaser’s Right to Accept Any Bid, and to Reject Any or All Bids</w:t>
            </w:r>
            <w:bookmarkEnd w:id="224"/>
            <w:bookmarkEnd w:id="225"/>
            <w:bookmarkEnd w:id="226"/>
            <w:bookmarkEnd w:id="227"/>
            <w:bookmarkEnd w:id="228"/>
            <w:bookmarkEnd w:id="229"/>
          </w:p>
        </w:tc>
        <w:tc>
          <w:tcPr>
            <w:tcW w:w="7110" w:type="dxa"/>
          </w:tcPr>
          <w:p w14:paraId="73DEABA8" w14:textId="77777777" w:rsidR="00455149" w:rsidRPr="00567ACB" w:rsidRDefault="00455149" w:rsidP="0022282F">
            <w:pPr>
              <w:pStyle w:val="Sub-ClauseText"/>
              <w:numPr>
                <w:ilvl w:val="1"/>
                <w:numId w:val="46"/>
              </w:numPr>
              <w:spacing w:before="0" w:after="200"/>
              <w:rPr>
                <w:spacing w:val="0"/>
              </w:rPr>
            </w:pPr>
            <w:r w:rsidRPr="00567ACB">
              <w:rPr>
                <w:spacing w:val="0"/>
              </w:rPr>
              <w:t>The Purchaser reserves the right to accept or reject any bid, and to annul the bidding process and reject all bids at any time prior to contract award, without thereby incurring any liability to Bidders.</w:t>
            </w:r>
            <w:r w:rsidR="003B63E7" w:rsidRPr="00567ACB">
              <w:rPr>
                <w:spacing w:val="0"/>
              </w:rPr>
              <w:t xml:space="preserve"> </w:t>
            </w:r>
            <w:r w:rsidR="003B63E7" w:rsidRPr="00567ACB">
              <w:t>In case of annulment, all bids submitted and specifically, bid securities, shall be promptly returned to the Bidders.</w:t>
            </w:r>
          </w:p>
        </w:tc>
      </w:tr>
      <w:tr w:rsidR="00455149" w:rsidRPr="00567ACB" w14:paraId="0870A4D9" w14:textId="77777777">
        <w:tc>
          <w:tcPr>
            <w:tcW w:w="2250" w:type="dxa"/>
          </w:tcPr>
          <w:p w14:paraId="11F276CC" w14:textId="77777777" w:rsidR="00455149" w:rsidRPr="00567ACB" w:rsidRDefault="00455149">
            <w:pPr>
              <w:pStyle w:val="Heading1-Clausename"/>
              <w:tabs>
                <w:tab w:val="clear" w:pos="360"/>
              </w:tabs>
              <w:spacing w:before="0" w:after="200"/>
              <w:ind w:left="0" w:firstLine="0"/>
            </w:pPr>
          </w:p>
        </w:tc>
        <w:tc>
          <w:tcPr>
            <w:tcW w:w="7110" w:type="dxa"/>
          </w:tcPr>
          <w:p w14:paraId="1DC4229D" w14:textId="77777777" w:rsidR="00455149" w:rsidRPr="00567ACB" w:rsidRDefault="003B63E7">
            <w:pPr>
              <w:pStyle w:val="BodyText2"/>
              <w:spacing w:before="0" w:after="200"/>
            </w:pPr>
            <w:bookmarkStart w:id="230" w:name="_Toc505659528"/>
            <w:bookmarkStart w:id="231" w:name="_Toc348000823"/>
            <w:r w:rsidRPr="00567ACB">
              <w:t>F</w:t>
            </w:r>
            <w:r w:rsidR="00EE0C9A" w:rsidRPr="00567ACB">
              <w:t xml:space="preserve">. </w:t>
            </w:r>
            <w:r w:rsidR="00455149" w:rsidRPr="00567ACB">
              <w:t>Award of Contract</w:t>
            </w:r>
            <w:bookmarkEnd w:id="230"/>
            <w:bookmarkEnd w:id="231"/>
          </w:p>
        </w:tc>
      </w:tr>
      <w:tr w:rsidR="00455149" w:rsidRPr="00567ACB" w14:paraId="4F5BC65C" w14:textId="77777777">
        <w:tc>
          <w:tcPr>
            <w:tcW w:w="2250" w:type="dxa"/>
          </w:tcPr>
          <w:p w14:paraId="6470DB11" w14:textId="77777777" w:rsidR="00455149" w:rsidRPr="00567ACB" w:rsidRDefault="002A64CB" w:rsidP="00B34A71">
            <w:pPr>
              <w:pStyle w:val="Sec1-Clauses"/>
              <w:spacing w:before="0" w:after="200"/>
            </w:pPr>
            <w:bookmarkStart w:id="232" w:name="_Toc438438864"/>
            <w:bookmarkStart w:id="233" w:name="_Toc438532658"/>
            <w:bookmarkStart w:id="234" w:name="_Toc438734008"/>
            <w:bookmarkStart w:id="235" w:name="_Toc438907044"/>
            <w:bookmarkStart w:id="236" w:name="_Toc438907243"/>
            <w:bookmarkStart w:id="237" w:name="_Toc348000824"/>
            <w:r w:rsidRPr="00567ACB">
              <w:t>38.</w:t>
            </w:r>
            <w:r w:rsidR="00652EBF" w:rsidRPr="00567ACB">
              <w:tab/>
            </w:r>
            <w:r w:rsidR="00455149" w:rsidRPr="00567ACB">
              <w:t>Award Criteria</w:t>
            </w:r>
            <w:bookmarkEnd w:id="232"/>
            <w:bookmarkEnd w:id="233"/>
            <w:bookmarkEnd w:id="234"/>
            <w:bookmarkEnd w:id="235"/>
            <w:bookmarkEnd w:id="236"/>
            <w:bookmarkEnd w:id="237"/>
          </w:p>
        </w:tc>
        <w:tc>
          <w:tcPr>
            <w:tcW w:w="7110" w:type="dxa"/>
          </w:tcPr>
          <w:p w14:paraId="58910AE5" w14:textId="77777777" w:rsidR="00AF222F" w:rsidRPr="00567ACB" w:rsidRDefault="002A64CB" w:rsidP="0022282F">
            <w:pPr>
              <w:pStyle w:val="Sub-ClauseText"/>
              <w:numPr>
                <w:ilvl w:val="1"/>
                <w:numId w:val="47"/>
              </w:numPr>
              <w:spacing w:before="0" w:after="200"/>
              <w:rPr>
                <w:spacing w:val="0"/>
              </w:rPr>
            </w:pPr>
            <w:r w:rsidRPr="00567ACB">
              <w:rPr>
                <w:spacing w:val="0"/>
              </w:rPr>
              <w:t>Subject to ITB 37.1, t</w:t>
            </w:r>
            <w:r w:rsidR="00455149" w:rsidRPr="00567ACB">
              <w:rPr>
                <w:spacing w:val="0"/>
              </w:rPr>
              <w:t xml:space="preserve">he Purchaser shall award the Contract to the Bidder whose </w:t>
            </w:r>
            <w:r w:rsidR="007B1B56" w:rsidRPr="00567ACB">
              <w:rPr>
                <w:spacing w:val="0"/>
              </w:rPr>
              <w:t xml:space="preserve">bid </w:t>
            </w:r>
            <w:r w:rsidR="00455149" w:rsidRPr="00567ACB">
              <w:rPr>
                <w:spacing w:val="0"/>
              </w:rPr>
              <w:t xml:space="preserve"> has been determined to be the lowest evaluated bid and is substantially responsive to the Bidding Documents, provided further that the Bidder is determined to be qualified to perform the Contract satisfactorily.</w:t>
            </w:r>
          </w:p>
        </w:tc>
      </w:tr>
      <w:tr w:rsidR="00455149" w:rsidRPr="00567ACB" w14:paraId="53369AB6" w14:textId="77777777">
        <w:tc>
          <w:tcPr>
            <w:tcW w:w="2250" w:type="dxa"/>
          </w:tcPr>
          <w:p w14:paraId="0ED5A917" w14:textId="77777777" w:rsidR="00455149" w:rsidRPr="00567ACB" w:rsidRDefault="002C2C1A" w:rsidP="00B34A71">
            <w:pPr>
              <w:pStyle w:val="Sec1-Clauses"/>
              <w:spacing w:before="0" w:after="200"/>
            </w:pPr>
            <w:bookmarkStart w:id="238" w:name="_Toc438438865"/>
            <w:bookmarkStart w:id="239" w:name="_Toc438532659"/>
            <w:bookmarkStart w:id="240" w:name="_Toc438734009"/>
            <w:bookmarkStart w:id="241" w:name="_Toc438907045"/>
            <w:bookmarkStart w:id="242" w:name="_Toc438907244"/>
            <w:bookmarkStart w:id="243" w:name="_Toc348000825"/>
            <w:r w:rsidRPr="00567ACB">
              <w:t>39.</w:t>
            </w:r>
            <w:r w:rsidR="00652EBF" w:rsidRPr="00567ACB">
              <w:tab/>
            </w:r>
            <w:r w:rsidR="00455149" w:rsidRPr="00567ACB">
              <w:t>Purchaser’s Right to Vary Quantities at Time of Award</w:t>
            </w:r>
            <w:bookmarkEnd w:id="238"/>
            <w:bookmarkEnd w:id="239"/>
            <w:bookmarkEnd w:id="240"/>
            <w:bookmarkEnd w:id="241"/>
            <w:bookmarkEnd w:id="242"/>
            <w:bookmarkEnd w:id="243"/>
            <w:r w:rsidR="00455149" w:rsidRPr="00567ACB">
              <w:t xml:space="preserve"> </w:t>
            </w:r>
          </w:p>
        </w:tc>
        <w:tc>
          <w:tcPr>
            <w:tcW w:w="7110" w:type="dxa"/>
          </w:tcPr>
          <w:p w14:paraId="35C49FE3" w14:textId="77777777" w:rsidR="00455149" w:rsidRPr="00567ACB" w:rsidRDefault="00455149" w:rsidP="0022282F">
            <w:pPr>
              <w:pStyle w:val="Sub-ClauseText"/>
              <w:numPr>
                <w:ilvl w:val="1"/>
                <w:numId w:val="48"/>
              </w:numPr>
              <w:spacing w:before="0" w:after="200"/>
              <w:rPr>
                <w:spacing w:val="0"/>
              </w:rPr>
            </w:pPr>
            <w:r w:rsidRPr="00567ACB">
              <w:rPr>
                <w:spacing w:val="0"/>
              </w:rPr>
              <w:t>At the time the Contract is awarded, the Purchaser reserves the right to increase or decrease the quantity of Goods and Related Services originally specified in Section VI</w:t>
            </w:r>
            <w:r w:rsidR="00934885" w:rsidRPr="00567ACB">
              <w:rPr>
                <w:spacing w:val="0"/>
              </w:rPr>
              <w:t>I</w:t>
            </w:r>
            <w:r w:rsidRPr="00567ACB">
              <w:rPr>
                <w:spacing w:val="0"/>
              </w:rPr>
              <w:t xml:space="preserve">, Schedule of Requirements, provided this does not exceed the percentages </w:t>
            </w:r>
            <w:r w:rsidRPr="00567ACB">
              <w:rPr>
                <w:b/>
                <w:bCs/>
                <w:spacing w:val="0"/>
              </w:rPr>
              <w:t>specified in the BDS,</w:t>
            </w:r>
            <w:r w:rsidRPr="00567ACB">
              <w:rPr>
                <w:spacing w:val="0"/>
              </w:rPr>
              <w:t xml:space="preserve"> and without any change in the unit prices or other terms and conditions of the bid and the Bidding Documents.</w:t>
            </w:r>
          </w:p>
        </w:tc>
      </w:tr>
      <w:tr w:rsidR="00455149" w:rsidRPr="00567ACB" w14:paraId="160B9BA4" w14:textId="77777777" w:rsidTr="00C36BAA">
        <w:tc>
          <w:tcPr>
            <w:tcW w:w="2250" w:type="dxa"/>
          </w:tcPr>
          <w:p w14:paraId="70DA0A63" w14:textId="77777777" w:rsidR="00455149" w:rsidRPr="00567ACB" w:rsidRDefault="002C2C1A" w:rsidP="00AF222F">
            <w:pPr>
              <w:pStyle w:val="Sec1-Clauses"/>
              <w:spacing w:before="0" w:after="200"/>
            </w:pPr>
            <w:bookmarkStart w:id="244" w:name="_Toc438438866"/>
            <w:bookmarkStart w:id="245" w:name="_Toc438532660"/>
            <w:bookmarkStart w:id="246" w:name="_Toc438734010"/>
            <w:bookmarkStart w:id="247" w:name="_Toc438907046"/>
            <w:bookmarkStart w:id="248" w:name="_Toc438907245"/>
            <w:bookmarkStart w:id="249" w:name="_Toc348000826"/>
            <w:r w:rsidRPr="00567ACB">
              <w:t>40.</w:t>
            </w:r>
            <w:r w:rsidR="00652EBF" w:rsidRPr="00567ACB">
              <w:tab/>
            </w:r>
            <w:r w:rsidR="00455149" w:rsidRPr="00567ACB">
              <w:t>Notification of Award</w:t>
            </w:r>
            <w:bookmarkEnd w:id="244"/>
            <w:bookmarkEnd w:id="245"/>
            <w:bookmarkEnd w:id="246"/>
            <w:bookmarkEnd w:id="247"/>
            <w:bookmarkEnd w:id="248"/>
            <w:bookmarkEnd w:id="249"/>
          </w:p>
        </w:tc>
        <w:tc>
          <w:tcPr>
            <w:tcW w:w="7110" w:type="dxa"/>
          </w:tcPr>
          <w:p w14:paraId="77CD62BC" w14:textId="77777777" w:rsidR="006A1453" w:rsidRPr="00567ACB" w:rsidRDefault="00455149" w:rsidP="0022282F">
            <w:pPr>
              <w:pStyle w:val="Sub-ClauseText"/>
              <w:keepNext/>
              <w:keepLines/>
              <w:numPr>
                <w:ilvl w:val="1"/>
                <w:numId w:val="49"/>
              </w:numPr>
              <w:spacing w:before="0" w:after="180"/>
              <w:ind w:left="605" w:hanging="605"/>
              <w:rPr>
                <w:spacing w:val="0"/>
              </w:rPr>
            </w:pPr>
            <w:r w:rsidRPr="00567ACB">
              <w:rPr>
                <w:spacing w:val="0"/>
              </w:rPr>
              <w:t xml:space="preserve">Prior to the expiration of the period of bid validity, the Purchaser shall notify the successful Bidder, in writing, that its Bid has been accepted. </w:t>
            </w:r>
            <w:r w:rsidR="006A1453" w:rsidRPr="00567ACB">
              <w:t xml:space="preserve">The notification letter (hereinafter and in the Conditions of Contract and Contract Forms called the “Letter of Acceptance”) shall specify the sum that the </w:t>
            </w:r>
            <w:r w:rsidR="00EB5CD5" w:rsidRPr="00567ACB">
              <w:t>Purchaser</w:t>
            </w:r>
            <w:r w:rsidR="006A1453" w:rsidRPr="00567ACB">
              <w:t xml:space="preserve"> will pay the </w:t>
            </w:r>
            <w:r w:rsidR="00EF3D2E" w:rsidRPr="00567ACB">
              <w:t>Supplier</w:t>
            </w:r>
            <w:r w:rsidR="00833093" w:rsidRPr="00567ACB">
              <w:t xml:space="preserve"> </w:t>
            </w:r>
            <w:r w:rsidR="006A1453" w:rsidRPr="00567ACB">
              <w:t xml:space="preserve">in consideration of the </w:t>
            </w:r>
            <w:r w:rsidR="00EF3D2E" w:rsidRPr="00567ACB">
              <w:t xml:space="preserve">supply of Goods </w:t>
            </w:r>
            <w:r w:rsidR="006A1453" w:rsidRPr="00567ACB">
              <w:t xml:space="preserve">(hereinafter and in the Conditions of Contract and Contract Forms called “the Contract Price”).  At the same time, the </w:t>
            </w:r>
            <w:r w:rsidR="00EB5CD5" w:rsidRPr="00567ACB">
              <w:t>Purchaser</w:t>
            </w:r>
            <w:r w:rsidR="006A1453" w:rsidRPr="00567ACB">
              <w:t xml:space="preserve"> shall also notify all other Bidders of the results of the bidding and shall publish in </w:t>
            </w:r>
            <w:r w:rsidR="006A1453" w:rsidRPr="00567ACB">
              <w:rPr>
                <w:i/>
                <w:iCs/>
              </w:rPr>
              <w:t>UNDB online</w:t>
            </w:r>
            <w:r w:rsidR="006A1453" w:rsidRPr="00567ACB">
              <w:t xml:space="preserve"> the results identifying the bid and lot (contract) numbers and the following information: </w:t>
            </w:r>
          </w:p>
          <w:p w14:paraId="1D51C05C" w14:textId="77777777" w:rsidR="006A1453" w:rsidRPr="00567ACB" w:rsidRDefault="006A1453" w:rsidP="006A1453">
            <w:pPr>
              <w:pStyle w:val="StyleHeader1-ClausesAfter0pt"/>
              <w:tabs>
                <w:tab w:val="left" w:pos="1062"/>
              </w:tabs>
              <w:spacing w:after="240"/>
              <w:ind w:left="1062" w:hanging="450"/>
              <w:rPr>
                <w:spacing w:val="-4"/>
                <w:lang w:val="en-US"/>
              </w:rPr>
            </w:pPr>
            <w:r w:rsidRPr="00567ACB">
              <w:rPr>
                <w:spacing w:val="-4"/>
                <w:lang w:val="en-US"/>
              </w:rPr>
              <w:t>(i)</w:t>
            </w:r>
            <w:r w:rsidRPr="00567ACB">
              <w:rPr>
                <w:spacing w:val="-4"/>
                <w:lang w:val="en-US"/>
              </w:rPr>
              <w:tab/>
              <w:t xml:space="preserve">name of each Bidder who submitted a Bid; </w:t>
            </w:r>
          </w:p>
          <w:p w14:paraId="644D38D9" w14:textId="77777777" w:rsidR="006A1453" w:rsidRPr="00567ACB" w:rsidRDefault="006A1453" w:rsidP="006A1453">
            <w:pPr>
              <w:pStyle w:val="StyleHeader1-ClausesAfter0pt"/>
              <w:tabs>
                <w:tab w:val="left" w:pos="1062"/>
              </w:tabs>
              <w:spacing w:after="240"/>
              <w:ind w:left="1062" w:hanging="450"/>
              <w:rPr>
                <w:spacing w:val="-4"/>
                <w:lang w:val="en-US"/>
              </w:rPr>
            </w:pPr>
            <w:r w:rsidRPr="00567ACB">
              <w:rPr>
                <w:spacing w:val="-4"/>
                <w:lang w:val="en-US"/>
              </w:rPr>
              <w:t>(ii)</w:t>
            </w:r>
            <w:r w:rsidRPr="00567ACB">
              <w:rPr>
                <w:spacing w:val="-4"/>
                <w:lang w:val="en-US"/>
              </w:rPr>
              <w:tab/>
              <w:t xml:space="preserve">bid prices as read out at Bid Opening; </w:t>
            </w:r>
          </w:p>
          <w:p w14:paraId="018ADC37" w14:textId="77777777" w:rsidR="006A1453" w:rsidRPr="00567ACB" w:rsidRDefault="006A1453" w:rsidP="006A1453">
            <w:pPr>
              <w:pStyle w:val="StyleHeader1-ClausesAfter0pt"/>
              <w:tabs>
                <w:tab w:val="left" w:pos="1062"/>
              </w:tabs>
              <w:spacing w:after="240"/>
              <w:ind w:left="1062" w:hanging="450"/>
              <w:rPr>
                <w:spacing w:val="-4"/>
                <w:lang w:val="en-US"/>
              </w:rPr>
            </w:pPr>
            <w:r w:rsidRPr="00567ACB">
              <w:rPr>
                <w:spacing w:val="-4"/>
                <w:lang w:val="en-US"/>
              </w:rPr>
              <w:t>(iii)</w:t>
            </w:r>
            <w:r w:rsidRPr="00567ACB">
              <w:rPr>
                <w:spacing w:val="-4"/>
                <w:lang w:val="en-US"/>
              </w:rPr>
              <w:tab/>
              <w:t xml:space="preserve">name and evaluated prices of each Bid that was evaluated; </w:t>
            </w:r>
          </w:p>
          <w:p w14:paraId="472ED55D" w14:textId="77777777" w:rsidR="006A1453" w:rsidRPr="00567ACB" w:rsidRDefault="006A1453" w:rsidP="006A1453">
            <w:pPr>
              <w:pStyle w:val="StyleHeader1-ClausesAfter0pt"/>
              <w:tabs>
                <w:tab w:val="left" w:pos="1062"/>
              </w:tabs>
              <w:spacing w:after="240"/>
              <w:ind w:left="1062" w:hanging="450"/>
              <w:rPr>
                <w:spacing w:val="-4"/>
                <w:lang w:val="en-US"/>
              </w:rPr>
            </w:pPr>
            <w:r w:rsidRPr="00567ACB">
              <w:rPr>
                <w:spacing w:val="-4"/>
                <w:lang w:val="en-US"/>
              </w:rPr>
              <w:lastRenderedPageBreak/>
              <w:t>(iv)</w:t>
            </w:r>
            <w:r w:rsidRPr="00567ACB">
              <w:rPr>
                <w:spacing w:val="-4"/>
                <w:lang w:val="en-US"/>
              </w:rPr>
              <w:tab/>
              <w:t xml:space="preserve">name of bidders whose bids were rejected and the reasons for their rejection; and </w:t>
            </w:r>
          </w:p>
          <w:p w14:paraId="6ABC3124" w14:textId="77777777" w:rsidR="00FD6404" w:rsidRPr="00567ACB" w:rsidRDefault="006A1453" w:rsidP="009952B5">
            <w:pPr>
              <w:pStyle w:val="StyleHeader1-ClausesAfter0pt"/>
              <w:tabs>
                <w:tab w:val="left" w:pos="1062"/>
              </w:tabs>
              <w:spacing w:after="240"/>
              <w:ind w:left="1062" w:hanging="450"/>
              <w:rPr>
                <w:spacing w:val="-4"/>
                <w:lang w:val="en-US"/>
              </w:rPr>
            </w:pPr>
            <w:r w:rsidRPr="00567ACB">
              <w:rPr>
                <w:spacing w:val="-4"/>
                <w:lang w:val="en-US"/>
              </w:rPr>
              <w:t>(v)</w:t>
            </w:r>
            <w:r w:rsidR="009952B5" w:rsidRPr="00567ACB">
              <w:rPr>
                <w:spacing w:val="-4"/>
                <w:lang w:val="en-US"/>
              </w:rPr>
              <w:t xml:space="preserve"> </w:t>
            </w:r>
            <w:r w:rsidR="0022282F" w:rsidRPr="00567ACB">
              <w:rPr>
                <w:spacing w:val="-4"/>
                <w:lang w:val="en-US"/>
              </w:rPr>
              <w:tab/>
            </w:r>
            <w:r w:rsidRPr="00567ACB">
              <w:rPr>
                <w:spacing w:val="-4"/>
                <w:lang w:val="en-US"/>
              </w:rPr>
              <w:t>name of the successful Bidder, and the Price it offered, as well as the duration and summary scope of the contract awarded.</w:t>
            </w:r>
            <w:r w:rsidR="009952B5" w:rsidRPr="00567ACB">
              <w:rPr>
                <w:spacing w:val="-4"/>
                <w:lang w:val="en-US"/>
              </w:rPr>
              <w:t xml:space="preserve"> </w:t>
            </w:r>
          </w:p>
          <w:p w14:paraId="50B62E02" w14:textId="77777777" w:rsidR="00455149" w:rsidRPr="00567ACB" w:rsidRDefault="00455149" w:rsidP="0022282F">
            <w:pPr>
              <w:pStyle w:val="Sub-ClauseText"/>
              <w:keepNext/>
              <w:keepLines/>
              <w:numPr>
                <w:ilvl w:val="1"/>
                <w:numId w:val="49"/>
              </w:numPr>
              <w:spacing w:before="0" w:after="180"/>
              <w:ind w:left="605" w:hanging="605"/>
              <w:rPr>
                <w:spacing w:val="0"/>
              </w:rPr>
            </w:pPr>
            <w:r w:rsidRPr="00567ACB">
              <w:rPr>
                <w:spacing w:val="0"/>
              </w:rPr>
              <w:t>Until a formal Contract is prepared and executed, the notification of award shall constitute a binding Contract.</w:t>
            </w:r>
          </w:p>
          <w:p w14:paraId="780FED32" w14:textId="77777777" w:rsidR="00FD6404" w:rsidRPr="00567ACB" w:rsidRDefault="00455149" w:rsidP="0022282F">
            <w:pPr>
              <w:pStyle w:val="Sub-ClauseText"/>
              <w:keepNext/>
              <w:keepLines/>
              <w:numPr>
                <w:ilvl w:val="1"/>
                <w:numId w:val="49"/>
              </w:numPr>
              <w:spacing w:before="0" w:after="180"/>
              <w:ind w:left="605" w:hanging="605"/>
              <w:rPr>
                <w:spacing w:val="0"/>
              </w:rPr>
            </w:pPr>
            <w:r w:rsidRPr="00567ACB">
              <w:rPr>
                <w:spacing w:val="0"/>
              </w:rPr>
              <w:t xml:space="preserve">The Purchaser shall promptly respond in writing to any unsuccessful Bidder who, after </w:t>
            </w:r>
            <w:r w:rsidR="00F4367D" w:rsidRPr="00567ACB">
              <w:rPr>
                <w:spacing w:val="0"/>
              </w:rPr>
              <w:t xml:space="preserve">notification of </w:t>
            </w:r>
            <w:r w:rsidRPr="00567ACB">
              <w:rPr>
                <w:spacing w:val="0"/>
              </w:rPr>
              <w:t>award</w:t>
            </w:r>
            <w:r w:rsidR="00F4367D" w:rsidRPr="00567ACB">
              <w:rPr>
                <w:spacing w:val="0"/>
              </w:rPr>
              <w:t xml:space="preserve"> in accordance with ITB 40.1</w:t>
            </w:r>
            <w:r w:rsidRPr="00567ACB">
              <w:rPr>
                <w:spacing w:val="0"/>
              </w:rPr>
              <w:t xml:space="preserve">, requests </w:t>
            </w:r>
            <w:r w:rsidR="00F4367D" w:rsidRPr="00567ACB">
              <w:rPr>
                <w:spacing w:val="0"/>
              </w:rPr>
              <w:t>in writing the grounds on which its bid was not selected.</w:t>
            </w:r>
            <w:r w:rsidRPr="00567ACB">
              <w:rPr>
                <w:spacing w:val="0"/>
              </w:rPr>
              <w:t xml:space="preserve"> </w:t>
            </w:r>
          </w:p>
        </w:tc>
      </w:tr>
      <w:tr w:rsidR="00455149" w:rsidRPr="00567ACB" w14:paraId="27E904B2" w14:textId="77777777" w:rsidTr="0022282F">
        <w:tc>
          <w:tcPr>
            <w:tcW w:w="2250" w:type="dxa"/>
            <w:tcBorders>
              <w:bottom w:val="nil"/>
            </w:tcBorders>
          </w:tcPr>
          <w:p w14:paraId="565E9B73" w14:textId="77777777" w:rsidR="00455149" w:rsidRPr="00567ACB" w:rsidRDefault="002000D3" w:rsidP="00AF222F">
            <w:pPr>
              <w:pStyle w:val="Sec1-Clauses"/>
              <w:spacing w:before="0" w:after="200"/>
            </w:pPr>
            <w:bookmarkStart w:id="250" w:name="_Toc348000827"/>
            <w:r w:rsidRPr="00567ACB">
              <w:lastRenderedPageBreak/>
              <w:t>41.</w:t>
            </w:r>
            <w:r w:rsidR="00652EBF" w:rsidRPr="00567ACB">
              <w:tab/>
            </w:r>
            <w:r w:rsidR="00455149" w:rsidRPr="00567ACB">
              <w:t>Signing of Contract</w:t>
            </w:r>
            <w:bookmarkEnd w:id="250"/>
          </w:p>
        </w:tc>
        <w:tc>
          <w:tcPr>
            <w:tcW w:w="7110" w:type="dxa"/>
          </w:tcPr>
          <w:p w14:paraId="067E5F73" w14:textId="77777777" w:rsidR="00455149" w:rsidRPr="00567ACB" w:rsidRDefault="00455149" w:rsidP="0022282F">
            <w:pPr>
              <w:pStyle w:val="Sub-ClauseText"/>
              <w:numPr>
                <w:ilvl w:val="1"/>
                <w:numId w:val="51"/>
              </w:numPr>
              <w:spacing w:before="0" w:after="200"/>
              <w:rPr>
                <w:spacing w:val="0"/>
              </w:rPr>
            </w:pPr>
            <w:r w:rsidRPr="00567ACB">
              <w:rPr>
                <w:spacing w:val="0"/>
              </w:rPr>
              <w:t xml:space="preserve">Promptly after notification, the Purchaser shall send the successful Bidder the </w:t>
            </w:r>
            <w:r w:rsidR="00E75897" w:rsidRPr="00567ACB">
              <w:rPr>
                <w:spacing w:val="0"/>
              </w:rPr>
              <w:t xml:space="preserve">Contract </w:t>
            </w:r>
            <w:r w:rsidRPr="00567ACB">
              <w:rPr>
                <w:spacing w:val="0"/>
              </w:rPr>
              <w:t>Agreement</w:t>
            </w:r>
            <w:r w:rsidR="00E75897" w:rsidRPr="00567ACB">
              <w:rPr>
                <w:spacing w:val="0"/>
              </w:rPr>
              <w:t>.</w:t>
            </w:r>
            <w:r w:rsidRPr="00567ACB">
              <w:rPr>
                <w:spacing w:val="0"/>
              </w:rPr>
              <w:t xml:space="preserve"> </w:t>
            </w:r>
          </w:p>
          <w:p w14:paraId="39207BFF" w14:textId="77777777" w:rsidR="00455149" w:rsidRPr="00567ACB" w:rsidRDefault="00455149" w:rsidP="0022282F">
            <w:pPr>
              <w:pStyle w:val="Sub-ClauseText"/>
              <w:numPr>
                <w:ilvl w:val="1"/>
                <w:numId w:val="51"/>
              </w:numPr>
              <w:spacing w:before="0" w:after="200"/>
              <w:rPr>
                <w:spacing w:val="0"/>
              </w:rPr>
            </w:pPr>
            <w:r w:rsidRPr="00567ACB">
              <w:rPr>
                <w:spacing w:val="0"/>
              </w:rPr>
              <w:t xml:space="preserve">Within twenty-eight (28) days of receipt of the </w:t>
            </w:r>
            <w:r w:rsidR="00E75897" w:rsidRPr="00567ACB">
              <w:rPr>
                <w:spacing w:val="0"/>
              </w:rPr>
              <w:t xml:space="preserve">Contract </w:t>
            </w:r>
            <w:r w:rsidRPr="00567ACB">
              <w:rPr>
                <w:spacing w:val="0"/>
              </w:rPr>
              <w:t>Agreement, the successful Bidder shall sign, date, and return it to the Purchaser.</w:t>
            </w:r>
          </w:p>
          <w:p w14:paraId="2E41A879" w14:textId="77777777" w:rsidR="004733BE" w:rsidRPr="00567ACB" w:rsidRDefault="004733BE" w:rsidP="0022282F">
            <w:pPr>
              <w:pStyle w:val="Sub-ClauseText"/>
              <w:numPr>
                <w:ilvl w:val="1"/>
                <w:numId w:val="51"/>
              </w:numPr>
              <w:spacing w:before="0" w:after="200"/>
              <w:rPr>
                <w:spacing w:val="0"/>
              </w:rPr>
            </w:pPr>
            <w:r w:rsidRPr="00567ACB">
              <w:t xml:space="preserve">Notwithstanding ITB </w:t>
            </w:r>
            <w:r w:rsidR="00EF3D2E" w:rsidRPr="00567ACB">
              <w:t>4</w:t>
            </w:r>
            <w:r w:rsidR="002000D3" w:rsidRPr="00567ACB">
              <w:t>1</w:t>
            </w:r>
            <w:r w:rsidR="00EF3D2E" w:rsidRPr="00567ACB">
              <w:t>.2</w:t>
            </w:r>
            <w:r w:rsidRPr="00567ACB">
              <w:t xml:space="preserve"> above, in case signing of the Contract Agreement is prevented by any export restrictions attributable to the </w:t>
            </w:r>
            <w:r w:rsidR="00254708" w:rsidRPr="00567ACB">
              <w:t>Purchaser</w:t>
            </w:r>
            <w:r w:rsidRPr="00567ACB">
              <w:t xml:space="preserve">, to the country of the </w:t>
            </w:r>
            <w:r w:rsidR="00254708" w:rsidRPr="00567ACB">
              <w:t>Purchaser</w:t>
            </w:r>
            <w:r w:rsidRPr="00567ACB">
              <w:t xml:space="preserve">, or to the use of the </w:t>
            </w:r>
            <w:r w:rsidR="00A67C68" w:rsidRPr="00567ACB">
              <w:t>products/goods, systems or services</w:t>
            </w:r>
            <w:r w:rsidRPr="00567ACB">
              <w:t xml:space="preserve"> to be supplied, where such export restrictions arise from trade regulations from a country supplying those </w:t>
            </w:r>
            <w:r w:rsidR="00A67C68" w:rsidRPr="00567ACB">
              <w:t>products/goods, systems or services</w:t>
            </w:r>
            <w:r w:rsidRPr="00567ACB">
              <w:t xml:space="preserve">, the Bidder shall not be bound by its bid, always provided however, that the Bidder can demonstrate to the satisfaction of the </w:t>
            </w:r>
            <w:r w:rsidR="00254708" w:rsidRPr="00567ACB">
              <w:t>Purchaser</w:t>
            </w:r>
            <w:r w:rsidRPr="00567ACB">
              <w:t xml:space="preserve"> and of the Bank that signing of the Contact Agreement has not been prevented by any lack of diligence on the part of the Bidder in completing any formalities, including applying for permits, authorizations and licenses necessary for the export of the </w:t>
            </w:r>
            <w:r w:rsidR="00A67C68" w:rsidRPr="00567ACB">
              <w:t xml:space="preserve">products/goods, systems or services </w:t>
            </w:r>
            <w:r w:rsidRPr="00567ACB">
              <w:t>under the terms of the Contract.</w:t>
            </w:r>
          </w:p>
        </w:tc>
      </w:tr>
      <w:tr w:rsidR="00455149" w:rsidRPr="00567ACB" w14:paraId="452194AC" w14:textId="77777777">
        <w:tc>
          <w:tcPr>
            <w:tcW w:w="2250" w:type="dxa"/>
            <w:tcBorders>
              <w:bottom w:val="nil"/>
            </w:tcBorders>
          </w:tcPr>
          <w:p w14:paraId="3165F93B" w14:textId="77777777" w:rsidR="00455149" w:rsidRPr="00567ACB" w:rsidRDefault="002000D3" w:rsidP="00AF222F">
            <w:pPr>
              <w:pStyle w:val="Sec1-Clauses"/>
              <w:spacing w:before="0" w:after="200"/>
            </w:pPr>
            <w:bookmarkStart w:id="251" w:name="_Toc348000828"/>
            <w:r w:rsidRPr="00567ACB">
              <w:t>42.</w:t>
            </w:r>
            <w:r w:rsidR="00652EBF" w:rsidRPr="00567ACB">
              <w:tab/>
            </w:r>
            <w:r w:rsidR="00455149" w:rsidRPr="00567ACB">
              <w:t>Performance Security</w:t>
            </w:r>
            <w:bookmarkEnd w:id="251"/>
          </w:p>
        </w:tc>
        <w:tc>
          <w:tcPr>
            <w:tcW w:w="7110" w:type="dxa"/>
          </w:tcPr>
          <w:p w14:paraId="30171ABC" w14:textId="77777777" w:rsidR="00455149" w:rsidRPr="00567ACB" w:rsidRDefault="00455149" w:rsidP="0022282F">
            <w:pPr>
              <w:pStyle w:val="Sub-ClauseText"/>
              <w:numPr>
                <w:ilvl w:val="1"/>
                <w:numId w:val="50"/>
              </w:numPr>
              <w:spacing w:before="0" w:after="200"/>
              <w:rPr>
                <w:spacing w:val="0"/>
              </w:rPr>
            </w:pPr>
            <w:r w:rsidRPr="00567ACB">
              <w:rPr>
                <w:spacing w:val="0"/>
              </w:rPr>
              <w:t xml:space="preserve">Within twenty eight (28) days of the receipt of notification of award from the Purchaser, the successful Bidder, if required, shall furnish the Performance Security in accordance with the GCC, </w:t>
            </w:r>
            <w:r w:rsidR="00AC14D8" w:rsidRPr="00567ACB">
              <w:rPr>
                <w:spacing w:val="0"/>
              </w:rPr>
              <w:t xml:space="preserve">subject to ITB </w:t>
            </w:r>
            <w:r w:rsidR="00EF3D2E" w:rsidRPr="00567ACB">
              <w:rPr>
                <w:spacing w:val="0"/>
              </w:rPr>
              <w:t>34.5</w:t>
            </w:r>
            <w:r w:rsidR="00AC14D8" w:rsidRPr="00567ACB">
              <w:rPr>
                <w:spacing w:val="0"/>
              </w:rPr>
              <w:t xml:space="preserve">, </w:t>
            </w:r>
            <w:r w:rsidRPr="00567ACB">
              <w:rPr>
                <w:spacing w:val="0"/>
              </w:rPr>
              <w:t>using for that purpose the Performance Security Form included in Section X</w:t>
            </w:r>
            <w:r w:rsidR="00AC14D8" w:rsidRPr="00567ACB">
              <w:rPr>
                <w:spacing w:val="0"/>
              </w:rPr>
              <w:t>,</w:t>
            </w:r>
            <w:r w:rsidRPr="00567ACB">
              <w:rPr>
                <w:spacing w:val="0"/>
              </w:rPr>
              <w:t xml:space="preserve"> Contract </w:t>
            </w:r>
            <w:r w:rsidR="00AC14D8" w:rsidRPr="00567ACB">
              <w:rPr>
                <w:spacing w:val="0"/>
              </w:rPr>
              <w:t>F</w:t>
            </w:r>
            <w:r w:rsidRPr="00567ACB">
              <w:rPr>
                <w:spacing w:val="0"/>
              </w:rPr>
              <w:t xml:space="preserve">orms, or another Form acceptable to the Purchaser. </w:t>
            </w:r>
            <w:r w:rsidR="00AC14D8" w:rsidRPr="00567ACB">
              <w:t xml:space="preserve">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w:t>
            </w:r>
            <w:r w:rsidR="00AC14D8" w:rsidRPr="00567ACB">
              <w:rPr>
                <w:spacing w:val="-2"/>
              </w:rPr>
              <w:t xml:space="preserve">financial institution </w:t>
            </w:r>
            <w:r w:rsidR="00AC14D8" w:rsidRPr="00567ACB">
              <w:t>located in the Purchaser’s Country.</w:t>
            </w:r>
            <w:r w:rsidR="00AC14D8" w:rsidRPr="00567ACB">
              <w:rPr>
                <w:spacing w:val="0"/>
              </w:rPr>
              <w:t xml:space="preserve"> </w:t>
            </w:r>
          </w:p>
          <w:p w14:paraId="01697106" w14:textId="77777777" w:rsidR="00455149" w:rsidRPr="00567ACB" w:rsidRDefault="00455149" w:rsidP="0022282F">
            <w:pPr>
              <w:pStyle w:val="Sub-ClauseText"/>
              <w:numPr>
                <w:ilvl w:val="1"/>
                <w:numId w:val="50"/>
              </w:numPr>
              <w:spacing w:before="0" w:after="200"/>
              <w:rPr>
                <w:spacing w:val="0"/>
              </w:rPr>
            </w:pPr>
            <w:r w:rsidRPr="00567ACB">
              <w:rPr>
                <w:spacing w:val="0"/>
              </w:rPr>
              <w:lastRenderedPageBreak/>
              <w:t>Failure of the successful Bidder to submit the above-mentioned Performance Security or sign the Contract shall constitute sufficient grounds for the annulment of the award and forfeiture of the Bid Security</w:t>
            </w:r>
            <w:r w:rsidR="00AC14D8" w:rsidRPr="00567ACB">
              <w:rPr>
                <w:spacing w:val="0"/>
              </w:rPr>
              <w:t xml:space="preserve">. </w:t>
            </w:r>
            <w:r w:rsidRPr="00567ACB">
              <w:rPr>
                <w:spacing w:val="0"/>
              </w:rPr>
              <w:t xml:space="preserve">In that event the Purchaser may award the Contract to the next lowest evaluated Bidder, whose </w:t>
            </w:r>
            <w:r w:rsidR="00AC14D8" w:rsidRPr="00567ACB">
              <w:rPr>
                <w:spacing w:val="0"/>
              </w:rPr>
              <w:t xml:space="preserve">bid </w:t>
            </w:r>
            <w:r w:rsidRPr="00567ACB">
              <w:rPr>
                <w:spacing w:val="0"/>
              </w:rPr>
              <w:t xml:space="preserve">is substantially responsive and is determined by the Purchaser to be qualified to perform the Contract satisfactorily.  </w:t>
            </w:r>
          </w:p>
        </w:tc>
      </w:tr>
    </w:tbl>
    <w:p w14:paraId="34516BBE" w14:textId="12CC0015" w:rsidR="007C0828" w:rsidRPr="00567ACB" w:rsidRDefault="007C0828">
      <w:pPr>
        <w:ind w:left="180"/>
      </w:pPr>
    </w:p>
    <w:p w14:paraId="372BCF97" w14:textId="77777777" w:rsidR="007C0828" w:rsidRPr="00567ACB" w:rsidRDefault="007C0828">
      <w:r w:rsidRPr="00567ACB">
        <w:br w:type="page"/>
      </w:r>
    </w:p>
    <w:tbl>
      <w:tblPr>
        <w:tblW w:w="9072" w:type="dxa"/>
        <w:tblInd w:w="-162" w:type="dxa"/>
        <w:tblLayout w:type="fixed"/>
        <w:tblLook w:val="0000" w:firstRow="0" w:lastRow="0" w:firstColumn="0" w:lastColumn="0" w:noHBand="0" w:noVBand="0"/>
      </w:tblPr>
      <w:tblGrid>
        <w:gridCol w:w="2259"/>
        <w:gridCol w:w="6813"/>
      </w:tblGrid>
      <w:tr w:rsidR="007C0828" w:rsidRPr="00567ACB" w14:paraId="71D00998" w14:textId="77777777" w:rsidTr="00ED67E2">
        <w:trPr>
          <w:trHeight w:val="800"/>
        </w:trPr>
        <w:tc>
          <w:tcPr>
            <w:tcW w:w="9072" w:type="dxa"/>
            <w:gridSpan w:val="2"/>
            <w:vAlign w:val="center"/>
          </w:tcPr>
          <w:p w14:paraId="0FCE2330" w14:textId="342053AC" w:rsidR="00BB21E5" w:rsidRPr="00567ACB" w:rsidRDefault="007C0828" w:rsidP="00ED5C63">
            <w:pPr>
              <w:jc w:val="center"/>
              <w:rPr>
                <w:b/>
                <w:bCs/>
                <w:sz w:val="36"/>
              </w:rPr>
            </w:pPr>
            <w:r w:rsidRPr="00567ACB">
              <w:rPr>
                <w:b/>
                <w:bCs/>
                <w:sz w:val="36"/>
                <w:u w:val="single"/>
              </w:rPr>
              <w:lastRenderedPageBreak/>
              <w:br w:type="page"/>
            </w:r>
            <w:r w:rsidRPr="00567ACB">
              <w:rPr>
                <w:b/>
                <w:bCs/>
                <w:sz w:val="36"/>
              </w:rPr>
              <w:br w:type="page"/>
              <w:t>Annexure 1 to Instructions to Bidders</w:t>
            </w:r>
          </w:p>
          <w:p w14:paraId="010702D3" w14:textId="77777777" w:rsidR="009630A4" w:rsidRPr="00567ACB" w:rsidRDefault="009630A4" w:rsidP="00ED5C63">
            <w:pPr>
              <w:jc w:val="center"/>
              <w:rPr>
                <w:b/>
                <w:bCs/>
                <w:sz w:val="36"/>
              </w:rPr>
            </w:pPr>
          </w:p>
          <w:p w14:paraId="19353056" w14:textId="23CA3A9C" w:rsidR="00BB21E5" w:rsidRPr="00567ACB" w:rsidRDefault="00BB21E5" w:rsidP="001311AF">
            <w:pPr>
              <w:rPr>
                <w:b/>
                <w:bCs/>
              </w:rPr>
            </w:pPr>
            <w:r w:rsidRPr="00567ACB">
              <w:rPr>
                <w:i/>
                <w:szCs w:val="24"/>
              </w:rPr>
              <w:t>(</w:t>
            </w:r>
            <w:r w:rsidR="009630A4" w:rsidRPr="00567ACB">
              <w:rPr>
                <w:i/>
                <w:szCs w:val="24"/>
              </w:rPr>
              <w:t xml:space="preserve">This </w:t>
            </w:r>
            <w:r w:rsidR="00BD2667">
              <w:rPr>
                <w:i/>
                <w:szCs w:val="24"/>
              </w:rPr>
              <w:t>‘</w:t>
            </w:r>
            <w:r w:rsidR="009630A4" w:rsidRPr="00567ACB">
              <w:rPr>
                <w:i/>
                <w:szCs w:val="24"/>
              </w:rPr>
              <w:t>Annexure 1</w:t>
            </w:r>
            <w:r w:rsidR="00BD2667">
              <w:rPr>
                <w:i/>
                <w:szCs w:val="24"/>
              </w:rPr>
              <w:t>’</w:t>
            </w:r>
            <w:r w:rsidR="009630A4" w:rsidRPr="00567ACB">
              <w:rPr>
                <w:i/>
                <w:szCs w:val="24"/>
              </w:rPr>
              <w:t xml:space="preserve"> provides r</w:t>
            </w:r>
            <w:r w:rsidRPr="00567ACB">
              <w:rPr>
                <w:i/>
                <w:szCs w:val="24"/>
              </w:rPr>
              <w:t>evised ITB clauses</w:t>
            </w:r>
            <w:r w:rsidR="00353259" w:rsidRPr="00567ACB">
              <w:rPr>
                <w:i/>
                <w:szCs w:val="24"/>
              </w:rPr>
              <w:t>/sub-clauses</w:t>
            </w:r>
            <w:r w:rsidRPr="00567ACB">
              <w:rPr>
                <w:i/>
                <w:szCs w:val="24"/>
              </w:rPr>
              <w:t xml:space="preserve"> suitable for </w:t>
            </w:r>
            <w:r w:rsidR="008A73DF" w:rsidRPr="00567ACB">
              <w:rPr>
                <w:i/>
                <w:szCs w:val="24"/>
              </w:rPr>
              <w:t>two</w:t>
            </w:r>
            <w:r w:rsidRPr="00567ACB">
              <w:rPr>
                <w:i/>
                <w:szCs w:val="24"/>
              </w:rPr>
              <w:t xml:space="preserve"> envelope e-procurement process)</w:t>
            </w:r>
          </w:p>
          <w:p w14:paraId="4DAFF17C" w14:textId="77777777" w:rsidR="007C0828" w:rsidRPr="00567ACB" w:rsidRDefault="007C0828" w:rsidP="007C0828">
            <w:pPr>
              <w:jc w:val="both"/>
              <w:rPr>
                <w:b/>
                <w:bCs/>
                <w:sz w:val="36"/>
              </w:rPr>
            </w:pPr>
          </w:p>
        </w:tc>
      </w:tr>
      <w:tr w:rsidR="007C0828" w:rsidRPr="00567ACB" w14:paraId="40ACC66B" w14:textId="77777777" w:rsidTr="00ED67E2">
        <w:tc>
          <w:tcPr>
            <w:tcW w:w="2259" w:type="dxa"/>
          </w:tcPr>
          <w:p w14:paraId="741F8EF4" w14:textId="77777777" w:rsidR="007C0828" w:rsidRPr="00567ACB" w:rsidRDefault="007C0828" w:rsidP="00ED5C63">
            <w:pPr>
              <w:pStyle w:val="Sec1-Clauses"/>
              <w:spacing w:before="0" w:after="200"/>
            </w:pPr>
            <w:r w:rsidRPr="00567ACB">
              <w:t>7.</w:t>
            </w:r>
            <w:r w:rsidRPr="00567ACB">
              <w:tab/>
              <w:t>Clarification of Bidding Documents</w:t>
            </w:r>
          </w:p>
        </w:tc>
        <w:tc>
          <w:tcPr>
            <w:tcW w:w="6813" w:type="dxa"/>
          </w:tcPr>
          <w:p w14:paraId="79BC1CE0" w14:textId="3CD82E57" w:rsidR="007C0828" w:rsidRPr="00567ACB" w:rsidRDefault="00357D23" w:rsidP="001311AF">
            <w:pPr>
              <w:pStyle w:val="Sub-ClauseText"/>
              <w:numPr>
                <w:ilvl w:val="1"/>
                <w:numId w:val="107"/>
              </w:numPr>
              <w:spacing w:before="0" w:after="200"/>
              <w:rPr>
                <w:spacing w:val="0"/>
              </w:rPr>
            </w:pPr>
            <w:r w:rsidRPr="00567ACB">
              <w:rPr>
                <w:lang w:val="en-IN"/>
              </w:rPr>
              <w:t xml:space="preserve">The electronic bidding system </w:t>
            </w:r>
            <w:r w:rsidRPr="00567ACB">
              <w:rPr>
                <w:b/>
                <w:lang w:val="en-IN"/>
              </w:rPr>
              <w:t>specified in the BDS</w:t>
            </w:r>
            <w:r w:rsidRPr="00567ACB">
              <w:rPr>
                <w:lang w:val="en-IN"/>
              </w:rPr>
              <w:t xml:space="preserve"> provides for online clarifications. </w:t>
            </w:r>
            <w:r w:rsidRPr="00567ACB">
              <w:t>A Bidder requiring any clarification of the Bidding Document may notify the Purchaser online.  Clarifications</w:t>
            </w:r>
            <w:r w:rsidRPr="00567ACB">
              <w:rPr>
                <w:lang w:val="en-IN"/>
              </w:rPr>
              <w:t xml:space="preserve"> requested through any other mode shall not be considered by the Purchaser.</w:t>
            </w:r>
            <w:r w:rsidRPr="00567ACB">
              <w:t xml:space="preserve"> The Purchaser will respond to any request for clarification, provided that such request is received prior to the deadline for submission of bids within a period </w:t>
            </w:r>
            <w:r w:rsidRPr="00567ACB">
              <w:rPr>
                <w:b/>
              </w:rPr>
              <w:t>specified in the BDS.</w:t>
            </w:r>
            <w:r w:rsidRPr="00567ACB">
              <w:t xml:space="preserve"> </w:t>
            </w:r>
            <w:r w:rsidRPr="00567ACB">
              <w:rPr>
                <w:lang w:val="en-IN"/>
              </w:rPr>
              <w:t>Description of clarification sought and the response of</w:t>
            </w:r>
            <w:r w:rsidRPr="00567ACB">
              <w:t xml:space="preserve"> the Purchaser shall be uploaded for information of all Bidders without identifying the source of request for clarification. Should the clarification result in changes to the essential elements of the Bidding Documents, the Purchaser shall amend the Bidding Documents following the procedure under ITB 8 and ITB 22.2. </w:t>
            </w:r>
            <w:r w:rsidRPr="00567ACB">
              <w:rPr>
                <w:lang w:val="en-IN"/>
              </w:rPr>
              <w:t>It is the bidder’s responsibility to check on the e-procurement system, for any addendum/ amendment/ corrigendum to the bidding document.</w:t>
            </w:r>
            <w:r w:rsidR="007C0828" w:rsidRPr="00567ACB">
              <w:rPr>
                <w:spacing w:val="0"/>
              </w:rPr>
              <w:t xml:space="preserve"> </w:t>
            </w:r>
          </w:p>
        </w:tc>
      </w:tr>
      <w:tr w:rsidR="007C0828" w:rsidRPr="00567ACB" w14:paraId="6CDBD559" w14:textId="77777777" w:rsidTr="00ED67E2">
        <w:tc>
          <w:tcPr>
            <w:tcW w:w="2259" w:type="dxa"/>
          </w:tcPr>
          <w:p w14:paraId="3F44D941" w14:textId="77777777" w:rsidR="007C0828" w:rsidRPr="00567ACB" w:rsidRDefault="007C0828" w:rsidP="00ED5C63">
            <w:pPr>
              <w:pStyle w:val="Sec1-Clauses"/>
              <w:spacing w:before="0" w:after="200"/>
            </w:pPr>
            <w:r w:rsidRPr="00567ACB">
              <w:t>8.</w:t>
            </w:r>
            <w:r w:rsidRPr="00567ACB">
              <w:tab/>
              <w:t>Amendment of Bidding Document</w:t>
            </w:r>
          </w:p>
        </w:tc>
        <w:tc>
          <w:tcPr>
            <w:tcW w:w="6813" w:type="dxa"/>
          </w:tcPr>
          <w:p w14:paraId="4F4F590C" w14:textId="10FB72C8" w:rsidR="007C0828" w:rsidRPr="00567ACB" w:rsidRDefault="007C0828" w:rsidP="001311AF">
            <w:pPr>
              <w:pStyle w:val="Sub-ClauseText"/>
              <w:numPr>
                <w:ilvl w:val="1"/>
                <w:numId w:val="108"/>
              </w:numPr>
              <w:spacing w:before="0" w:after="200"/>
              <w:rPr>
                <w:spacing w:val="0"/>
              </w:rPr>
            </w:pPr>
            <w:r w:rsidRPr="00567ACB">
              <w:rPr>
                <w:spacing w:val="0"/>
              </w:rPr>
              <w:t>At any time prior to the deadline for submission of bids, the Purchaser may amend the Bidding Documents by issuing addenda.</w:t>
            </w:r>
            <w:r w:rsidR="00357D23" w:rsidRPr="00567ACB">
              <w:rPr>
                <w:spacing w:val="0"/>
              </w:rPr>
              <w:t xml:space="preserve"> </w:t>
            </w:r>
            <w:r w:rsidR="00357D23" w:rsidRPr="00567ACB">
              <w:rPr>
                <w:lang w:val="en-IN"/>
              </w:rPr>
              <w:t xml:space="preserve">The addenda will appear on the e-procurement system under “Latest Corrigendum” and email notification is also automatically sent to those bidders who have started working on the tender, or as </w:t>
            </w:r>
            <w:r w:rsidR="00357D23" w:rsidRPr="00567ACB">
              <w:rPr>
                <w:b/>
                <w:lang w:val="en-IN"/>
              </w:rPr>
              <w:t>otherwise specified in BDS</w:t>
            </w:r>
            <w:r w:rsidR="00BD2667">
              <w:rPr>
                <w:b/>
                <w:lang w:val="en-IN"/>
              </w:rPr>
              <w:t>.</w:t>
            </w:r>
          </w:p>
          <w:p w14:paraId="224D17DC" w14:textId="77777777" w:rsidR="007C0828" w:rsidRPr="00567ACB" w:rsidRDefault="007C0828" w:rsidP="001311AF">
            <w:pPr>
              <w:pStyle w:val="Sub-ClauseText"/>
              <w:numPr>
                <w:ilvl w:val="1"/>
                <w:numId w:val="108"/>
              </w:numPr>
              <w:spacing w:before="0" w:after="200"/>
              <w:ind w:left="605" w:hanging="605"/>
              <w:rPr>
                <w:spacing w:val="0"/>
              </w:rPr>
            </w:pPr>
            <w:r w:rsidRPr="00567ACB">
              <w:rPr>
                <w:spacing w:val="0"/>
              </w:rPr>
              <w:t>Any addendum issued shall be part of the Bidding Documents and shall be</w:t>
            </w:r>
            <w:r w:rsidR="00357D23" w:rsidRPr="00567ACB">
              <w:rPr>
                <w:spacing w:val="0"/>
              </w:rPr>
              <w:t xml:space="preserve"> </w:t>
            </w:r>
            <w:r w:rsidR="00357D23" w:rsidRPr="00567ACB">
              <w:t>deemed to have been communicated to all bidders</w:t>
            </w:r>
            <w:r w:rsidRPr="00567ACB">
              <w:rPr>
                <w:spacing w:val="0"/>
              </w:rPr>
              <w:t xml:space="preserve">. </w:t>
            </w:r>
          </w:p>
          <w:p w14:paraId="5B913645" w14:textId="017199FC" w:rsidR="000829DE" w:rsidRPr="00567ACB" w:rsidRDefault="000829DE" w:rsidP="001311AF">
            <w:pPr>
              <w:pStyle w:val="Sub-ClauseText"/>
              <w:numPr>
                <w:ilvl w:val="1"/>
                <w:numId w:val="108"/>
              </w:numPr>
              <w:spacing w:before="0" w:after="200"/>
              <w:ind w:left="605" w:hanging="605"/>
              <w:rPr>
                <w:spacing w:val="0"/>
              </w:rPr>
            </w:pPr>
            <w:r w:rsidRPr="00567ACB">
              <w:rPr>
                <w:spacing w:val="0"/>
              </w:rPr>
              <w:t>To give prospective Bidders reasonable time in which to take an addendum into account in preparing their bids, the Purchaser may, at its discretion, extend the deadline for the submission of bids, pursuant to ITB 22.2.</w:t>
            </w:r>
          </w:p>
        </w:tc>
      </w:tr>
      <w:tr w:rsidR="00611E46" w:rsidRPr="00567ACB" w14:paraId="4BC80605" w14:textId="77777777" w:rsidTr="00ED67E2">
        <w:tc>
          <w:tcPr>
            <w:tcW w:w="2259" w:type="dxa"/>
          </w:tcPr>
          <w:p w14:paraId="4D3C465D" w14:textId="5D531B2D" w:rsidR="00611E46" w:rsidRPr="00567ACB" w:rsidRDefault="00611E46" w:rsidP="00611E46">
            <w:pPr>
              <w:pStyle w:val="Sec1-Clauses"/>
              <w:spacing w:before="0" w:after="200"/>
            </w:pPr>
            <w:r w:rsidRPr="00567ACB">
              <w:t>11.</w:t>
            </w:r>
            <w:r w:rsidRPr="00567ACB">
              <w:tab/>
              <w:t>Documents Comprising the Bid</w:t>
            </w:r>
          </w:p>
        </w:tc>
        <w:tc>
          <w:tcPr>
            <w:tcW w:w="6813" w:type="dxa"/>
          </w:tcPr>
          <w:p w14:paraId="02D97FE0" w14:textId="77777777" w:rsidR="00611E46" w:rsidRPr="00567ACB" w:rsidRDefault="00611E46" w:rsidP="007568AB">
            <w:pPr>
              <w:pStyle w:val="Sub-ClauseText"/>
              <w:numPr>
                <w:ilvl w:val="1"/>
                <w:numId w:val="118"/>
              </w:numPr>
              <w:spacing w:before="0" w:after="200"/>
              <w:rPr>
                <w:spacing w:val="0"/>
              </w:rPr>
            </w:pPr>
            <w:r w:rsidRPr="00567ACB">
              <w:rPr>
                <w:spacing w:val="0"/>
              </w:rPr>
              <w:t xml:space="preserve">The Bid shall comprise </w:t>
            </w:r>
            <w:r w:rsidRPr="00567ACB">
              <w:t>two Parts, namely the Technical Part and the Financial Part. These two Parts shall be submitted simultaneously.</w:t>
            </w:r>
          </w:p>
          <w:p w14:paraId="58467293" w14:textId="01BFF896" w:rsidR="00611E46" w:rsidRPr="00567ACB" w:rsidRDefault="00611E46" w:rsidP="007568AB">
            <w:pPr>
              <w:pStyle w:val="Sub-ClauseText"/>
              <w:numPr>
                <w:ilvl w:val="1"/>
                <w:numId w:val="118"/>
              </w:numPr>
              <w:spacing w:before="0" w:after="200"/>
              <w:rPr>
                <w:spacing w:val="0"/>
              </w:rPr>
            </w:pPr>
            <w:r w:rsidRPr="00567ACB">
              <w:t>The Technical Part shall contain t</w:t>
            </w:r>
            <w:r w:rsidRPr="00567ACB">
              <w:rPr>
                <w:spacing w:val="0"/>
              </w:rPr>
              <w:t>he following:</w:t>
            </w:r>
          </w:p>
          <w:p w14:paraId="21A65A74" w14:textId="5E52E779" w:rsidR="00611E46" w:rsidRPr="00567ACB" w:rsidRDefault="00611E46" w:rsidP="007568AB">
            <w:pPr>
              <w:pStyle w:val="Heading3"/>
              <w:numPr>
                <w:ilvl w:val="2"/>
                <w:numId w:val="119"/>
              </w:numPr>
            </w:pPr>
            <w:r w:rsidRPr="00567ACB">
              <w:t>Letter of Bid – Technical Part in accordance with ITB 12;</w:t>
            </w:r>
          </w:p>
          <w:p w14:paraId="520A5E5B" w14:textId="77777777" w:rsidR="00611E46" w:rsidRPr="00567ACB" w:rsidRDefault="00611E46" w:rsidP="007568AB">
            <w:pPr>
              <w:pStyle w:val="Heading3"/>
              <w:numPr>
                <w:ilvl w:val="2"/>
                <w:numId w:val="119"/>
              </w:numPr>
            </w:pPr>
            <w:r w:rsidRPr="00567ACB">
              <w:lastRenderedPageBreak/>
              <w:t>Bid Security or Bid-Securing Declaration, in accordance with ITB 19.1;</w:t>
            </w:r>
          </w:p>
          <w:p w14:paraId="72D2BCF8" w14:textId="7156E10A" w:rsidR="00611E46" w:rsidRPr="00567ACB" w:rsidRDefault="00611E46" w:rsidP="007568AB">
            <w:pPr>
              <w:pStyle w:val="Heading3"/>
              <w:numPr>
                <w:ilvl w:val="2"/>
                <w:numId w:val="119"/>
              </w:numPr>
            </w:pPr>
            <w:r w:rsidRPr="00567ACB">
              <w:t>alternative bids</w:t>
            </w:r>
            <w:r w:rsidR="00315215" w:rsidRPr="00567ACB">
              <w:t xml:space="preserve"> – Technical Part</w:t>
            </w:r>
            <w:r w:rsidRPr="00567ACB">
              <w:t>, if permissible, in accordance with ITB 13</w:t>
            </w:r>
            <w:r w:rsidR="00315215" w:rsidRPr="00567ACB">
              <w:t>, the Technical Part of any Alternative Bid</w:t>
            </w:r>
            <w:r w:rsidRPr="00567ACB">
              <w:t>;</w:t>
            </w:r>
          </w:p>
          <w:p w14:paraId="19A87639" w14:textId="77777777" w:rsidR="00611E46" w:rsidRPr="00567ACB" w:rsidRDefault="00611E46" w:rsidP="007568AB">
            <w:pPr>
              <w:pStyle w:val="Heading3"/>
              <w:numPr>
                <w:ilvl w:val="2"/>
                <w:numId w:val="119"/>
              </w:numPr>
            </w:pPr>
            <w:r w:rsidRPr="00567ACB">
              <w:t>written confirmation authorizing the signatory of the Bid to commit the Bidder, in accordance with ITB 20.2;</w:t>
            </w:r>
          </w:p>
          <w:p w14:paraId="6ECC338F" w14:textId="77777777" w:rsidR="00611E46" w:rsidRPr="00567ACB" w:rsidRDefault="00611E46" w:rsidP="007568AB">
            <w:pPr>
              <w:pStyle w:val="Heading3"/>
              <w:numPr>
                <w:ilvl w:val="2"/>
                <w:numId w:val="119"/>
              </w:numPr>
            </w:pPr>
            <w:r w:rsidRPr="00567ACB">
              <w:t xml:space="preserve">documentary evidence in accordance with ITB 17 establishing the Bidder’s qualifications to perform the contract if its bid is accepted;  </w:t>
            </w:r>
          </w:p>
          <w:p w14:paraId="2AE2E066" w14:textId="77777777" w:rsidR="00611E46" w:rsidRPr="00567ACB" w:rsidRDefault="00611E46" w:rsidP="007568AB">
            <w:pPr>
              <w:pStyle w:val="Heading3"/>
              <w:numPr>
                <w:ilvl w:val="2"/>
                <w:numId w:val="119"/>
              </w:numPr>
            </w:pPr>
            <w:r w:rsidRPr="00567ACB">
              <w:t>documentary evidence in accordance with ITB 17 establishing the Bidder’s eligibility to bid;</w:t>
            </w:r>
          </w:p>
          <w:p w14:paraId="5CC76ED0" w14:textId="77777777" w:rsidR="00611E46" w:rsidRPr="00567ACB" w:rsidRDefault="00611E46" w:rsidP="007568AB">
            <w:pPr>
              <w:pStyle w:val="Heading3"/>
              <w:numPr>
                <w:ilvl w:val="2"/>
                <w:numId w:val="119"/>
              </w:numPr>
            </w:pPr>
            <w:r w:rsidRPr="00567ACB">
              <w:t>documentary evidence in accordance with ITB 16, that the Goods and Related Services to be supplied by the Bidder are of eligible origin;</w:t>
            </w:r>
          </w:p>
          <w:p w14:paraId="69F2FF85" w14:textId="77777777" w:rsidR="00611E46" w:rsidRPr="00567ACB" w:rsidRDefault="00611E46" w:rsidP="007568AB">
            <w:pPr>
              <w:pStyle w:val="Heading3"/>
              <w:numPr>
                <w:ilvl w:val="2"/>
                <w:numId w:val="119"/>
              </w:numPr>
            </w:pPr>
            <w:r w:rsidRPr="00567ACB">
              <w:t>documentary evidence in accordance with ITB 16 and 30, that the Goods and Related Services conform to the Bidding Documents;</w:t>
            </w:r>
          </w:p>
          <w:p w14:paraId="2A4188FB" w14:textId="77777777" w:rsidR="00611E46" w:rsidRPr="00567ACB" w:rsidRDefault="00611E46" w:rsidP="007568AB">
            <w:pPr>
              <w:pStyle w:val="Heading3"/>
              <w:numPr>
                <w:ilvl w:val="2"/>
                <w:numId w:val="119"/>
              </w:numPr>
            </w:pPr>
            <w:r w:rsidRPr="00567ACB">
              <w:t xml:space="preserve">any other document </w:t>
            </w:r>
            <w:r w:rsidRPr="00567ACB">
              <w:rPr>
                <w:b/>
                <w:bCs/>
              </w:rPr>
              <w:t>required in the</w:t>
            </w:r>
            <w:r w:rsidRPr="00567ACB">
              <w:rPr>
                <w:b/>
              </w:rPr>
              <w:t xml:space="preserve"> BDS.</w:t>
            </w:r>
          </w:p>
          <w:p w14:paraId="49812275" w14:textId="187ABDCE" w:rsidR="005A52E2" w:rsidRPr="00567ACB" w:rsidRDefault="005A52E2" w:rsidP="007568AB">
            <w:pPr>
              <w:pStyle w:val="Sub-ClauseText"/>
              <w:numPr>
                <w:ilvl w:val="1"/>
                <w:numId w:val="121"/>
              </w:numPr>
              <w:spacing w:before="0" w:after="160"/>
              <w:rPr>
                <w:spacing w:val="0"/>
              </w:rPr>
            </w:pPr>
            <w:r w:rsidRPr="00567ACB">
              <w:rPr>
                <w:spacing w:val="0"/>
              </w:rPr>
              <w:t xml:space="preserve">The </w:t>
            </w:r>
            <w:r w:rsidRPr="00567ACB">
              <w:rPr>
                <w:b/>
                <w:spacing w:val="0"/>
              </w:rPr>
              <w:t>Financial Part</w:t>
            </w:r>
            <w:r w:rsidRPr="00567ACB">
              <w:rPr>
                <w:spacing w:val="0"/>
              </w:rPr>
              <w:t xml:space="preserve"> shall contain the following:</w:t>
            </w:r>
          </w:p>
          <w:p w14:paraId="7A13BD3D" w14:textId="77777777" w:rsidR="005A52E2" w:rsidRPr="00567ACB" w:rsidRDefault="005A52E2" w:rsidP="007568AB">
            <w:pPr>
              <w:pStyle w:val="Sub-ClauseText"/>
              <w:numPr>
                <w:ilvl w:val="1"/>
                <w:numId w:val="120"/>
              </w:numPr>
              <w:tabs>
                <w:tab w:val="clear" w:pos="600"/>
              </w:tabs>
              <w:ind w:left="1224" w:hanging="630"/>
            </w:pPr>
            <w:r w:rsidRPr="00567ACB">
              <w:t>Letter of Bid – Financial Part: prepared in accordance with ITB 12 and ITB 14;</w:t>
            </w:r>
          </w:p>
          <w:p w14:paraId="624FCC16" w14:textId="77777777" w:rsidR="005A52E2" w:rsidRPr="00567ACB" w:rsidRDefault="005A52E2" w:rsidP="007568AB">
            <w:pPr>
              <w:pStyle w:val="Sub-ClauseText"/>
              <w:numPr>
                <w:ilvl w:val="1"/>
                <w:numId w:val="120"/>
              </w:numPr>
              <w:tabs>
                <w:tab w:val="clear" w:pos="600"/>
              </w:tabs>
              <w:ind w:left="1224" w:hanging="630"/>
            </w:pPr>
            <w:r w:rsidRPr="00567ACB">
              <w:t>Price Schedules: completed prepared in accordance with ITB 12 and ITB 14;</w:t>
            </w:r>
          </w:p>
          <w:p w14:paraId="2A555CCF" w14:textId="77777777" w:rsidR="005A52E2" w:rsidRPr="00567ACB" w:rsidRDefault="005A52E2" w:rsidP="007568AB">
            <w:pPr>
              <w:pStyle w:val="Sub-ClauseText"/>
              <w:numPr>
                <w:ilvl w:val="1"/>
                <w:numId w:val="120"/>
              </w:numPr>
              <w:tabs>
                <w:tab w:val="clear" w:pos="600"/>
              </w:tabs>
              <w:ind w:left="1224" w:hanging="630"/>
            </w:pPr>
            <w:r w:rsidRPr="00567ACB">
              <w:t>Alternative Bid - Financial Part; if permissible in accordance with ITB 13, the Financial Part of any Alternative Bid; and</w:t>
            </w:r>
          </w:p>
          <w:p w14:paraId="27D62B7F" w14:textId="77777777" w:rsidR="005A52E2" w:rsidRPr="00567ACB" w:rsidRDefault="005A52E2" w:rsidP="007568AB">
            <w:pPr>
              <w:pStyle w:val="Sub-ClauseText"/>
              <w:numPr>
                <w:ilvl w:val="1"/>
                <w:numId w:val="120"/>
              </w:numPr>
              <w:tabs>
                <w:tab w:val="clear" w:pos="600"/>
              </w:tabs>
              <w:spacing w:before="0" w:after="160"/>
              <w:ind w:left="1224" w:hanging="630"/>
              <w:rPr>
                <w:spacing w:val="0"/>
              </w:rPr>
            </w:pPr>
            <w:r w:rsidRPr="00567ACB">
              <w:t xml:space="preserve">any other document </w:t>
            </w:r>
            <w:r w:rsidRPr="00567ACB">
              <w:rPr>
                <w:b/>
                <w:bCs/>
              </w:rPr>
              <w:t>required in the</w:t>
            </w:r>
            <w:r w:rsidRPr="00567ACB">
              <w:rPr>
                <w:b/>
              </w:rPr>
              <w:t xml:space="preserve"> BDS.</w:t>
            </w:r>
          </w:p>
          <w:p w14:paraId="798BC6EB" w14:textId="2504EA4D" w:rsidR="005A52E2" w:rsidRPr="00567ACB" w:rsidRDefault="005A52E2" w:rsidP="007568AB">
            <w:pPr>
              <w:pStyle w:val="ListParagraph"/>
              <w:numPr>
                <w:ilvl w:val="1"/>
                <w:numId w:val="122"/>
              </w:numPr>
              <w:spacing w:after="160"/>
            </w:pPr>
            <w:r w:rsidRPr="00567ACB">
              <w:rPr>
                <w:spacing w:val="-4"/>
              </w:rPr>
              <w:t>The Technical Part shall not include any financial information related to the Bid price. Where material financial information related to the Bid price is contained in the Technical Part, the Bid shall be declared non-responsive.</w:t>
            </w:r>
          </w:p>
          <w:p w14:paraId="2F30BBBC" w14:textId="64446364" w:rsidR="00611E46" w:rsidRPr="00567ACB" w:rsidRDefault="005A52E2" w:rsidP="005A52E2">
            <w:pPr>
              <w:pStyle w:val="StyleHeader1-ClausesAfter0pt"/>
              <w:tabs>
                <w:tab w:val="left" w:pos="576"/>
              </w:tabs>
              <w:ind w:left="494" w:hanging="494"/>
              <w:rPr>
                <w:szCs w:val="24"/>
              </w:rPr>
            </w:pPr>
            <w:r w:rsidRPr="00567ACB">
              <w:rPr>
                <w:bCs w:val="0"/>
                <w:spacing w:val="-4"/>
                <w:lang w:val="en-US"/>
              </w:rPr>
              <w:t>11.5</w:t>
            </w:r>
            <w:r w:rsidRPr="00567ACB">
              <w:rPr>
                <w:bCs w:val="0"/>
                <w:spacing w:val="-4"/>
                <w:lang w:val="en-US"/>
              </w:rPr>
              <w:tab/>
            </w:r>
            <w:r w:rsidR="00611E46" w:rsidRPr="00567ACB">
              <w:rPr>
                <w:bCs w:val="0"/>
                <w:spacing w:val="-4"/>
                <w:lang w:val="en-US"/>
              </w:rPr>
              <w:t>In addition to the requirements under ITB 11.1</w:t>
            </w:r>
            <w:r w:rsidRPr="00567ACB">
              <w:rPr>
                <w:bCs w:val="0"/>
                <w:spacing w:val="-4"/>
                <w:lang w:val="en-US"/>
              </w:rPr>
              <w:t xml:space="preserve"> to 11.4</w:t>
            </w:r>
            <w:r w:rsidR="00611E46" w:rsidRPr="00567ACB">
              <w:rPr>
                <w:bCs w:val="0"/>
                <w:spacing w:val="-4"/>
                <w:lang w:val="en-US"/>
              </w:rPr>
              <w:t xml:space="preserve">, bids submitted by a JV shall include a copy of the Joint Venture Agreement entered into by all members. Alternatively, a letter of intent to execute a Joint Venture Agreement in the event of a </w:t>
            </w:r>
            <w:r w:rsidR="00611E46" w:rsidRPr="00567ACB">
              <w:rPr>
                <w:bCs w:val="0"/>
                <w:spacing w:val="-4"/>
                <w:lang w:val="en-US"/>
              </w:rPr>
              <w:lastRenderedPageBreak/>
              <w:t xml:space="preserve">successful bid shall be signed by all members and submitted with the bid, together with a copy of the proposed Agreement. </w:t>
            </w:r>
          </w:p>
          <w:p w14:paraId="1C643814" w14:textId="195F4DE8" w:rsidR="00611E46" w:rsidRPr="00567ACB" w:rsidRDefault="00611E46" w:rsidP="005A52E2">
            <w:pPr>
              <w:pStyle w:val="Sub-ClauseText"/>
              <w:spacing w:before="0" w:after="200"/>
              <w:ind w:left="584" w:hanging="540"/>
              <w:rPr>
                <w:spacing w:val="0"/>
              </w:rPr>
            </w:pPr>
            <w:r w:rsidRPr="00567ACB">
              <w:t>11.</w:t>
            </w:r>
            <w:r w:rsidR="005A52E2" w:rsidRPr="00567ACB">
              <w:t>6</w:t>
            </w:r>
            <w:r w:rsidRPr="00567ACB">
              <w:tab/>
              <w:t>The Bidder shall furnish in the Letter of Bid information on commissions and gratuities, if any, paid or to be paid to agents or any other party relating to this Bid.</w:t>
            </w:r>
          </w:p>
        </w:tc>
      </w:tr>
      <w:tr w:rsidR="007C0828" w:rsidRPr="00567ACB" w14:paraId="1AB2EBDC" w14:textId="77777777" w:rsidTr="00ED67E2">
        <w:tc>
          <w:tcPr>
            <w:tcW w:w="2259" w:type="dxa"/>
          </w:tcPr>
          <w:p w14:paraId="07D245F2" w14:textId="69E22CBB" w:rsidR="007C0828" w:rsidRPr="00567ACB" w:rsidRDefault="007C0828" w:rsidP="00357D23">
            <w:pPr>
              <w:pStyle w:val="Sec1-Clauses"/>
              <w:spacing w:before="0" w:after="200"/>
            </w:pPr>
            <w:r w:rsidRPr="00567ACB">
              <w:lastRenderedPageBreak/>
              <w:t>12.</w:t>
            </w:r>
            <w:r w:rsidRPr="00567ACB">
              <w:tab/>
            </w:r>
            <w:r w:rsidR="00357D23" w:rsidRPr="00567ACB">
              <w:t>Process of Bid Submission</w:t>
            </w:r>
            <w:r w:rsidR="00447BAD" w:rsidRPr="00567ACB">
              <w:t xml:space="preserve"> </w:t>
            </w:r>
            <w:r w:rsidRPr="00567ACB">
              <w:t xml:space="preserve"> </w:t>
            </w:r>
          </w:p>
        </w:tc>
        <w:tc>
          <w:tcPr>
            <w:tcW w:w="6813" w:type="dxa"/>
            <w:tcBorders>
              <w:bottom w:val="nil"/>
            </w:tcBorders>
          </w:tcPr>
          <w:p w14:paraId="2B003746" w14:textId="769D79F0" w:rsidR="007C0828" w:rsidRPr="00567ACB" w:rsidRDefault="007C0828" w:rsidP="001311AF">
            <w:pPr>
              <w:pStyle w:val="Sub-ClauseText"/>
              <w:keepNext/>
              <w:keepLines/>
              <w:numPr>
                <w:ilvl w:val="1"/>
                <w:numId w:val="109"/>
              </w:numPr>
              <w:spacing w:before="0" w:after="200"/>
              <w:rPr>
                <w:spacing w:val="0"/>
              </w:rPr>
            </w:pPr>
            <w:r w:rsidRPr="00567ACB">
              <w:rPr>
                <w:spacing w:val="0"/>
              </w:rPr>
              <w:t xml:space="preserve">The Letter of Bid </w:t>
            </w:r>
            <w:r w:rsidR="007B4E04" w:rsidRPr="00567ACB">
              <w:rPr>
                <w:spacing w:val="0"/>
              </w:rPr>
              <w:t xml:space="preserve">– Technical Part, Letter of Bid – Financial Part, </w:t>
            </w:r>
            <w:r w:rsidRPr="00567ACB">
              <w:rPr>
                <w:spacing w:val="0"/>
              </w:rPr>
              <w:t>and Price Schedules shall be prepared using the relevant forms furnished in Section IV, Bidding Forms. The forms must be completed without any alterations to the text, and no substitutes shall be accepted except as provided under ITB 20.2. All blank spaces shall be filled in with the information requested.</w:t>
            </w:r>
          </w:p>
          <w:p w14:paraId="42E3E4D3" w14:textId="1EAA8ED1" w:rsidR="00447BAD" w:rsidRPr="00567ACB" w:rsidRDefault="00447BAD" w:rsidP="001311AF">
            <w:pPr>
              <w:pStyle w:val="Sub-ClauseText"/>
              <w:keepNext/>
              <w:keepLines/>
              <w:numPr>
                <w:ilvl w:val="1"/>
                <w:numId w:val="109"/>
              </w:numPr>
              <w:spacing w:before="0" w:after="200"/>
              <w:rPr>
                <w:spacing w:val="0"/>
              </w:rPr>
            </w:pPr>
            <w:r w:rsidRPr="00567ACB">
              <w:rPr>
                <w:spacing w:val="0"/>
              </w:rPr>
              <w:t>Entire Bid including the Letter of Bid and filled-up Price Schedules shall be submitted online on e-procurement system specified in ITB 7.1. Details and process of online submission of the tender and relevant documents are given in the website mentioned above. Scanned copies of documents listed in clauses 11 and 12.3 should also be uploaded on this website.</w:t>
            </w:r>
          </w:p>
          <w:p w14:paraId="28D1FBBB" w14:textId="3E6759CE" w:rsidR="00447BAD" w:rsidRPr="00567ACB" w:rsidRDefault="00447BAD" w:rsidP="007B4E04">
            <w:pPr>
              <w:pStyle w:val="Sub-ClauseText"/>
              <w:keepNext/>
              <w:keepLines/>
              <w:numPr>
                <w:ilvl w:val="1"/>
                <w:numId w:val="109"/>
              </w:numPr>
              <w:spacing w:before="0" w:after="200"/>
              <w:rPr>
                <w:spacing w:val="0"/>
              </w:rPr>
            </w:pPr>
            <w:r w:rsidRPr="00567ACB">
              <w:rPr>
                <w:b/>
                <w:spacing w:val="0"/>
              </w:rPr>
              <w:t>Submission of</w:t>
            </w:r>
            <w:r w:rsidRPr="00567ACB">
              <w:rPr>
                <w:spacing w:val="0"/>
              </w:rPr>
              <w:t xml:space="preserve"> </w:t>
            </w:r>
            <w:r w:rsidRPr="00567ACB">
              <w:rPr>
                <w:b/>
                <w:spacing w:val="0"/>
              </w:rPr>
              <w:t>Original Documents:</w:t>
            </w:r>
            <w:r w:rsidRPr="00567ACB">
              <w:rPr>
                <w:spacing w:val="0"/>
              </w:rPr>
              <w:t xml:space="preserve">  The bidders are required to separately submit (i) original payment documents towards the cost of bid document and registration on e-procurement website (if not previously registered) (as per RFB); (ii) original bid security in approved form; and </w:t>
            </w:r>
            <w:r w:rsidRPr="00567ACB">
              <w:rPr>
                <w:spacing w:val="0"/>
                <w:lang w:val="en-IN"/>
              </w:rPr>
              <w:t>(iii) original affidavit regarding correctness of information furnished with bid document</w:t>
            </w:r>
            <w:r w:rsidRPr="00567ACB">
              <w:rPr>
                <w:spacing w:val="0"/>
              </w:rPr>
              <w:t xml:space="preserve">, with the office </w:t>
            </w:r>
            <w:r w:rsidRPr="00567ACB">
              <w:rPr>
                <w:b/>
                <w:spacing w:val="0"/>
              </w:rPr>
              <w:t>specified in the BDS</w:t>
            </w:r>
            <w:r w:rsidRPr="00567ACB">
              <w:rPr>
                <w:spacing w:val="0"/>
              </w:rPr>
              <w:t xml:space="preserve">, before the opening of the </w:t>
            </w:r>
            <w:r w:rsidR="007B4E04" w:rsidRPr="00567ACB">
              <w:rPr>
                <w:spacing w:val="0"/>
              </w:rPr>
              <w:t xml:space="preserve">technical part of the </w:t>
            </w:r>
            <w:r w:rsidRPr="00567ACB">
              <w:rPr>
                <w:spacing w:val="0"/>
              </w:rPr>
              <w:t>Bid, either by registered/speed post/courier or by hand, failing which the bids will be declared non-responsive and will not be opened. Hard copy of rest of the bid is not to be submitted.</w:t>
            </w:r>
          </w:p>
        </w:tc>
      </w:tr>
      <w:tr w:rsidR="007C0828" w:rsidRPr="00567ACB" w14:paraId="4FEEC50A" w14:textId="77777777" w:rsidTr="00ED67E2">
        <w:tc>
          <w:tcPr>
            <w:tcW w:w="2259" w:type="dxa"/>
            <w:tcBorders>
              <w:bottom w:val="nil"/>
            </w:tcBorders>
          </w:tcPr>
          <w:p w14:paraId="4BA74626" w14:textId="77777777" w:rsidR="007C0828" w:rsidRPr="00567ACB" w:rsidRDefault="007C0828" w:rsidP="00ED5C63">
            <w:pPr>
              <w:pStyle w:val="Sec1-Clauses"/>
              <w:spacing w:before="0" w:after="200"/>
            </w:pPr>
            <w:r w:rsidRPr="00567ACB">
              <w:t>20.</w:t>
            </w:r>
            <w:r w:rsidRPr="00567ACB">
              <w:tab/>
              <w:t>Format and Signing of Bid</w:t>
            </w:r>
          </w:p>
          <w:p w14:paraId="6B3AEC9B" w14:textId="77777777" w:rsidR="007C0828" w:rsidRPr="00567ACB" w:rsidRDefault="007C0828" w:rsidP="00ED5C63">
            <w:pPr>
              <w:pStyle w:val="Sec1-Clauses"/>
              <w:tabs>
                <w:tab w:val="clear" w:pos="360"/>
              </w:tabs>
              <w:spacing w:before="0" w:after="200"/>
              <w:ind w:left="0" w:firstLine="0"/>
            </w:pPr>
          </w:p>
        </w:tc>
        <w:tc>
          <w:tcPr>
            <w:tcW w:w="6813" w:type="dxa"/>
          </w:tcPr>
          <w:p w14:paraId="4E93D71E" w14:textId="6B0484C8" w:rsidR="007C0828" w:rsidRPr="00567ACB" w:rsidRDefault="007C0828" w:rsidP="007568AB">
            <w:pPr>
              <w:pStyle w:val="Sub-ClauseText"/>
              <w:numPr>
                <w:ilvl w:val="1"/>
                <w:numId w:val="110"/>
              </w:numPr>
              <w:spacing w:before="0" w:after="180"/>
              <w:rPr>
                <w:spacing w:val="0"/>
              </w:rPr>
            </w:pPr>
            <w:r w:rsidRPr="00567ACB">
              <w:rPr>
                <w:spacing w:val="0"/>
              </w:rPr>
              <w:t xml:space="preserve">The Bidder shall prepare </w:t>
            </w:r>
            <w:r w:rsidR="00E36F99" w:rsidRPr="00567ACB">
              <w:t>the Bid as per details given in ITB 21</w:t>
            </w:r>
            <w:r w:rsidRPr="00567ACB">
              <w:t>.</w:t>
            </w:r>
            <w:r w:rsidRPr="00567ACB">
              <w:rPr>
                <w:spacing w:val="0"/>
              </w:rPr>
              <w:t xml:space="preserve"> </w:t>
            </w:r>
          </w:p>
          <w:p w14:paraId="18B06774" w14:textId="7462C5CC" w:rsidR="007C0828" w:rsidRPr="00567ACB" w:rsidRDefault="007C0828" w:rsidP="007568AB">
            <w:pPr>
              <w:pStyle w:val="Sub-ClauseText"/>
              <w:numPr>
                <w:ilvl w:val="1"/>
                <w:numId w:val="110"/>
              </w:numPr>
              <w:spacing w:before="0" w:after="180"/>
              <w:ind w:left="605" w:hanging="605"/>
              <w:rPr>
                <w:spacing w:val="0"/>
              </w:rPr>
            </w:pPr>
            <w:r w:rsidRPr="00567ACB">
              <w:rPr>
                <w:spacing w:val="0"/>
              </w:rPr>
              <w:t xml:space="preserve">The </w:t>
            </w:r>
            <w:r w:rsidR="00E36F99" w:rsidRPr="00567ACB">
              <w:t xml:space="preserve">bid shall be signed by a person duly authorized to sign on behalf of the Bidder. The authorization shall </w:t>
            </w:r>
            <w:r w:rsidR="00E36F99" w:rsidRPr="00567ACB">
              <w:rPr>
                <w:szCs w:val="24"/>
              </w:rPr>
              <w:t xml:space="preserve">consist of a written confirmation </w:t>
            </w:r>
            <w:r w:rsidR="00E36F99" w:rsidRPr="00567ACB">
              <w:rPr>
                <w:rStyle w:val="StyleHeader2-SubClausesBoldChar"/>
                <w:szCs w:val="24"/>
              </w:rPr>
              <w:t xml:space="preserve">as </w:t>
            </w:r>
            <w:r w:rsidR="0037549B" w:rsidRPr="00567ACB">
              <w:rPr>
                <w:rStyle w:val="StyleHeader2-SubClausesBoldChar"/>
                <w:szCs w:val="24"/>
                <w:lang w:val="en-IN"/>
              </w:rPr>
              <w:t>specified</w:t>
            </w:r>
            <w:r w:rsidR="00E36F99" w:rsidRPr="00567ACB">
              <w:rPr>
                <w:rStyle w:val="StyleHeader2-SubClausesBoldChar"/>
                <w:szCs w:val="24"/>
              </w:rPr>
              <w:t xml:space="preserve"> in </w:t>
            </w:r>
            <w:r w:rsidR="00E36F99" w:rsidRPr="00567ACB">
              <w:rPr>
                <w:rStyle w:val="StyleHeader2-SubClausesBoldChar"/>
                <w:szCs w:val="24"/>
                <w:lang w:val="en-IN"/>
              </w:rPr>
              <w:t xml:space="preserve">the </w:t>
            </w:r>
            <w:r w:rsidR="00E36F99" w:rsidRPr="00567ACB">
              <w:rPr>
                <w:rStyle w:val="StyleHeader2-SubClausesBoldChar"/>
                <w:szCs w:val="24"/>
              </w:rPr>
              <w:t xml:space="preserve">BDS </w:t>
            </w:r>
            <w:r w:rsidR="00E36F99" w:rsidRPr="00567ACB">
              <w:rPr>
                <w:szCs w:val="24"/>
              </w:rPr>
              <w:t>and shall be uploaded along with the bid</w:t>
            </w:r>
            <w:r w:rsidRPr="00567ACB">
              <w:rPr>
                <w:iCs/>
                <w:szCs w:val="24"/>
              </w:rPr>
              <w:t>.</w:t>
            </w:r>
          </w:p>
          <w:p w14:paraId="427D808B" w14:textId="77777777" w:rsidR="007C0828" w:rsidRPr="00567ACB" w:rsidRDefault="007C0828" w:rsidP="007568AB">
            <w:pPr>
              <w:pStyle w:val="Sub-ClauseText"/>
              <w:numPr>
                <w:ilvl w:val="1"/>
                <w:numId w:val="110"/>
              </w:numPr>
              <w:spacing w:before="0" w:after="180"/>
              <w:ind w:left="605" w:hanging="605"/>
              <w:rPr>
                <w:spacing w:val="0"/>
              </w:rPr>
            </w:pPr>
            <w:r w:rsidRPr="00567ACB">
              <w:t>In case the Bidder is a JV, the Bid shall be signed by an authorized representative of the JV on behalf of the JV, and so as to be legally binding on all the members as evidenced by a power of attorney signed by their legally authorized representatives.</w:t>
            </w:r>
          </w:p>
          <w:p w14:paraId="63B91F33" w14:textId="7266FCB9" w:rsidR="007C0828" w:rsidRPr="00567ACB" w:rsidRDefault="00E36F99" w:rsidP="007568AB">
            <w:pPr>
              <w:pStyle w:val="Sub-ClauseText"/>
              <w:numPr>
                <w:ilvl w:val="1"/>
                <w:numId w:val="110"/>
              </w:numPr>
              <w:spacing w:before="0" w:after="180"/>
              <w:ind w:left="605" w:hanging="605"/>
              <w:rPr>
                <w:spacing w:val="0"/>
              </w:rPr>
            </w:pPr>
            <w:r w:rsidRPr="00567ACB">
              <w:lastRenderedPageBreak/>
              <w:t>Corrections if any in the bid can be carried out by editing the information before electronic submission on e-procurement portal</w:t>
            </w:r>
            <w:r w:rsidR="007C0828" w:rsidRPr="00567ACB">
              <w:rPr>
                <w:spacing w:val="0"/>
              </w:rPr>
              <w:t>.</w:t>
            </w:r>
          </w:p>
        </w:tc>
      </w:tr>
      <w:tr w:rsidR="005E0BA0" w:rsidRPr="00567ACB" w14:paraId="509C0258" w14:textId="77777777" w:rsidTr="00ED67E2">
        <w:trPr>
          <w:trHeight w:val="360"/>
        </w:trPr>
        <w:tc>
          <w:tcPr>
            <w:tcW w:w="2259" w:type="dxa"/>
          </w:tcPr>
          <w:p w14:paraId="4D234F55" w14:textId="77777777" w:rsidR="005E0BA0" w:rsidRPr="00567ACB" w:rsidRDefault="005E0BA0" w:rsidP="00E36F99">
            <w:pPr>
              <w:pStyle w:val="Sec1-Clauses"/>
              <w:spacing w:before="0" w:after="200"/>
            </w:pPr>
          </w:p>
        </w:tc>
        <w:tc>
          <w:tcPr>
            <w:tcW w:w="6813" w:type="dxa"/>
            <w:tcBorders>
              <w:bottom w:val="nil"/>
            </w:tcBorders>
          </w:tcPr>
          <w:p w14:paraId="5EA73B55" w14:textId="60F76E20" w:rsidR="005E0BA0" w:rsidRPr="00567ACB" w:rsidRDefault="005E0BA0" w:rsidP="007568AB">
            <w:pPr>
              <w:pStyle w:val="Sub-ClauseText"/>
              <w:spacing w:before="0" w:after="180"/>
              <w:ind w:left="600"/>
              <w:rPr>
                <w:spacing w:val="0"/>
                <w:lang w:val="en-IN"/>
              </w:rPr>
            </w:pPr>
            <w:r w:rsidRPr="00567ACB">
              <w:rPr>
                <w:b/>
                <w:bCs/>
                <w:spacing w:val="0"/>
                <w:sz w:val="28"/>
              </w:rPr>
              <w:t>D. Online Submission of Bids</w:t>
            </w:r>
          </w:p>
        </w:tc>
      </w:tr>
      <w:tr w:rsidR="007C0828" w:rsidRPr="00567ACB" w14:paraId="6E96B8F7" w14:textId="77777777" w:rsidTr="00ED67E2">
        <w:trPr>
          <w:trHeight w:val="360"/>
        </w:trPr>
        <w:tc>
          <w:tcPr>
            <w:tcW w:w="2259" w:type="dxa"/>
          </w:tcPr>
          <w:p w14:paraId="61963785" w14:textId="3744BD1D" w:rsidR="007C0828" w:rsidRPr="00567ACB" w:rsidRDefault="007C0828" w:rsidP="00E36F99">
            <w:pPr>
              <w:pStyle w:val="Sec1-Clauses"/>
              <w:spacing w:before="0" w:after="200"/>
            </w:pPr>
            <w:r w:rsidRPr="00567ACB">
              <w:t>21.</w:t>
            </w:r>
            <w:r w:rsidRPr="00567ACB">
              <w:tab/>
            </w:r>
            <w:r w:rsidR="00E36F99" w:rsidRPr="00567ACB">
              <w:t xml:space="preserve">Preparation </w:t>
            </w:r>
            <w:r w:rsidRPr="00567ACB">
              <w:t>of Bids</w:t>
            </w:r>
          </w:p>
        </w:tc>
        <w:tc>
          <w:tcPr>
            <w:tcW w:w="6813" w:type="dxa"/>
            <w:tcBorders>
              <w:bottom w:val="nil"/>
            </w:tcBorders>
          </w:tcPr>
          <w:p w14:paraId="7F5CEB62" w14:textId="1326B231" w:rsidR="00E36F99" w:rsidRPr="00567ACB" w:rsidRDefault="00E36F99" w:rsidP="007568AB">
            <w:pPr>
              <w:pStyle w:val="Sub-ClauseText"/>
              <w:numPr>
                <w:ilvl w:val="1"/>
                <w:numId w:val="111"/>
              </w:numPr>
              <w:spacing w:before="0" w:after="180"/>
              <w:rPr>
                <w:spacing w:val="0"/>
              </w:rPr>
            </w:pPr>
            <w:r w:rsidRPr="00567ACB">
              <w:rPr>
                <w:spacing w:val="0"/>
                <w:lang w:val="en-IN"/>
              </w:rPr>
              <w:t>Bids</w:t>
            </w:r>
            <w:r w:rsidR="00281513" w:rsidRPr="00567ACB">
              <w:rPr>
                <w:spacing w:val="0"/>
                <w:lang w:val="en-IN"/>
              </w:rPr>
              <w:t>,</w:t>
            </w:r>
            <w:r w:rsidRPr="00567ACB">
              <w:rPr>
                <w:spacing w:val="0"/>
                <w:lang w:val="en-IN"/>
              </w:rPr>
              <w:t xml:space="preserve"> </w:t>
            </w:r>
            <w:r w:rsidR="00281513" w:rsidRPr="00567ACB">
              <w:rPr>
                <w:lang w:val="en-IN"/>
              </w:rPr>
              <w:t>both Technical and Financial Parts,</w:t>
            </w:r>
            <w:r w:rsidR="00281513" w:rsidRPr="00567ACB">
              <w:rPr>
                <w:spacing w:val="0"/>
                <w:lang w:val="en-IN"/>
              </w:rPr>
              <w:t xml:space="preserve"> </w:t>
            </w:r>
            <w:r w:rsidRPr="00567ACB">
              <w:rPr>
                <w:spacing w:val="0"/>
                <w:lang w:val="en-IN"/>
              </w:rPr>
              <w:t xml:space="preserve">shall be submitted online on the e-procurement system specified in BDS 7.1. Detailed guidelines for viewing bids and submission of online bids are given on the website.  The Invitation for Bids under this Project is published on this website. Any citizen or prospective bidder can logon to this website and view the Invitation for Bids and can view the details of goods for which bids are invited. A prospective bidder can submit its bid online; however, the bidder is required to have enrolment/registration in the website, and should have valid Digital Signature Certificate (DSC) in the form of smart card/e-token obtained from any authorised certifying agency </w:t>
            </w:r>
            <w:r w:rsidRPr="00567ACB">
              <w:rPr>
                <w:lang w:val="en-IN"/>
              </w:rPr>
              <w:t xml:space="preserve">of Government of India (for class of DSC </w:t>
            </w:r>
            <w:r w:rsidRPr="00567ACB">
              <w:rPr>
                <w:b/>
                <w:lang w:val="en-IN"/>
              </w:rPr>
              <w:t>specified in BDS</w:t>
            </w:r>
            <w:r w:rsidRPr="00567ACB">
              <w:rPr>
                <w:lang w:val="en-IN"/>
              </w:rPr>
              <w:t>)</w:t>
            </w:r>
            <w:r w:rsidRPr="00567ACB">
              <w:rPr>
                <w:spacing w:val="0"/>
                <w:lang w:val="en-IN"/>
              </w:rPr>
              <w:t>. The bidder should register in the website using the relevant option available. Then the Digital Signature registration has to be done with the e-token, after logging into the website. The bidder can then login the website through the secured login by entering the password of the e-token &amp; the user id/ password chosen during registration. After getting the bid schedules, the Bidder should go through them carefully and submit the specified documents, along with the bid, otherwise the bid will be rejected.</w:t>
            </w:r>
          </w:p>
          <w:p w14:paraId="2ABF0584" w14:textId="77777777" w:rsidR="00E36F99" w:rsidRPr="00567ACB" w:rsidRDefault="00E36F99" w:rsidP="007568AB">
            <w:pPr>
              <w:pStyle w:val="Sub-ClauseText"/>
              <w:numPr>
                <w:ilvl w:val="1"/>
                <w:numId w:val="111"/>
              </w:numPr>
              <w:spacing w:before="0" w:after="180"/>
            </w:pPr>
            <w:r w:rsidRPr="00567ACB">
              <w:rPr>
                <w:spacing w:val="0"/>
                <w:lang w:val="en-IN"/>
              </w:rPr>
              <w:t>The completed bid comprising of documents indicated in ITB 12, should be uploaded on the e-procurement portal along with scanned copies of requisite certificates as are mentioned in different sections in the bidding document and scanned copy of the bid security.</w:t>
            </w:r>
          </w:p>
          <w:p w14:paraId="0708905B" w14:textId="2A892FC4" w:rsidR="00E36F99" w:rsidRPr="00567ACB" w:rsidRDefault="00E36F99" w:rsidP="007568AB">
            <w:pPr>
              <w:pStyle w:val="Sub-ClauseText"/>
              <w:numPr>
                <w:ilvl w:val="1"/>
                <w:numId w:val="111"/>
              </w:numPr>
              <w:spacing w:before="0" w:after="180"/>
              <w:rPr>
                <w:spacing w:val="0"/>
              </w:rPr>
            </w:pPr>
            <w:r w:rsidRPr="00567ACB">
              <w:rPr>
                <w:spacing w:val="0"/>
                <w:lang w:val="en-IN"/>
              </w:rPr>
              <w:t>All the documents are required to be signed digitally by the bidder. After electronic on line bid submission, the system generates a unique bid identification number which is time stamped as per server time. This shall be treated as acknowledgement of bid submission.</w:t>
            </w:r>
          </w:p>
        </w:tc>
      </w:tr>
      <w:tr w:rsidR="003562B7" w:rsidRPr="00567ACB" w14:paraId="42645EF1" w14:textId="77777777" w:rsidTr="00ED67E2">
        <w:trPr>
          <w:trHeight w:val="360"/>
        </w:trPr>
        <w:tc>
          <w:tcPr>
            <w:tcW w:w="2259" w:type="dxa"/>
          </w:tcPr>
          <w:p w14:paraId="31143008" w14:textId="2D95C980" w:rsidR="003562B7" w:rsidRPr="00567ACB" w:rsidRDefault="003562B7" w:rsidP="005A4389">
            <w:pPr>
              <w:pStyle w:val="Sec1-Clauses"/>
              <w:spacing w:before="0" w:after="200"/>
            </w:pPr>
            <w:r w:rsidRPr="00567ACB">
              <w:t>22</w:t>
            </w:r>
            <w:r w:rsidR="005A4389" w:rsidRPr="00567ACB">
              <w:t xml:space="preserve"> </w:t>
            </w:r>
            <w:bookmarkStart w:id="252" w:name="_Toc364161842"/>
            <w:r w:rsidR="005A4389" w:rsidRPr="00567ACB">
              <w:t>Deadline for Submission of Bids</w:t>
            </w:r>
            <w:bookmarkEnd w:id="252"/>
          </w:p>
        </w:tc>
        <w:tc>
          <w:tcPr>
            <w:tcW w:w="6813" w:type="dxa"/>
            <w:tcBorders>
              <w:bottom w:val="nil"/>
            </w:tcBorders>
          </w:tcPr>
          <w:p w14:paraId="63D4AE97" w14:textId="77777777" w:rsidR="003562B7" w:rsidRPr="00567ACB" w:rsidRDefault="003562B7" w:rsidP="007568AB">
            <w:pPr>
              <w:pStyle w:val="Sub-ClauseText"/>
              <w:numPr>
                <w:ilvl w:val="0"/>
                <w:numId w:val="117"/>
              </w:numPr>
              <w:spacing w:before="0" w:after="180"/>
              <w:ind w:right="5" w:hanging="766"/>
              <w:rPr>
                <w:spacing w:val="0"/>
                <w:lang w:val="en-IN"/>
              </w:rPr>
            </w:pPr>
            <w:r w:rsidRPr="00567ACB">
              <w:rPr>
                <w:spacing w:val="0"/>
              </w:rPr>
              <w:t xml:space="preserve">Bids must be uploaded online no later than the date and time </w:t>
            </w:r>
            <w:r w:rsidRPr="00567ACB">
              <w:rPr>
                <w:b/>
                <w:bCs/>
                <w:spacing w:val="0"/>
              </w:rPr>
              <w:t>specified</w:t>
            </w:r>
            <w:r w:rsidRPr="00567ACB">
              <w:rPr>
                <w:spacing w:val="0"/>
              </w:rPr>
              <w:t xml:space="preserve"> </w:t>
            </w:r>
            <w:r w:rsidRPr="00567ACB">
              <w:rPr>
                <w:b/>
                <w:bCs/>
                <w:spacing w:val="0"/>
              </w:rPr>
              <w:t>in the</w:t>
            </w:r>
            <w:r w:rsidRPr="00567ACB">
              <w:rPr>
                <w:spacing w:val="0"/>
              </w:rPr>
              <w:t xml:space="preserve"> </w:t>
            </w:r>
            <w:r w:rsidRPr="00567ACB">
              <w:rPr>
                <w:b/>
                <w:spacing w:val="0"/>
              </w:rPr>
              <w:t>BDS.</w:t>
            </w:r>
          </w:p>
          <w:p w14:paraId="6E83691D" w14:textId="7DF404C6" w:rsidR="005A4389" w:rsidRPr="00567ACB" w:rsidRDefault="005A4389" w:rsidP="007568AB">
            <w:pPr>
              <w:pStyle w:val="Sub-ClauseText"/>
              <w:numPr>
                <w:ilvl w:val="0"/>
                <w:numId w:val="117"/>
              </w:numPr>
              <w:spacing w:before="0" w:after="180"/>
              <w:ind w:right="5" w:hanging="766"/>
              <w:rPr>
                <w:spacing w:val="0"/>
                <w:lang w:val="en-IN"/>
              </w:rPr>
            </w:pPr>
            <w:r w:rsidRPr="00567ACB">
              <w:rPr>
                <w:spacing w:val="0"/>
              </w:rPr>
              <w:t xml:space="preserve">The Purchaser may, at its discretion, extend the deadline for the submission of bids by amending the Bidding Documents in accordance with ITB Clause 8, in which case all rights and obligations of the Purchaser and Bidders previously subject to </w:t>
            </w:r>
            <w:r w:rsidRPr="00567ACB">
              <w:rPr>
                <w:spacing w:val="0"/>
              </w:rPr>
              <w:lastRenderedPageBreak/>
              <w:t>the deadline shall thereafter be subject to the deadline as extended.</w:t>
            </w:r>
          </w:p>
        </w:tc>
      </w:tr>
      <w:tr w:rsidR="007C0828" w:rsidRPr="00567ACB" w14:paraId="404048CE" w14:textId="77777777" w:rsidTr="00ED67E2">
        <w:tc>
          <w:tcPr>
            <w:tcW w:w="2259" w:type="dxa"/>
          </w:tcPr>
          <w:p w14:paraId="6D8308D2" w14:textId="77777777" w:rsidR="007C0828" w:rsidRPr="00567ACB" w:rsidRDefault="007C0828" w:rsidP="00ED5C63">
            <w:pPr>
              <w:pStyle w:val="Sec1-Clauses"/>
              <w:spacing w:before="0" w:after="200"/>
            </w:pPr>
            <w:r w:rsidRPr="00567ACB">
              <w:lastRenderedPageBreak/>
              <w:t>23.</w:t>
            </w:r>
            <w:r w:rsidRPr="00567ACB">
              <w:tab/>
              <w:t>Late Bids</w:t>
            </w:r>
          </w:p>
        </w:tc>
        <w:tc>
          <w:tcPr>
            <w:tcW w:w="6813" w:type="dxa"/>
          </w:tcPr>
          <w:p w14:paraId="56F6419F" w14:textId="0FB36189" w:rsidR="007C0828" w:rsidRPr="00567ACB" w:rsidRDefault="007C0828" w:rsidP="007B260B">
            <w:pPr>
              <w:pStyle w:val="Sub-ClauseText"/>
              <w:numPr>
                <w:ilvl w:val="1"/>
                <w:numId w:val="112"/>
              </w:numPr>
              <w:spacing w:before="0" w:after="200"/>
              <w:rPr>
                <w:spacing w:val="0"/>
              </w:rPr>
            </w:pPr>
            <w:r w:rsidRPr="00567ACB">
              <w:rPr>
                <w:spacing w:val="0"/>
              </w:rPr>
              <w:t xml:space="preserve">The </w:t>
            </w:r>
            <w:r w:rsidR="00ED5C63" w:rsidRPr="00567ACB">
              <w:rPr>
                <w:lang w:val="en-IN"/>
              </w:rPr>
              <w:t>electronic bidding system would not allow any late submission of bids after due date &amp; time as per server time</w:t>
            </w:r>
            <w:r w:rsidRPr="00567ACB">
              <w:rPr>
                <w:spacing w:val="0"/>
              </w:rPr>
              <w:t>.</w:t>
            </w:r>
          </w:p>
        </w:tc>
      </w:tr>
      <w:tr w:rsidR="007C0828" w:rsidRPr="00567ACB" w14:paraId="6A647341" w14:textId="77777777" w:rsidTr="00ED67E2">
        <w:tc>
          <w:tcPr>
            <w:tcW w:w="2259" w:type="dxa"/>
            <w:tcBorders>
              <w:bottom w:val="nil"/>
            </w:tcBorders>
          </w:tcPr>
          <w:p w14:paraId="7D35CAB8" w14:textId="77777777" w:rsidR="007C0828" w:rsidRPr="00567ACB" w:rsidRDefault="007C0828" w:rsidP="00ED5C63">
            <w:pPr>
              <w:pStyle w:val="Sec1-Clauses"/>
              <w:spacing w:before="0" w:after="200"/>
            </w:pPr>
            <w:r w:rsidRPr="00567ACB">
              <w:t>24.</w:t>
            </w:r>
            <w:r w:rsidRPr="00567ACB">
              <w:tab/>
              <w:t xml:space="preserve">Withdrawal, Substitution, and Modification of Bids </w:t>
            </w:r>
          </w:p>
        </w:tc>
        <w:tc>
          <w:tcPr>
            <w:tcW w:w="6813" w:type="dxa"/>
          </w:tcPr>
          <w:p w14:paraId="1FD92E63" w14:textId="77777777" w:rsidR="00ED5C63" w:rsidRPr="00567ACB" w:rsidRDefault="00ED5C63" w:rsidP="007568AB">
            <w:pPr>
              <w:pStyle w:val="Sub-ClauseText"/>
              <w:numPr>
                <w:ilvl w:val="1"/>
                <w:numId w:val="113"/>
              </w:numPr>
              <w:spacing w:after="200"/>
              <w:rPr>
                <w:spacing w:val="0"/>
              </w:rPr>
            </w:pPr>
            <w:r w:rsidRPr="00567ACB">
              <w:rPr>
                <w:spacing w:val="0"/>
              </w:rPr>
              <w:t xml:space="preserve">Bidders may modify their bids by using appropriate option for bid modification on the e-procurement portal, before the deadline for submission of bids.  For this the bidder need not make any additional payment towards the cost of bid document. For bid modification and consequential re-submission, the bidder is not required to withdraw his bid submitted earlier. The last modified bid submitted by the bidder within the bid submission time shall be considered as the bid. For this purpose, modification/withdrawal by other means will not be accepted. In online system of bid submission, the modification and consequential re-submission of bids is allowed any number of times. A bidder may withdraw his bid by using appropriate option for bid withdrawal, before the deadline for submission of bids, however, if the bid is withdrawn, re-submission of the bid is not allowed (or allowed if </w:t>
            </w:r>
            <w:r w:rsidRPr="00567ACB">
              <w:rPr>
                <w:b/>
                <w:spacing w:val="0"/>
              </w:rPr>
              <w:t>specified in BDS</w:t>
            </w:r>
            <w:r w:rsidRPr="00567ACB">
              <w:rPr>
                <w:spacing w:val="0"/>
              </w:rPr>
              <w:t>).</w:t>
            </w:r>
          </w:p>
          <w:p w14:paraId="030641B7" w14:textId="0D248D65" w:rsidR="007C0828" w:rsidRPr="00567ACB" w:rsidRDefault="00ED5C63" w:rsidP="007568AB">
            <w:pPr>
              <w:pStyle w:val="Sub-ClauseText"/>
              <w:numPr>
                <w:ilvl w:val="1"/>
                <w:numId w:val="113"/>
              </w:numPr>
              <w:spacing w:before="0" w:after="200"/>
              <w:rPr>
                <w:spacing w:val="0"/>
              </w:rPr>
            </w:pPr>
            <w:r w:rsidRPr="00567ACB">
              <w:rPr>
                <w:spacing w:val="0"/>
              </w:rPr>
              <w:t>Bids requested to be withdrawn in accordance with ITB Sub-</w:t>
            </w:r>
            <w:r w:rsidR="000A2951" w:rsidRPr="00567ACB">
              <w:rPr>
                <w:spacing w:val="0"/>
              </w:rPr>
              <w:t>Clause 24.1 shall not be opened</w:t>
            </w:r>
            <w:r w:rsidR="007C0828" w:rsidRPr="00567ACB">
              <w:rPr>
                <w:spacing w:val="0"/>
              </w:rPr>
              <w:t>.</w:t>
            </w:r>
          </w:p>
          <w:p w14:paraId="2213BDC8" w14:textId="0BC6333C" w:rsidR="007C0828" w:rsidRPr="00567ACB" w:rsidRDefault="007C0828" w:rsidP="007568AB">
            <w:pPr>
              <w:pStyle w:val="Sub-ClauseText"/>
              <w:numPr>
                <w:ilvl w:val="1"/>
                <w:numId w:val="113"/>
              </w:numPr>
              <w:spacing w:before="0" w:after="200"/>
              <w:rPr>
                <w:spacing w:val="0"/>
              </w:rPr>
            </w:pPr>
            <w:r w:rsidRPr="00567ACB">
              <w:rPr>
                <w:spacing w:val="0"/>
              </w:rPr>
              <w:t xml:space="preserve">No bid may be withdrawn, substituted, or modified in the interval between the deadline for submission of bids and the expiration of the period of bid validity specified by the Bidder on the Letter of Bid </w:t>
            </w:r>
            <w:r w:rsidR="00AF2547" w:rsidRPr="00567ACB">
              <w:rPr>
                <w:spacing w:val="0"/>
              </w:rPr>
              <w:t xml:space="preserve">– Technical Part and repeated in the Letter of Bid - Financial Part, </w:t>
            </w:r>
            <w:r w:rsidRPr="00567ACB">
              <w:rPr>
                <w:spacing w:val="0"/>
              </w:rPr>
              <w:t xml:space="preserve">or any extension thereof. </w:t>
            </w:r>
          </w:p>
        </w:tc>
      </w:tr>
      <w:tr w:rsidR="00B40529" w:rsidRPr="00567ACB" w14:paraId="6DB906DA" w14:textId="77777777" w:rsidTr="00ED67E2">
        <w:tc>
          <w:tcPr>
            <w:tcW w:w="2259" w:type="dxa"/>
            <w:tcBorders>
              <w:bottom w:val="nil"/>
            </w:tcBorders>
          </w:tcPr>
          <w:p w14:paraId="60FCCD25" w14:textId="77777777" w:rsidR="00B40529" w:rsidRPr="00567ACB" w:rsidRDefault="00B40529" w:rsidP="00ED5C63">
            <w:pPr>
              <w:pStyle w:val="Sec1-Clauses"/>
              <w:spacing w:before="0" w:after="200"/>
            </w:pPr>
          </w:p>
        </w:tc>
        <w:tc>
          <w:tcPr>
            <w:tcW w:w="6813" w:type="dxa"/>
          </w:tcPr>
          <w:p w14:paraId="5D570072" w14:textId="6E48D98C" w:rsidR="00B40529" w:rsidRPr="00567ACB" w:rsidRDefault="00B40529" w:rsidP="007568AB">
            <w:pPr>
              <w:pStyle w:val="Sub-ClauseText"/>
              <w:spacing w:before="0" w:after="200"/>
              <w:ind w:left="600"/>
              <w:rPr>
                <w:spacing w:val="0"/>
              </w:rPr>
            </w:pPr>
            <w:r w:rsidRPr="00567ACB">
              <w:rPr>
                <w:b/>
                <w:spacing w:val="0"/>
                <w:sz w:val="28"/>
                <w:szCs w:val="28"/>
              </w:rPr>
              <w:t>E. Public Opening of Technical Parts of Bids</w:t>
            </w:r>
          </w:p>
        </w:tc>
      </w:tr>
      <w:tr w:rsidR="007C0828" w:rsidRPr="00567ACB" w14:paraId="00ACF2F0" w14:textId="77777777" w:rsidTr="00ED67E2">
        <w:tc>
          <w:tcPr>
            <w:tcW w:w="2259" w:type="dxa"/>
            <w:tcBorders>
              <w:bottom w:val="nil"/>
            </w:tcBorders>
          </w:tcPr>
          <w:p w14:paraId="2AA66E0A" w14:textId="77777777" w:rsidR="007C0828" w:rsidRPr="00567ACB" w:rsidRDefault="007C0828" w:rsidP="00ED5C63">
            <w:pPr>
              <w:pStyle w:val="Sec1-Clauses"/>
              <w:spacing w:before="0" w:after="200"/>
            </w:pPr>
            <w:r w:rsidRPr="00567ACB">
              <w:t>25.</w:t>
            </w:r>
            <w:r w:rsidRPr="00567ACB">
              <w:tab/>
              <w:t>Bid Opening</w:t>
            </w:r>
          </w:p>
        </w:tc>
        <w:tc>
          <w:tcPr>
            <w:tcW w:w="6813" w:type="dxa"/>
          </w:tcPr>
          <w:p w14:paraId="4DD83EEA" w14:textId="04093491" w:rsidR="007C0828" w:rsidRPr="00567ACB" w:rsidRDefault="009D2FD1" w:rsidP="007568AB">
            <w:pPr>
              <w:pStyle w:val="Sub-ClauseText"/>
              <w:numPr>
                <w:ilvl w:val="1"/>
                <w:numId w:val="114"/>
              </w:numPr>
              <w:spacing w:before="0" w:after="200"/>
              <w:rPr>
                <w:spacing w:val="0"/>
              </w:rPr>
            </w:pPr>
            <w:r w:rsidRPr="00567ACB">
              <w:rPr>
                <w:spacing w:val="0"/>
              </w:rPr>
              <w:t>T</w:t>
            </w:r>
            <w:r w:rsidR="007C0828" w:rsidRPr="00567ACB">
              <w:rPr>
                <w:spacing w:val="0"/>
              </w:rPr>
              <w:t xml:space="preserve">he Purchaser shall publicly open </w:t>
            </w:r>
            <w:r w:rsidR="00AF2547" w:rsidRPr="00567ACB">
              <w:rPr>
                <w:spacing w:val="0"/>
              </w:rPr>
              <w:t xml:space="preserve">Technical Parts of </w:t>
            </w:r>
            <w:r w:rsidR="007C0828" w:rsidRPr="00567ACB">
              <w:rPr>
                <w:spacing w:val="0"/>
              </w:rPr>
              <w:t xml:space="preserve">all bids received by the </w:t>
            </w:r>
            <w:r w:rsidRPr="00567ACB">
              <w:rPr>
                <w:spacing w:val="0"/>
              </w:rPr>
              <w:t>deadline at</w:t>
            </w:r>
            <w:r w:rsidR="007C0828" w:rsidRPr="00567ACB">
              <w:rPr>
                <w:spacing w:val="0"/>
              </w:rPr>
              <w:t xml:space="preserve"> the date, time and place </w:t>
            </w:r>
            <w:r w:rsidR="007C0828" w:rsidRPr="00567ACB">
              <w:rPr>
                <w:b/>
                <w:bCs/>
                <w:spacing w:val="0"/>
              </w:rPr>
              <w:t>specified in the</w:t>
            </w:r>
            <w:r w:rsidR="007C0828" w:rsidRPr="00567ACB">
              <w:rPr>
                <w:spacing w:val="0"/>
              </w:rPr>
              <w:t xml:space="preserve"> </w:t>
            </w:r>
            <w:r w:rsidR="007C0828" w:rsidRPr="00567ACB">
              <w:rPr>
                <w:b/>
                <w:spacing w:val="0"/>
              </w:rPr>
              <w:t xml:space="preserve">BDS </w:t>
            </w:r>
            <w:r w:rsidR="007C0828" w:rsidRPr="00567ACB">
              <w:rPr>
                <w:spacing w:val="0"/>
              </w:rPr>
              <w:t>in the presence of Bidders’ designated representatives and anyone who choose</w:t>
            </w:r>
            <w:r w:rsidRPr="00567ACB">
              <w:rPr>
                <w:spacing w:val="0"/>
              </w:rPr>
              <w:t>s</w:t>
            </w:r>
            <w:r w:rsidR="007C0828" w:rsidRPr="00567ACB">
              <w:rPr>
                <w:spacing w:val="0"/>
              </w:rPr>
              <w:t xml:space="preserve"> to attend</w:t>
            </w:r>
            <w:r w:rsidRPr="00567ACB">
              <w:rPr>
                <w:spacing w:val="0"/>
              </w:rPr>
              <w:t xml:space="preserve">, and </w:t>
            </w:r>
            <w:r w:rsidRPr="00567ACB">
              <w:t xml:space="preserve">this could also be viewed by the bidders online. </w:t>
            </w:r>
            <w:r w:rsidR="00AF2547" w:rsidRPr="00567ACB">
              <w:t xml:space="preserve">The Financial Parts of the bids shall remain unopened in the e-procurement system, until the subsequent public opening, following the evaluation of the Technical Parts of the Bids. </w:t>
            </w:r>
            <w:r w:rsidRPr="00567ACB">
              <w:t>In all cases, original documents submitted as specified in ITB 12.3</w:t>
            </w:r>
            <w:r w:rsidR="007C0828" w:rsidRPr="00567ACB">
              <w:rPr>
                <w:spacing w:val="0"/>
              </w:rPr>
              <w:t xml:space="preserve"> shall be </w:t>
            </w:r>
            <w:r w:rsidRPr="00567ACB">
              <w:t xml:space="preserve">first scrutinized, and Bids that do not comply with the provisions of ITB 12.3 </w:t>
            </w:r>
            <w:r w:rsidRPr="00567ACB">
              <w:rPr>
                <w:lang w:val="en-IN"/>
              </w:rPr>
              <w:t xml:space="preserve">will be declared non-responsive and will not be opened. </w:t>
            </w:r>
            <w:r w:rsidRPr="00567ACB">
              <w:t xml:space="preserve">The bidder’s names and such other details as the Purchaser may consider </w:t>
            </w:r>
            <w:r w:rsidRPr="00567ACB">
              <w:lastRenderedPageBreak/>
              <w:t>appropriate will be notified online by the Purchaser at the time of opening</w:t>
            </w:r>
            <w:r w:rsidR="00857EFE" w:rsidRPr="00567ACB">
              <w:t xml:space="preserve"> of Technical Part of the Bids</w:t>
            </w:r>
            <w:r w:rsidRPr="00567ACB">
              <w:t>.</w:t>
            </w:r>
            <w:r w:rsidR="007C0828" w:rsidRPr="00567ACB">
              <w:rPr>
                <w:spacing w:val="0"/>
              </w:rPr>
              <w:t xml:space="preserve"> </w:t>
            </w:r>
          </w:p>
          <w:p w14:paraId="2D571427" w14:textId="375FFC98" w:rsidR="007C0828" w:rsidRPr="00567ACB" w:rsidRDefault="009D2FD1" w:rsidP="007568AB">
            <w:pPr>
              <w:pStyle w:val="Sub-ClauseText"/>
              <w:numPr>
                <w:ilvl w:val="1"/>
                <w:numId w:val="114"/>
              </w:numPr>
              <w:spacing w:before="0" w:after="200"/>
              <w:rPr>
                <w:spacing w:val="0"/>
              </w:rPr>
            </w:pPr>
            <w:r w:rsidRPr="00567ACB">
              <w:rPr>
                <w:spacing w:val="0"/>
              </w:rPr>
              <w:t xml:space="preserve">The electronic summary of the opening </w:t>
            </w:r>
            <w:r w:rsidR="00857EFE" w:rsidRPr="00567ACB">
              <w:rPr>
                <w:spacing w:val="0"/>
              </w:rPr>
              <w:t xml:space="preserve">of Technical Part of the Bids </w:t>
            </w:r>
            <w:r w:rsidRPr="00567ACB">
              <w:rPr>
                <w:spacing w:val="0"/>
              </w:rPr>
              <w:t>will be generated and uploaded online. The Purchaser will also prepare minutes of the Bid opening, including the information disclosed and upload the same for viewing online. Only Bids</w:t>
            </w:r>
            <w:r w:rsidR="00857EFE" w:rsidRPr="00567ACB">
              <w:rPr>
                <w:spacing w:val="0"/>
              </w:rPr>
              <w:t xml:space="preserve"> - Technical Parts</w:t>
            </w:r>
            <w:r w:rsidRPr="00567ACB">
              <w:rPr>
                <w:spacing w:val="0"/>
              </w:rPr>
              <w:t xml:space="preserve">, </w:t>
            </w:r>
            <w:r w:rsidR="00857EFE" w:rsidRPr="00567ACB">
              <w:rPr>
                <w:spacing w:val="0"/>
              </w:rPr>
              <w:t xml:space="preserve">and </w:t>
            </w:r>
            <w:r w:rsidRPr="00567ACB">
              <w:rPr>
                <w:spacing w:val="0"/>
              </w:rPr>
              <w:t xml:space="preserve">alternative bids </w:t>
            </w:r>
            <w:r w:rsidR="00857EFE" w:rsidRPr="00567ACB">
              <w:rPr>
                <w:spacing w:val="0"/>
              </w:rPr>
              <w:t xml:space="preserve">– Technical Parts </w:t>
            </w:r>
            <w:r w:rsidRPr="00567ACB">
              <w:rPr>
                <w:spacing w:val="0"/>
              </w:rPr>
              <w:t>if permitted in ITB 13, shall be considered further for evaluation.</w:t>
            </w:r>
          </w:p>
        </w:tc>
      </w:tr>
      <w:tr w:rsidR="00857EFE" w:rsidRPr="00567ACB" w14:paraId="02C52D27" w14:textId="77777777" w:rsidTr="00ED67E2">
        <w:tc>
          <w:tcPr>
            <w:tcW w:w="2259" w:type="dxa"/>
            <w:tcBorders>
              <w:bottom w:val="nil"/>
            </w:tcBorders>
          </w:tcPr>
          <w:p w14:paraId="4AFAFB90" w14:textId="77777777" w:rsidR="00857EFE" w:rsidRPr="00567ACB" w:rsidRDefault="00857EFE" w:rsidP="00ED5C63">
            <w:pPr>
              <w:pStyle w:val="Sec1-Clauses"/>
              <w:spacing w:before="0" w:after="200"/>
            </w:pPr>
          </w:p>
        </w:tc>
        <w:tc>
          <w:tcPr>
            <w:tcW w:w="6813" w:type="dxa"/>
          </w:tcPr>
          <w:p w14:paraId="1991A073" w14:textId="786A26FC" w:rsidR="00857EFE" w:rsidRPr="00567ACB" w:rsidRDefault="00B40529" w:rsidP="007E3F9A">
            <w:pPr>
              <w:pStyle w:val="Sub-ClauseText"/>
              <w:spacing w:before="0" w:after="200"/>
              <w:ind w:left="600"/>
              <w:rPr>
                <w:spacing w:val="0"/>
              </w:rPr>
            </w:pPr>
            <w:bookmarkStart w:id="253" w:name="_Toc364161846"/>
            <w:r w:rsidRPr="00567ACB">
              <w:rPr>
                <w:b/>
                <w:sz w:val="28"/>
                <w:szCs w:val="32"/>
              </w:rPr>
              <w:t>F</w:t>
            </w:r>
            <w:r w:rsidR="00857EFE" w:rsidRPr="00567ACB">
              <w:rPr>
                <w:b/>
                <w:sz w:val="28"/>
                <w:szCs w:val="32"/>
              </w:rPr>
              <w:t>. Evaluation of Bids</w:t>
            </w:r>
            <w:bookmarkEnd w:id="253"/>
            <w:r w:rsidR="00857EFE" w:rsidRPr="00567ACB">
              <w:rPr>
                <w:b/>
                <w:sz w:val="28"/>
                <w:szCs w:val="32"/>
              </w:rPr>
              <w:t xml:space="preserve"> – General Provisions</w:t>
            </w:r>
          </w:p>
        </w:tc>
      </w:tr>
      <w:tr w:rsidR="00A876EF" w:rsidRPr="00567ACB" w14:paraId="02BA2266" w14:textId="77777777" w:rsidTr="00ED67E2">
        <w:tc>
          <w:tcPr>
            <w:tcW w:w="2259" w:type="dxa"/>
            <w:tcBorders>
              <w:bottom w:val="nil"/>
            </w:tcBorders>
          </w:tcPr>
          <w:p w14:paraId="270734AF" w14:textId="214F3A95" w:rsidR="00A876EF" w:rsidRPr="00567ACB" w:rsidRDefault="00A876EF" w:rsidP="00A876EF">
            <w:pPr>
              <w:pStyle w:val="Sec1-Clauses"/>
              <w:spacing w:before="0" w:after="200"/>
            </w:pPr>
            <w:bookmarkStart w:id="254" w:name="_Toc364161847"/>
            <w:r w:rsidRPr="00567ACB">
              <w:t>26. Confidentiality</w:t>
            </w:r>
            <w:bookmarkEnd w:id="254"/>
          </w:p>
        </w:tc>
        <w:tc>
          <w:tcPr>
            <w:tcW w:w="6813" w:type="dxa"/>
          </w:tcPr>
          <w:p w14:paraId="2D7E3600" w14:textId="47CCE427" w:rsidR="00A876EF" w:rsidRPr="00567ACB" w:rsidRDefault="00A876EF" w:rsidP="00A876EF">
            <w:pPr>
              <w:pStyle w:val="Sub-ClauseText"/>
              <w:numPr>
                <w:ilvl w:val="1"/>
                <w:numId w:val="138"/>
              </w:numPr>
              <w:spacing w:before="0" w:after="180"/>
              <w:ind w:left="612" w:hanging="612"/>
              <w:rPr>
                <w:spacing w:val="0"/>
                <w:szCs w:val="24"/>
              </w:rPr>
            </w:pPr>
            <w:r w:rsidRPr="00567ACB">
              <w:rPr>
                <w:spacing w:val="0"/>
              </w:rPr>
              <w:t xml:space="preserve">Information relating to the evaluation of bids and recommendation of contract award, shall not be disclosed to bidders or any other persons not officially concerned with </w:t>
            </w:r>
            <w:r w:rsidR="00382EF1">
              <w:rPr>
                <w:spacing w:val="0"/>
              </w:rPr>
              <w:t>the bidding proc</w:t>
            </w:r>
            <w:r w:rsidRPr="00567ACB">
              <w:rPr>
                <w:spacing w:val="0"/>
              </w:rPr>
              <w:t>ess until information on Contract Award is communicated to all Bidders in accordance with ITB 42.</w:t>
            </w:r>
          </w:p>
          <w:p w14:paraId="5DEA76B7" w14:textId="2A4BA17E" w:rsidR="00A876EF" w:rsidRPr="00567ACB" w:rsidRDefault="00A876EF" w:rsidP="00A876EF">
            <w:pPr>
              <w:pStyle w:val="Sub-ClauseText"/>
              <w:numPr>
                <w:ilvl w:val="1"/>
                <w:numId w:val="138"/>
              </w:numPr>
              <w:spacing w:before="0" w:after="180"/>
              <w:ind w:left="612" w:hanging="612"/>
              <w:rPr>
                <w:spacing w:val="0"/>
                <w:szCs w:val="24"/>
              </w:rPr>
            </w:pPr>
            <w:r w:rsidRPr="00567ACB">
              <w:rPr>
                <w:spacing w:val="0"/>
              </w:rPr>
              <w:t>Any effort by a Bidder to influence the Purchaser in the evaluation or contract award decisions may result in the rejection of its Bid.</w:t>
            </w:r>
          </w:p>
          <w:p w14:paraId="5A7CD9BE" w14:textId="1477938A" w:rsidR="00A876EF" w:rsidRPr="00567ACB" w:rsidRDefault="00A876EF" w:rsidP="00A876EF">
            <w:pPr>
              <w:pStyle w:val="Sub-ClauseText"/>
              <w:numPr>
                <w:ilvl w:val="1"/>
                <w:numId w:val="138"/>
              </w:numPr>
              <w:spacing w:before="0" w:after="180"/>
              <w:ind w:left="612" w:hanging="612"/>
              <w:rPr>
                <w:b/>
                <w:sz w:val="28"/>
                <w:szCs w:val="32"/>
              </w:rPr>
            </w:pPr>
            <w:r w:rsidRPr="00567ACB">
              <w:rPr>
                <w:spacing w:val="0"/>
              </w:rPr>
              <w:t>Notwithstanding ITB Sub-Clause 26.2, from the time of bid opening to the time of Contract Award, if any Bidder wishes to contact the Purchaser on any matter related to the bidding process, it should do so in writing.</w:t>
            </w:r>
          </w:p>
        </w:tc>
      </w:tr>
      <w:tr w:rsidR="00A876EF" w:rsidRPr="00567ACB" w14:paraId="0F48D586" w14:textId="77777777" w:rsidTr="00ED67E2">
        <w:tc>
          <w:tcPr>
            <w:tcW w:w="2259" w:type="dxa"/>
          </w:tcPr>
          <w:p w14:paraId="4752D4E4" w14:textId="6B5F2F89" w:rsidR="00A876EF" w:rsidRPr="00567ACB" w:rsidRDefault="00A876EF" w:rsidP="00A876EF">
            <w:pPr>
              <w:pStyle w:val="Sec1-Clauses"/>
              <w:numPr>
                <w:ilvl w:val="0"/>
                <w:numId w:val="138"/>
              </w:numPr>
              <w:spacing w:before="0" w:after="200"/>
              <w:rPr>
                <w:szCs w:val="24"/>
              </w:rPr>
            </w:pPr>
            <w:bookmarkStart w:id="255" w:name="_Toc364161848"/>
            <w:r w:rsidRPr="00567ACB">
              <w:t>Clarification of Bids</w:t>
            </w:r>
            <w:bookmarkEnd w:id="255"/>
          </w:p>
        </w:tc>
        <w:tc>
          <w:tcPr>
            <w:tcW w:w="6813" w:type="dxa"/>
          </w:tcPr>
          <w:p w14:paraId="4FBDFCC1" w14:textId="59142723" w:rsidR="00A876EF" w:rsidRPr="00567ACB" w:rsidRDefault="00A876EF" w:rsidP="00A876EF">
            <w:pPr>
              <w:pStyle w:val="Sub-ClauseText"/>
              <w:numPr>
                <w:ilvl w:val="1"/>
                <w:numId w:val="138"/>
              </w:numPr>
              <w:spacing w:before="0" w:after="180"/>
              <w:ind w:left="612" w:hanging="612"/>
              <w:rPr>
                <w:spacing w:val="0"/>
                <w:szCs w:val="24"/>
              </w:rPr>
            </w:pPr>
            <w:r w:rsidRPr="00567ACB">
              <w:rPr>
                <w:spacing w:val="0"/>
              </w:rPr>
              <w:t>To assist in the examination, evaluation, comparison of the bids and qualification of the Bidders, the Purchaser may, at its discretion, ask any Bidder for a clarification of its Bid.  Any clarification submitted by a Bidder in respect to its Bid, that is not in response to a request by the Purchaser shall not be considered.  The Purchaser’s request for clarification and the response shall be in writing. No change, including any voluntary increase or decrease, in the prices or substance of the Bid shall be sought, offered, or permitted, except to confirm the correction of arithmetic errors discovered by the Purchaser in the Evaluation of the bids, in accordance with ITB Clause 35.</w:t>
            </w:r>
          </w:p>
          <w:p w14:paraId="46964E5B" w14:textId="77777777" w:rsidR="00A876EF" w:rsidRPr="00567ACB" w:rsidRDefault="00A876EF" w:rsidP="00A876EF">
            <w:pPr>
              <w:pStyle w:val="Sub-ClauseText"/>
              <w:numPr>
                <w:ilvl w:val="1"/>
                <w:numId w:val="138"/>
              </w:numPr>
              <w:spacing w:before="0" w:after="180"/>
              <w:ind w:left="612" w:hanging="612"/>
              <w:rPr>
                <w:spacing w:val="0"/>
              </w:rPr>
            </w:pPr>
            <w:r w:rsidRPr="00567ACB">
              <w:rPr>
                <w:spacing w:val="0"/>
              </w:rPr>
              <w:t>If a Bidder does not provide clarifications of its bid by the date and time set in the Purchaser’s request for clarification, its bid may be rejected.</w:t>
            </w:r>
          </w:p>
        </w:tc>
      </w:tr>
      <w:tr w:rsidR="00A876EF" w:rsidRPr="00567ACB" w14:paraId="6BCEDFDD" w14:textId="77777777" w:rsidTr="00ED67E2">
        <w:tc>
          <w:tcPr>
            <w:tcW w:w="2259" w:type="dxa"/>
          </w:tcPr>
          <w:p w14:paraId="799F7AC6" w14:textId="240F1715" w:rsidR="00A876EF" w:rsidRPr="00567ACB" w:rsidRDefault="00A876EF" w:rsidP="00A876EF">
            <w:pPr>
              <w:pStyle w:val="Sec1-Clauses"/>
              <w:numPr>
                <w:ilvl w:val="0"/>
                <w:numId w:val="138"/>
              </w:numPr>
              <w:spacing w:before="0" w:after="200"/>
              <w:rPr>
                <w:szCs w:val="24"/>
              </w:rPr>
            </w:pPr>
            <w:bookmarkStart w:id="256" w:name="_Toc364161849"/>
            <w:r w:rsidRPr="00567ACB">
              <w:t>Deviations, Reservations, Omissions</w:t>
            </w:r>
            <w:bookmarkEnd w:id="256"/>
          </w:p>
          <w:p w14:paraId="7635FE47" w14:textId="77777777" w:rsidR="00A876EF" w:rsidRPr="00567ACB" w:rsidRDefault="00A876EF" w:rsidP="008D279D">
            <w:pPr>
              <w:pStyle w:val="Sec1-Clauses"/>
              <w:tabs>
                <w:tab w:val="clear" w:pos="360"/>
              </w:tabs>
              <w:spacing w:before="0" w:after="200"/>
              <w:ind w:left="420" w:firstLine="0"/>
            </w:pPr>
          </w:p>
        </w:tc>
        <w:tc>
          <w:tcPr>
            <w:tcW w:w="6813" w:type="dxa"/>
          </w:tcPr>
          <w:p w14:paraId="1068EFD8" w14:textId="77777777" w:rsidR="00A876EF" w:rsidRPr="00567ACB" w:rsidRDefault="00A876EF" w:rsidP="00A876EF">
            <w:pPr>
              <w:pStyle w:val="Sub-ClauseText"/>
              <w:numPr>
                <w:ilvl w:val="1"/>
                <w:numId w:val="140"/>
              </w:numPr>
              <w:spacing w:before="0" w:after="180"/>
            </w:pPr>
            <w:r w:rsidRPr="00567ACB">
              <w:rPr>
                <w:spacing w:val="0"/>
              </w:rPr>
              <w:lastRenderedPageBreak/>
              <w:t>During the evaluation of bids, the following definitions apply:</w:t>
            </w:r>
          </w:p>
          <w:p w14:paraId="24C5E34C" w14:textId="77777777" w:rsidR="00A876EF" w:rsidRPr="00567ACB" w:rsidRDefault="00A876EF" w:rsidP="007568AB">
            <w:pPr>
              <w:pStyle w:val="P3Header1-Clauses"/>
              <w:numPr>
                <w:ilvl w:val="0"/>
                <w:numId w:val="152"/>
              </w:numPr>
              <w:tabs>
                <w:tab w:val="left" w:pos="972"/>
              </w:tabs>
              <w:spacing w:before="0" w:after="200"/>
              <w:jc w:val="both"/>
            </w:pPr>
            <w:r w:rsidRPr="00567ACB">
              <w:lastRenderedPageBreak/>
              <w:t xml:space="preserve">“Deviation” is a departure from the requirements specified in the Bidding Documents; </w:t>
            </w:r>
          </w:p>
          <w:p w14:paraId="56ADAC6E" w14:textId="77777777" w:rsidR="00A876EF" w:rsidRPr="00567ACB" w:rsidRDefault="00A876EF" w:rsidP="007568AB">
            <w:pPr>
              <w:pStyle w:val="P3Header1-Clauses"/>
              <w:numPr>
                <w:ilvl w:val="0"/>
                <w:numId w:val="152"/>
              </w:numPr>
              <w:tabs>
                <w:tab w:val="left" w:pos="972"/>
              </w:tabs>
              <w:spacing w:before="0" w:after="180"/>
              <w:jc w:val="both"/>
            </w:pPr>
            <w:r w:rsidRPr="00567ACB">
              <w:t>“Reservation” is the setting of limiting conditions or withholding from complete acceptance of the requirements specified in the Bidding Documents; and</w:t>
            </w:r>
          </w:p>
          <w:p w14:paraId="5FBCDF49" w14:textId="77777777" w:rsidR="00A876EF" w:rsidRPr="00567ACB" w:rsidRDefault="00A876EF" w:rsidP="007568AB">
            <w:pPr>
              <w:pStyle w:val="P3Header1-Clauses"/>
              <w:numPr>
                <w:ilvl w:val="0"/>
                <w:numId w:val="152"/>
              </w:numPr>
              <w:tabs>
                <w:tab w:val="left" w:pos="972"/>
              </w:tabs>
              <w:spacing w:before="0" w:after="180"/>
              <w:jc w:val="both"/>
            </w:pPr>
            <w:r w:rsidRPr="00567ACB">
              <w:t>“Omission” is the failure to submit part or all of the information or documentation required in the Bidding Documents.</w:t>
            </w:r>
          </w:p>
        </w:tc>
      </w:tr>
      <w:tr w:rsidR="00AD4326" w:rsidRPr="00567ACB" w14:paraId="6568B00D" w14:textId="77777777" w:rsidTr="00ED67E2">
        <w:tc>
          <w:tcPr>
            <w:tcW w:w="2259" w:type="dxa"/>
            <w:tcBorders>
              <w:bottom w:val="nil"/>
            </w:tcBorders>
          </w:tcPr>
          <w:p w14:paraId="09E0D27A" w14:textId="0369FDFC" w:rsidR="007E5887" w:rsidRPr="00567ACB" w:rsidRDefault="00AD4326" w:rsidP="007E5887">
            <w:pPr>
              <w:pStyle w:val="Sec1-Clauses"/>
              <w:spacing w:before="0" w:after="0"/>
            </w:pPr>
            <w:bookmarkStart w:id="257" w:name="_Toc431809088"/>
            <w:bookmarkStart w:id="258" w:name="_Toc436905737"/>
            <w:bookmarkStart w:id="259" w:name="_Toc454621465"/>
            <w:r w:rsidRPr="00567ACB">
              <w:lastRenderedPageBreak/>
              <w:t>29</w:t>
            </w:r>
            <w:r w:rsidR="007E5887" w:rsidRPr="00567ACB">
              <w:t xml:space="preserve">. </w:t>
            </w:r>
            <w:r w:rsidRPr="00567ACB">
              <w:t>Nonconformiti</w:t>
            </w:r>
          </w:p>
          <w:p w14:paraId="7F83AD75" w14:textId="1297A24F" w:rsidR="00AD4326" w:rsidRPr="00567ACB" w:rsidRDefault="00AD4326" w:rsidP="007E5887">
            <w:pPr>
              <w:pStyle w:val="Sec1-Clauses"/>
              <w:spacing w:before="0" w:after="0"/>
            </w:pPr>
            <w:r w:rsidRPr="00567ACB">
              <w:t>es, Errors and Omissions</w:t>
            </w:r>
            <w:bookmarkEnd w:id="257"/>
            <w:bookmarkEnd w:id="258"/>
            <w:bookmarkEnd w:id="259"/>
          </w:p>
        </w:tc>
        <w:tc>
          <w:tcPr>
            <w:tcW w:w="6813" w:type="dxa"/>
          </w:tcPr>
          <w:p w14:paraId="0DD2ADD7" w14:textId="2A9169CE" w:rsidR="00AD4326" w:rsidRPr="00567ACB" w:rsidRDefault="00AD4326" w:rsidP="00AD4326">
            <w:pPr>
              <w:pStyle w:val="Sub-ClauseText"/>
              <w:numPr>
                <w:ilvl w:val="1"/>
                <w:numId w:val="134"/>
              </w:numPr>
              <w:spacing w:before="0" w:after="200"/>
              <w:ind w:left="605" w:hanging="605"/>
              <w:rPr>
                <w:spacing w:val="0"/>
              </w:rPr>
            </w:pPr>
            <w:r w:rsidRPr="00567ACB">
              <w:rPr>
                <w:spacing w:val="0"/>
              </w:rPr>
              <w:t xml:space="preserve">Provided that a Bid is substantially responsive, the Purchaser may waive any nonconformities in the Bid. </w:t>
            </w:r>
          </w:p>
          <w:p w14:paraId="6663C0AF" w14:textId="304984A5" w:rsidR="00AD4326" w:rsidRPr="00567ACB" w:rsidRDefault="00AD4326" w:rsidP="00AD4326">
            <w:pPr>
              <w:pStyle w:val="Sub-ClauseText"/>
              <w:numPr>
                <w:ilvl w:val="1"/>
                <w:numId w:val="134"/>
              </w:numPr>
              <w:spacing w:before="0" w:after="200"/>
              <w:ind w:left="605" w:hanging="605"/>
              <w:rPr>
                <w:spacing w:val="0"/>
              </w:rPr>
            </w:pPr>
            <w:r w:rsidRPr="00567ACB">
              <w:rPr>
                <w:spacing w:val="0"/>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79A260CE" w14:textId="1BD045D3" w:rsidR="00AD4326" w:rsidRPr="00567ACB" w:rsidRDefault="007E5887" w:rsidP="007E5887">
            <w:pPr>
              <w:pStyle w:val="Sub-ClauseText"/>
              <w:numPr>
                <w:ilvl w:val="1"/>
                <w:numId w:val="134"/>
              </w:numPr>
              <w:spacing w:before="0" w:after="200"/>
              <w:ind w:left="605" w:hanging="605"/>
              <w:rPr>
                <w:spacing w:val="0"/>
              </w:rPr>
            </w:pPr>
            <w:r w:rsidRPr="00567ACB">
              <w:rPr>
                <w:spacing w:val="0"/>
              </w:rPr>
              <w:t xml:space="preserve">Provided that a Bid is substantially responsive, the Purchaser shall rectify quantifiable nonmaterial nonconformities related to the Bid Price.  To this effect, the Bid Price shall be adjusted, for comparison purposes only, to reflect the price of a missing or non-conforming item or component in the manner specified </w:t>
            </w:r>
            <w:r w:rsidRPr="00567ACB">
              <w:rPr>
                <w:b/>
                <w:spacing w:val="0"/>
              </w:rPr>
              <w:t>in the BDS.</w:t>
            </w:r>
          </w:p>
        </w:tc>
      </w:tr>
      <w:tr w:rsidR="00A876EF" w:rsidRPr="00567ACB" w14:paraId="28758E67" w14:textId="77777777" w:rsidTr="00ED67E2">
        <w:tc>
          <w:tcPr>
            <w:tcW w:w="2259" w:type="dxa"/>
            <w:tcBorders>
              <w:bottom w:val="nil"/>
            </w:tcBorders>
          </w:tcPr>
          <w:p w14:paraId="5C389A4C" w14:textId="77777777" w:rsidR="00A876EF" w:rsidRPr="00567ACB" w:rsidRDefault="00A876EF" w:rsidP="007E5887">
            <w:pPr>
              <w:pStyle w:val="Sec1-Clauses"/>
              <w:spacing w:before="0" w:after="200"/>
            </w:pPr>
          </w:p>
        </w:tc>
        <w:tc>
          <w:tcPr>
            <w:tcW w:w="6813" w:type="dxa"/>
          </w:tcPr>
          <w:p w14:paraId="02844C73" w14:textId="23FA5652" w:rsidR="00A876EF" w:rsidRPr="00567ACB" w:rsidRDefault="00A876EF" w:rsidP="00A876EF">
            <w:pPr>
              <w:pStyle w:val="Sub-ClauseText"/>
              <w:spacing w:after="200"/>
              <w:ind w:left="584"/>
              <w:rPr>
                <w:spacing w:val="0"/>
              </w:rPr>
            </w:pPr>
            <w:bookmarkStart w:id="260" w:name="_Toc454706807"/>
            <w:bookmarkStart w:id="261" w:name="_Toc454981142"/>
            <w:r w:rsidRPr="00567ACB">
              <w:rPr>
                <w:b/>
                <w:sz w:val="28"/>
                <w:szCs w:val="28"/>
              </w:rPr>
              <w:t>G. Evaluation of Technical Parts of Bids</w:t>
            </w:r>
            <w:bookmarkEnd w:id="260"/>
            <w:bookmarkEnd w:id="261"/>
          </w:p>
        </w:tc>
      </w:tr>
      <w:tr w:rsidR="007E5887" w:rsidRPr="00567ACB" w14:paraId="1BF80981" w14:textId="77777777" w:rsidTr="00ED67E2">
        <w:tc>
          <w:tcPr>
            <w:tcW w:w="2259" w:type="dxa"/>
            <w:tcBorders>
              <w:bottom w:val="nil"/>
            </w:tcBorders>
          </w:tcPr>
          <w:p w14:paraId="175AED59" w14:textId="0B34C9E3" w:rsidR="007E5887" w:rsidRPr="00567ACB" w:rsidRDefault="007E5887" w:rsidP="007E5887">
            <w:pPr>
              <w:pStyle w:val="Sec1-Clauses"/>
              <w:spacing w:before="0" w:after="200"/>
            </w:pPr>
            <w:bookmarkStart w:id="262" w:name="_Toc431809090"/>
            <w:bookmarkStart w:id="263" w:name="_Toc436905739"/>
            <w:bookmarkStart w:id="264" w:name="_Toc454621467"/>
            <w:r w:rsidRPr="00567ACB">
              <w:t>30. Evaluation of Technical Parts</w:t>
            </w:r>
            <w:bookmarkEnd w:id="262"/>
            <w:bookmarkEnd w:id="263"/>
            <w:bookmarkEnd w:id="264"/>
            <w:r w:rsidRPr="00567ACB">
              <w:t xml:space="preserve"> </w:t>
            </w:r>
          </w:p>
        </w:tc>
        <w:tc>
          <w:tcPr>
            <w:tcW w:w="6813" w:type="dxa"/>
          </w:tcPr>
          <w:p w14:paraId="16502715" w14:textId="34D25094" w:rsidR="007E5887" w:rsidRPr="00567ACB" w:rsidRDefault="007E5887" w:rsidP="007E5887">
            <w:pPr>
              <w:pStyle w:val="Sub-ClauseText"/>
              <w:numPr>
                <w:ilvl w:val="0"/>
                <w:numId w:val="137"/>
              </w:numPr>
              <w:spacing w:after="200"/>
              <w:ind w:left="584" w:hanging="584"/>
              <w:rPr>
                <w:lang w:val="en-IN"/>
              </w:rPr>
            </w:pPr>
            <w:r w:rsidRPr="00567ACB">
              <w:rPr>
                <w:spacing w:val="0"/>
              </w:rPr>
              <w:t>In evaluating the Technical Parts of each Bid, the Purchaser shall use the criteria and methodologies listed in ITB 31, ITB 32, and Section III, Evaluation and Qualification Criteria. No other evaluation criteria or methodologies shall be permitted.</w:t>
            </w:r>
          </w:p>
        </w:tc>
      </w:tr>
      <w:tr w:rsidR="005E482D" w:rsidRPr="00567ACB" w14:paraId="238D1935" w14:textId="77777777" w:rsidTr="00ED67E2">
        <w:tc>
          <w:tcPr>
            <w:tcW w:w="2259" w:type="dxa"/>
          </w:tcPr>
          <w:p w14:paraId="7AF66FD8" w14:textId="718E598D" w:rsidR="005E482D" w:rsidRPr="00567ACB" w:rsidRDefault="005E482D" w:rsidP="005E482D">
            <w:pPr>
              <w:pStyle w:val="Sec1-Clauses"/>
              <w:numPr>
                <w:ilvl w:val="0"/>
                <w:numId w:val="143"/>
              </w:numPr>
              <w:spacing w:before="0" w:after="200"/>
            </w:pPr>
            <w:bookmarkStart w:id="265" w:name="_Toc364161850"/>
            <w:r w:rsidRPr="00567ACB">
              <w:t>Determination of Responsiveness</w:t>
            </w:r>
            <w:bookmarkEnd w:id="265"/>
          </w:p>
        </w:tc>
        <w:tc>
          <w:tcPr>
            <w:tcW w:w="6813" w:type="dxa"/>
          </w:tcPr>
          <w:p w14:paraId="2B680FA9" w14:textId="77777777" w:rsidR="005E482D" w:rsidRPr="00567ACB" w:rsidRDefault="005E482D" w:rsidP="005E482D">
            <w:pPr>
              <w:pStyle w:val="ListParagraph"/>
              <w:numPr>
                <w:ilvl w:val="0"/>
                <w:numId w:val="138"/>
              </w:numPr>
              <w:spacing w:after="180"/>
              <w:contextualSpacing w:val="0"/>
              <w:jc w:val="both"/>
              <w:rPr>
                <w:vanish/>
              </w:rPr>
            </w:pPr>
          </w:p>
          <w:p w14:paraId="37E25814" w14:textId="77777777" w:rsidR="005E482D" w:rsidRPr="00567ACB" w:rsidRDefault="005E482D" w:rsidP="005E482D">
            <w:pPr>
              <w:pStyle w:val="ListParagraph"/>
              <w:numPr>
                <w:ilvl w:val="0"/>
                <w:numId w:val="138"/>
              </w:numPr>
              <w:spacing w:after="180"/>
              <w:contextualSpacing w:val="0"/>
              <w:jc w:val="both"/>
              <w:rPr>
                <w:vanish/>
              </w:rPr>
            </w:pPr>
          </w:p>
          <w:p w14:paraId="6C19DD1A" w14:textId="77777777" w:rsidR="005E482D" w:rsidRPr="00567ACB" w:rsidRDefault="005E482D" w:rsidP="005E482D">
            <w:pPr>
              <w:pStyle w:val="ListParagraph"/>
              <w:numPr>
                <w:ilvl w:val="0"/>
                <w:numId w:val="138"/>
              </w:numPr>
              <w:spacing w:after="180"/>
              <w:contextualSpacing w:val="0"/>
              <w:jc w:val="both"/>
              <w:rPr>
                <w:vanish/>
              </w:rPr>
            </w:pPr>
          </w:p>
          <w:p w14:paraId="5B2DB81D" w14:textId="551CBDB9" w:rsidR="005E482D" w:rsidRPr="00567ACB" w:rsidRDefault="007568AB" w:rsidP="005E482D">
            <w:pPr>
              <w:pStyle w:val="Sub-ClauseText"/>
              <w:numPr>
                <w:ilvl w:val="1"/>
                <w:numId w:val="138"/>
              </w:numPr>
              <w:spacing w:before="0" w:after="180"/>
              <w:ind w:left="420"/>
              <w:rPr>
                <w:spacing w:val="0"/>
                <w:szCs w:val="24"/>
              </w:rPr>
            </w:pPr>
            <w:r w:rsidRPr="00567ACB">
              <w:rPr>
                <w:spacing w:val="0"/>
              </w:rPr>
              <w:t xml:space="preserve"> </w:t>
            </w:r>
            <w:r w:rsidR="005E482D" w:rsidRPr="00567ACB">
              <w:rPr>
                <w:spacing w:val="0"/>
              </w:rPr>
              <w:t xml:space="preserve">The Purchaser’s determination of a bid’s responsiveness is to be based on the contents of the bid itself as defined in ITB 11. </w:t>
            </w:r>
          </w:p>
          <w:p w14:paraId="03FD1A1D" w14:textId="77777777" w:rsidR="005E482D" w:rsidRPr="00567ACB" w:rsidRDefault="005E482D" w:rsidP="005E482D">
            <w:pPr>
              <w:pStyle w:val="Sub-ClauseText"/>
              <w:numPr>
                <w:ilvl w:val="1"/>
                <w:numId w:val="138"/>
              </w:numPr>
              <w:spacing w:before="0" w:after="180"/>
              <w:ind w:left="702" w:hanging="702"/>
              <w:rPr>
                <w:spacing w:val="0"/>
                <w:szCs w:val="24"/>
              </w:rPr>
            </w:pPr>
            <w:r w:rsidRPr="00567ACB">
              <w:rPr>
                <w:spacing w:val="0"/>
              </w:rPr>
              <w:t xml:space="preserve">A substantially responsive </w:t>
            </w:r>
            <w:r w:rsidRPr="00567ACB">
              <w:t>Bid is one that meets the requirements of the Bidding Documents without material deviation, reservation, or omission.  A material deviation, reservation, or omission is one that:</w:t>
            </w:r>
          </w:p>
          <w:p w14:paraId="1FDF7B64" w14:textId="77777777" w:rsidR="005E482D" w:rsidRPr="00567ACB" w:rsidRDefault="005E482D" w:rsidP="005E482D">
            <w:pPr>
              <w:numPr>
                <w:ilvl w:val="0"/>
                <w:numId w:val="141"/>
              </w:numPr>
              <w:tabs>
                <w:tab w:val="clear" w:pos="720"/>
                <w:tab w:val="num" w:pos="1332"/>
              </w:tabs>
              <w:ind w:left="1332"/>
            </w:pPr>
            <w:r w:rsidRPr="00567ACB">
              <w:t>If accepted, would</w:t>
            </w:r>
          </w:p>
          <w:p w14:paraId="5B8D6F49" w14:textId="77777777" w:rsidR="005E482D" w:rsidRPr="00567ACB" w:rsidRDefault="005E482D" w:rsidP="008D279D">
            <w:pPr>
              <w:ind w:left="720"/>
            </w:pPr>
          </w:p>
          <w:p w14:paraId="5BF33A0E" w14:textId="77777777" w:rsidR="005E482D" w:rsidRPr="00567ACB" w:rsidRDefault="005E482D" w:rsidP="008D279D">
            <w:pPr>
              <w:tabs>
                <w:tab w:val="left" w:pos="1356"/>
              </w:tabs>
              <w:ind w:left="2052" w:hanging="1440"/>
              <w:rPr>
                <w:szCs w:val="24"/>
              </w:rPr>
            </w:pPr>
            <w:r w:rsidRPr="00567ACB">
              <w:lastRenderedPageBreak/>
              <w:tab/>
              <w:t>(i)</w:t>
            </w:r>
            <w:r w:rsidRPr="00567ACB">
              <w:tab/>
              <w:t>affect in any substantial way the scope, quality, or performance of the Goods and Related Services specified in the Contract; or</w:t>
            </w:r>
          </w:p>
          <w:p w14:paraId="1D071290" w14:textId="77777777" w:rsidR="005E482D" w:rsidRPr="00567ACB" w:rsidRDefault="005E482D" w:rsidP="008D279D"/>
          <w:p w14:paraId="335FF23C" w14:textId="77777777" w:rsidR="005E482D" w:rsidRPr="00567ACB" w:rsidRDefault="005E482D" w:rsidP="008D279D">
            <w:pPr>
              <w:tabs>
                <w:tab w:val="left" w:pos="1332"/>
              </w:tabs>
              <w:ind w:left="2052" w:hanging="720"/>
              <w:rPr>
                <w:szCs w:val="24"/>
              </w:rPr>
            </w:pPr>
            <w:r w:rsidRPr="00567ACB">
              <w:t>(ii)</w:t>
            </w:r>
            <w:r w:rsidRPr="00567ACB">
              <w:tab/>
              <w:t xml:space="preserve"> limit in any substantial way, inconsistent with the Bidding Documents, the Purchaser’s rights or the Bidder’s obligations under the Contract; or</w:t>
            </w:r>
          </w:p>
          <w:p w14:paraId="02DCAC10" w14:textId="77777777" w:rsidR="005E482D" w:rsidRPr="00567ACB" w:rsidRDefault="005E482D" w:rsidP="008D279D"/>
          <w:p w14:paraId="66C18121" w14:textId="77777777" w:rsidR="005E482D" w:rsidRPr="00567ACB" w:rsidRDefault="005E482D" w:rsidP="005E482D">
            <w:pPr>
              <w:numPr>
                <w:ilvl w:val="0"/>
                <w:numId w:val="141"/>
              </w:numPr>
              <w:tabs>
                <w:tab w:val="clear" w:pos="720"/>
                <w:tab w:val="num" w:pos="1332"/>
              </w:tabs>
              <w:ind w:left="1332"/>
            </w:pPr>
            <w:r w:rsidRPr="00567ACB">
              <w:t>if rectified would unfairly affect the competitive position of other bidders presenting substantially responsive bids.</w:t>
            </w:r>
          </w:p>
          <w:p w14:paraId="2883CC59" w14:textId="77777777" w:rsidR="005E482D" w:rsidRPr="00567ACB" w:rsidRDefault="005E482D" w:rsidP="008D279D"/>
          <w:p w14:paraId="308ECDB5" w14:textId="77777777" w:rsidR="00253268" w:rsidRPr="00567ACB" w:rsidRDefault="00253268" w:rsidP="00253268">
            <w:pPr>
              <w:pStyle w:val="ListParagraph"/>
              <w:numPr>
                <w:ilvl w:val="0"/>
                <w:numId w:val="39"/>
              </w:numPr>
              <w:spacing w:after="180"/>
              <w:contextualSpacing w:val="0"/>
              <w:jc w:val="both"/>
              <w:rPr>
                <w:vanish/>
                <w:spacing w:val="-4"/>
              </w:rPr>
            </w:pPr>
          </w:p>
          <w:p w14:paraId="6587A060" w14:textId="77777777" w:rsidR="00253268" w:rsidRPr="00567ACB" w:rsidRDefault="00253268" w:rsidP="00253268">
            <w:pPr>
              <w:pStyle w:val="ListParagraph"/>
              <w:numPr>
                <w:ilvl w:val="1"/>
                <w:numId w:val="39"/>
              </w:numPr>
              <w:spacing w:after="180"/>
              <w:contextualSpacing w:val="0"/>
              <w:jc w:val="both"/>
              <w:rPr>
                <w:vanish/>
                <w:spacing w:val="-4"/>
              </w:rPr>
            </w:pPr>
          </w:p>
          <w:p w14:paraId="3A5A8A15" w14:textId="77777777" w:rsidR="00253268" w:rsidRPr="00567ACB" w:rsidRDefault="00253268" w:rsidP="00253268">
            <w:pPr>
              <w:pStyle w:val="ListParagraph"/>
              <w:numPr>
                <w:ilvl w:val="1"/>
                <w:numId w:val="39"/>
              </w:numPr>
              <w:spacing w:after="180"/>
              <w:contextualSpacing w:val="0"/>
              <w:jc w:val="both"/>
              <w:rPr>
                <w:vanish/>
                <w:spacing w:val="-4"/>
              </w:rPr>
            </w:pPr>
          </w:p>
          <w:p w14:paraId="08FF444D" w14:textId="6406AE22" w:rsidR="00253268" w:rsidRPr="00567ACB" w:rsidRDefault="00253268" w:rsidP="004A2401">
            <w:pPr>
              <w:pStyle w:val="Sub-ClauseText"/>
              <w:numPr>
                <w:ilvl w:val="0"/>
                <w:numId w:val="154"/>
              </w:numPr>
              <w:spacing w:before="0" w:after="180"/>
              <w:ind w:left="584" w:hanging="584"/>
              <w:rPr>
                <w:spacing w:val="0"/>
              </w:rPr>
            </w:pPr>
            <w:r w:rsidRPr="00567ACB">
              <w:t xml:space="preserve">The Purchaser shall examine the technical aspects of the bid submitted in accordance with ITB 16 and ITB 17, in particular, to confirm that all requirements of Section VII, </w:t>
            </w:r>
            <w:r w:rsidRPr="00567ACB">
              <w:rPr>
                <w:bCs/>
              </w:rPr>
              <w:t xml:space="preserve">Schedule of Requirements </w:t>
            </w:r>
            <w:r w:rsidRPr="00567ACB">
              <w:t xml:space="preserve">have been met without any material deviation or reservation, or omission. </w:t>
            </w:r>
          </w:p>
          <w:p w14:paraId="4B9162EE" w14:textId="3C78FFEF" w:rsidR="005E482D" w:rsidRPr="00567ACB" w:rsidRDefault="005E482D" w:rsidP="00253268">
            <w:pPr>
              <w:spacing w:after="120"/>
              <w:ind w:left="612" w:hanging="630"/>
              <w:jc w:val="both"/>
            </w:pPr>
            <w:r w:rsidRPr="00567ACB">
              <w:t>31.4</w:t>
            </w:r>
            <w:r w:rsidRPr="00567ACB">
              <w:tab/>
              <w:t xml:space="preserve">If a bid is not substantially responsive to the </w:t>
            </w:r>
            <w:r w:rsidR="00253268" w:rsidRPr="00567ACB">
              <w:t xml:space="preserve">requirements of </w:t>
            </w:r>
            <w:r w:rsidRPr="00567ACB">
              <w:t>Bidding Documents, it shall be rejected by the Purchaser and may not subsequently be made responsive by correction of the material deviation, reservation, or omission.</w:t>
            </w:r>
          </w:p>
        </w:tc>
      </w:tr>
      <w:tr w:rsidR="005E482D" w:rsidRPr="00567ACB" w14:paraId="11224ACE" w14:textId="77777777" w:rsidTr="00ED67E2">
        <w:tc>
          <w:tcPr>
            <w:tcW w:w="2259" w:type="dxa"/>
            <w:tcBorders>
              <w:bottom w:val="nil"/>
            </w:tcBorders>
          </w:tcPr>
          <w:p w14:paraId="537449C3" w14:textId="2BD01ACF" w:rsidR="005E482D" w:rsidRPr="00567ACB" w:rsidRDefault="005E482D" w:rsidP="005E482D">
            <w:pPr>
              <w:pStyle w:val="Sec1-Clauses"/>
              <w:spacing w:before="0" w:after="200"/>
            </w:pPr>
            <w:bookmarkStart w:id="266" w:name="_Toc431809092"/>
            <w:bookmarkStart w:id="267" w:name="_Toc436905741"/>
            <w:bookmarkStart w:id="268" w:name="_Toc454621469"/>
            <w:r w:rsidRPr="00567ACB">
              <w:lastRenderedPageBreak/>
              <w:t>32. Qualification of the Bidder</w:t>
            </w:r>
            <w:bookmarkEnd w:id="266"/>
            <w:bookmarkEnd w:id="267"/>
            <w:r w:rsidRPr="00567ACB">
              <w:t>s</w:t>
            </w:r>
            <w:bookmarkEnd w:id="268"/>
          </w:p>
        </w:tc>
        <w:tc>
          <w:tcPr>
            <w:tcW w:w="6813" w:type="dxa"/>
          </w:tcPr>
          <w:p w14:paraId="65D4E603" w14:textId="77777777" w:rsidR="005E482D" w:rsidRDefault="005E482D" w:rsidP="0044608C">
            <w:pPr>
              <w:pStyle w:val="TextBox"/>
              <w:numPr>
                <w:ilvl w:val="1"/>
                <w:numId w:val="164"/>
              </w:numPr>
              <w:ind w:left="765" w:hanging="765"/>
            </w:pPr>
            <w:r w:rsidRPr="00567ACB">
              <w:t xml:space="preserve">The Purchaser shall determine, to its satisfaction, whether all eligible Bidders, whose Bids have been determined to be substantially responsive to the bidding document, meet the Qualification Criteria specified in Section III, Evaluation and Qualification Criteria. </w:t>
            </w:r>
          </w:p>
          <w:p w14:paraId="7EAE9FD6" w14:textId="77777777" w:rsidR="0044608C" w:rsidRPr="00567ACB" w:rsidRDefault="0044608C" w:rsidP="0044608C">
            <w:pPr>
              <w:pStyle w:val="TextBox"/>
              <w:numPr>
                <w:ilvl w:val="0"/>
                <w:numId w:val="0"/>
              </w:numPr>
              <w:ind w:left="765"/>
            </w:pPr>
          </w:p>
          <w:p w14:paraId="3388FD06" w14:textId="77777777" w:rsidR="005E482D" w:rsidRPr="00567ACB" w:rsidRDefault="005E482D" w:rsidP="005E482D">
            <w:pPr>
              <w:pStyle w:val="Header2-SubClauses"/>
              <w:numPr>
                <w:ilvl w:val="1"/>
                <w:numId w:val="142"/>
              </w:numPr>
              <w:ind w:left="684" w:hanging="684"/>
            </w:pPr>
            <w:r w:rsidRPr="00567ACB">
              <w:t>The determination shall be based upon an examination of the documentary evidence of the Bidder’s qualifications submitted by the Bidder, pursuant to ITB 17. The determination shall not take into consideration the qualifications of other firms such as the Bidder’s subsidiaries, parent entities, affiliates, subcontractors (other than specialized subcontractors if permitted in the bidding document), or any other firm(s) different from the Bidder.</w:t>
            </w:r>
          </w:p>
          <w:p w14:paraId="295F934B" w14:textId="77777777" w:rsidR="005E482D" w:rsidRPr="00567ACB" w:rsidRDefault="005E482D" w:rsidP="005E482D">
            <w:pPr>
              <w:pStyle w:val="Header2-SubClauses"/>
              <w:numPr>
                <w:ilvl w:val="1"/>
                <w:numId w:val="142"/>
              </w:numPr>
              <w:ind w:left="684" w:hanging="684"/>
            </w:pPr>
            <w:r w:rsidRPr="00567ACB">
              <w:t>If a Bidder does not meet the qualifying criteria specified in Section III, Evaluation and Qualification Criteria, its Bid shall be rejected by the Purchaser and may not subsequently be made responsive by correction of the material deviation, reservation, or omission.</w:t>
            </w:r>
          </w:p>
          <w:p w14:paraId="2F3EA3E5" w14:textId="0F916D8F" w:rsidR="005E482D" w:rsidRPr="00567ACB" w:rsidRDefault="005E482D" w:rsidP="005E482D">
            <w:pPr>
              <w:pStyle w:val="Header2-SubClauses"/>
              <w:numPr>
                <w:ilvl w:val="1"/>
                <w:numId w:val="142"/>
              </w:numPr>
              <w:ind w:left="684" w:hanging="684"/>
            </w:pPr>
            <w:r w:rsidRPr="00567ACB">
              <w:t>Only Bids that are both substantially responsive to the bidding document, and meet all Qualification Criteria shall have the Financial Parts of their Bids opened at the second public opening.</w:t>
            </w:r>
          </w:p>
        </w:tc>
      </w:tr>
      <w:tr w:rsidR="00A876EF" w:rsidRPr="00567ACB" w14:paraId="724C4D70" w14:textId="77777777" w:rsidTr="00ED67E2">
        <w:tc>
          <w:tcPr>
            <w:tcW w:w="2259" w:type="dxa"/>
            <w:tcBorders>
              <w:bottom w:val="nil"/>
            </w:tcBorders>
          </w:tcPr>
          <w:p w14:paraId="6C858A3B" w14:textId="77777777" w:rsidR="00A876EF" w:rsidRPr="00567ACB" w:rsidRDefault="00A876EF" w:rsidP="007E5887">
            <w:pPr>
              <w:pStyle w:val="Sec1-Clauses"/>
              <w:spacing w:before="0" w:after="200"/>
            </w:pPr>
          </w:p>
        </w:tc>
        <w:tc>
          <w:tcPr>
            <w:tcW w:w="6813" w:type="dxa"/>
          </w:tcPr>
          <w:p w14:paraId="5A14FD75" w14:textId="37B36FE4" w:rsidR="00A876EF" w:rsidRPr="00567ACB" w:rsidRDefault="005E482D" w:rsidP="00A876EF">
            <w:pPr>
              <w:pStyle w:val="Sub-ClauseText"/>
              <w:spacing w:after="200"/>
              <w:ind w:left="584"/>
              <w:rPr>
                <w:spacing w:val="0"/>
              </w:rPr>
            </w:pPr>
            <w:r w:rsidRPr="00567ACB">
              <w:rPr>
                <w:b/>
                <w:sz w:val="28"/>
                <w:szCs w:val="28"/>
              </w:rPr>
              <w:t>H. Public Opening of Financial Parts of Bids</w:t>
            </w:r>
          </w:p>
        </w:tc>
      </w:tr>
      <w:tr w:rsidR="005E482D" w:rsidRPr="00567ACB" w14:paraId="6E247921" w14:textId="77777777" w:rsidTr="00ED67E2">
        <w:tc>
          <w:tcPr>
            <w:tcW w:w="2259" w:type="dxa"/>
            <w:tcBorders>
              <w:bottom w:val="nil"/>
            </w:tcBorders>
          </w:tcPr>
          <w:p w14:paraId="4F38AFF4" w14:textId="43964ADC" w:rsidR="005E482D" w:rsidRPr="00567ACB" w:rsidRDefault="005E482D" w:rsidP="005E482D">
            <w:pPr>
              <w:pStyle w:val="Sec1-Clauses"/>
              <w:spacing w:before="0" w:after="200"/>
            </w:pPr>
            <w:bookmarkStart w:id="269" w:name="_Toc364161851"/>
            <w:r w:rsidRPr="00567ACB">
              <w:t>33. Public Opening of Financial Parts</w:t>
            </w:r>
            <w:bookmarkEnd w:id="269"/>
          </w:p>
        </w:tc>
        <w:tc>
          <w:tcPr>
            <w:tcW w:w="6813" w:type="dxa"/>
          </w:tcPr>
          <w:p w14:paraId="77FFB365" w14:textId="77777777" w:rsidR="005E482D" w:rsidRPr="00567ACB" w:rsidRDefault="005E482D" w:rsidP="005E482D">
            <w:pPr>
              <w:numPr>
                <w:ilvl w:val="1"/>
                <w:numId w:val="146"/>
              </w:numPr>
              <w:spacing w:after="200"/>
              <w:ind w:left="638" w:hanging="638"/>
              <w:jc w:val="both"/>
              <w:rPr>
                <w:szCs w:val="24"/>
              </w:rPr>
            </w:pPr>
            <w:r w:rsidRPr="00567ACB">
              <w:rPr>
                <w:szCs w:val="24"/>
              </w:rPr>
              <w:t>Following the completion of the evaluation of the Technical Parts of the Bids, and the Bank has issued its no objection (if applicable), the Purchaser shall notify in writing those Bidders who have failed to meet the Qualification Criteria and/or whose Bids were considered non-responsive to the requirements in the bidding document, advising them of the following information:</w:t>
            </w:r>
          </w:p>
          <w:p w14:paraId="27922207" w14:textId="77777777" w:rsidR="005E482D" w:rsidRPr="00567ACB" w:rsidRDefault="005E482D" w:rsidP="005E482D">
            <w:pPr>
              <w:numPr>
                <w:ilvl w:val="2"/>
                <w:numId w:val="144"/>
              </w:numPr>
              <w:spacing w:after="180"/>
              <w:ind w:hanging="514"/>
              <w:jc w:val="both"/>
              <w:outlineLvl w:val="2"/>
              <w:rPr>
                <w:szCs w:val="24"/>
              </w:rPr>
            </w:pPr>
            <w:r w:rsidRPr="00567ACB">
              <w:rPr>
                <w:szCs w:val="24"/>
              </w:rPr>
              <w:t>their Technical Part of Bid failed to meet the requirements of the bidding document;</w:t>
            </w:r>
          </w:p>
          <w:p w14:paraId="2C303598" w14:textId="77777777" w:rsidR="005E482D" w:rsidRPr="00567ACB" w:rsidRDefault="005E482D" w:rsidP="005E482D">
            <w:pPr>
              <w:numPr>
                <w:ilvl w:val="2"/>
                <w:numId w:val="144"/>
              </w:numPr>
              <w:spacing w:after="180"/>
              <w:ind w:hanging="514"/>
              <w:jc w:val="both"/>
              <w:outlineLvl w:val="2"/>
              <w:rPr>
                <w:szCs w:val="24"/>
              </w:rPr>
            </w:pPr>
            <w:r w:rsidRPr="00567ACB">
              <w:rPr>
                <w:szCs w:val="24"/>
              </w:rPr>
              <w:t xml:space="preserve">their Financial Part of the Bid shall not be opened; and </w:t>
            </w:r>
          </w:p>
          <w:p w14:paraId="5084D3E5" w14:textId="77777777" w:rsidR="005E482D" w:rsidRPr="00567ACB" w:rsidRDefault="005E482D" w:rsidP="005E482D">
            <w:pPr>
              <w:numPr>
                <w:ilvl w:val="2"/>
                <w:numId w:val="144"/>
              </w:numPr>
              <w:spacing w:after="180"/>
              <w:ind w:hanging="514"/>
              <w:jc w:val="both"/>
              <w:outlineLvl w:val="2"/>
              <w:rPr>
                <w:szCs w:val="24"/>
              </w:rPr>
            </w:pPr>
            <w:r w:rsidRPr="00567ACB">
              <w:rPr>
                <w:szCs w:val="24"/>
              </w:rPr>
              <w:t xml:space="preserve">notify them of the date and time for public opening of the Financial Parts of the Bids. </w:t>
            </w:r>
            <w:r w:rsidRPr="00567ACB">
              <w:rPr>
                <w:szCs w:val="24"/>
                <w:lang w:eastAsia="en-IN"/>
              </w:rPr>
              <w:t>Financial Parts of the bids shall not be opened earlier than seven (7) days from the communication of technical evaluation results to the bidders.</w:t>
            </w:r>
          </w:p>
          <w:p w14:paraId="12C1E391" w14:textId="77777777" w:rsidR="005E482D" w:rsidRPr="00567ACB" w:rsidRDefault="005E482D" w:rsidP="005E482D">
            <w:pPr>
              <w:numPr>
                <w:ilvl w:val="1"/>
                <w:numId w:val="146"/>
              </w:numPr>
              <w:spacing w:after="200"/>
              <w:ind w:left="638" w:hanging="638"/>
              <w:jc w:val="both"/>
              <w:rPr>
                <w:szCs w:val="24"/>
              </w:rPr>
            </w:pPr>
            <w:r w:rsidRPr="00567ACB">
              <w:rPr>
                <w:szCs w:val="24"/>
              </w:rPr>
              <w:t>The Purchaser shall, simultaneously, notify in writing those Bidders whose Technical Parts have been evaluated as substantially responsive to the bidding document and met the Qualification Criteria, advising them of the following information:</w:t>
            </w:r>
          </w:p>
          <w:p w14:paraId="3343F051" w14:textId="77777777" w:rsidR="005E482D" w:rsidRPr="00567ACB" w:rsidRDefault="005E482D" w:rsidP="005E482D">
            <w:pPr>
              <w:numPr>
                <w:ilvl w:val="2"/>
                <w:numId w:val="145"/>
              </w:numPr>
              <w:spacing w:after="180"/>
              <w:ind w:hanging="514"/>
              <w:jc w:val="both"/>
              <w:outlineLvl w:val="2"/>
              <w:rPr>
                <w:szCs w:val="24"/>
              </w:rPr>
            </w:pPr>
            <w:r w:rsidRPr="00567ACB">
              <w:rPr>
                <w:szCs w:val="24"/>
              </w:rPr>
              <w:t xml:space="preserve">their Bid has been evaluated as substantially responsive to the bidding document and met the Qualification Criteria; </w:t>
            </w:r>
          </w:p>
          <w:p w14:paraId="50672792" w14:textId="77777777" w:rsidR="005E482D" w:rsidRPr="00567ACB" w:rsidRDefault="005E482D" w:rsidP="005E482D">
            <w:pPr>
              <w:numPr>
                <w:ilvl w:val="2"/>
                <w:numId w:val="145"/>
              </w:numPr>
              <w:spacing w:after="180"/>
              <w:ind w:hanging="514"/>
              <w:jc w:val="both"/>
              <w:outlineLvl w:val="2"/>
              <w:rPr>
                <w:szCs w:val="24"/>
              </w:rPr>
            </w:pPr>
            <w:r w:rsidRPr="00567ACB">
              <w:rPr>
                <w:szCs w:val="24"/>
              </w:rPr>
              <w:t>their Financial Part of Bid will be opened at the public opening of Financial Parts;</w:t>
            </w:r>
          </w:p>
          <w:p w14:paraId="2065E535" w14:textId="77777777" w:rsidR="005E482D" w:rsidRPr="00567ACB" w:rsidRDefault="005E482D" w:rsidP="005E482D">
            <w:pPr>
              <w:numPr>
                <w:ilvl w:val="2"/>
                <w:numId w:val="145"/>
              </w:numPr>
              <w:spacing w:after="180"/>
              <w:ind w:hanging="514"/>
              <w:jc w:val="both"/>
              <w:outlineLvl w:val="2"/>
              <w:rPr>
                <w:szCs w:val="24"/>
              </w:rPr>
            </w:pPr>
            <w:r w:rsidRPr="00567ACB">
              <w:rPr>
                <w:szCs w:val="24"/>
              </w:rPr>
              <w:t xml:space="preserve">notify them of the date and time of the second public opening of the Financial Parts of the Bids, as </w:t>
            </w:r>
            <w:r w:rsidRPr="00567ACB">
              <w:rPr>
                <w:b/>
                <w:szCs w:val="24"/>
              </w:rPr>
              <w:t>specified in the BDS</w:t>
            </w:r>
            <w:r w:rsidRPr="00567ACB">
              <w:rPr>
                <w:szCs w:val="24"/>
              </w:rPr>
              <w:t xml:space="preserve">. </w:t>
            </w:r>
          </w:p>
          <w:p w14:paraId="0016DB94" w14:textId="77777777" w:rsidR="005E482D" w:rsidRPr="00567ACB" w:rsidRDefault="005E482D" w:rsidP="005E482D">
            <w:pPr>
              <w:numPr>
                <w:ilvl w:val="1"/>
                <w:numId w:val="146"/>
              </w:numPr>
              <w:spacing w:after="200"/>
              <w:ind w:left="638" w:hanging="638"/>
              <w:jc w:val="both"/>
              <w:rPr>
                <w:szCs w:val="24"/>
              </w:rPr>
            </w:pPr>
            <w:r w:rsidRPr="00567ACB">
              <w:rPr>
                <w:szCs w:val="24"/>
              </w:rPr>
              <w:t xml:space="preserve">The opening date should allow Bidders sufficient time to make arrangements for attending the opening. The Financial Part of the Bid shall be opened publicly in the presence of Bidders’ designated representatives and anyone who chooses to attend, and this could also be viewed by the bidders online. </w:t>
            </w:r>
            <w:r w:rsidRPr="00567ACB">
              <w:rPr>
                <w:spacing w:val="-4"/>
                <w:szCs w:val="24"/>
              </w:rPr>
              <w:t>The bidder’s names, the Bid prices, the total amount of each bid, including any discounts and Alternative Bid – Financial Part, and such other details as the Purchaser may consider appropriate will be notified online by the Purchaser at the time of bid opening.</w:t>
            </w:r>
          </w:p>
          <w:p w14:paraId="15F84BEE" w14:textId="77777777" w:rsidR="005E482D" w:rsidRPr="00567ACB" w:rsidRDefault="005E482D" w:rsidP="005E482D">
            <w:pPr>
              <w:numPr>
                <w:ilvl w:val="0"/>
                <w:numId w:val="147"/>
              </w:numPr>
              <w:ind w:left="630" w:hanging="630"/>
              <w:contextualSpacing/>
            </w:pPr>
            <w:r w:rsidRPr="00567ACB">
              <w:rPr>
                <w:szCs w:val="24"/>
                <w:lang w:val="en-IN"/>
              </w:rPr>
              <w:lastRenderedPageBreak/>
              <w:t xml:space="preserve">The electronic summary of the bid opening will be generated and uploaded online. The Purchaser will also prepare minutes of the Bid opening, including the information disclosed and upload the same for viewing online. </w:t>
            </w:r>
            <w:r w:rsidRPr="00567ACB">
              <w:rPr>
                <w:szCs w:val="24"/>
              </w:rPr>
              <w:t>Only Financial Part of Bids, Financial Parts of Alternative Bids and discounts that are opened and read out at Bid opening shall be considered further for evaluation.</w:t>
            </w:r>
          </w:p>
          <w:p w14:paraId="4CC2F457" w14:textId="085A944F" w:rsidR="005E482D" w:rsidRPr="00567ACB" w:rsidRDefault="005E482D" w:rsidP="005E482D">
            <w:pPr>
              <w:ind w:left="630"/>
              <w:contextualSpacing/>
            </w:pPr>
          </w:p>
        </w:tc>
      </w:tr>
      <w:tr w:rsidR="005E482D" w:rsidRPr="00567ACB" w14:paraId="2921769E" w14:textId="77777777" w:rsidTr="00ED67E2">
        <w:tc>
          <w:tcPr>
            <w:tcW w:w="2259" w:type="dxa"/>
            <w:tcBorders>
              <w:bottom w:val="nil"/>
            </w:tcBorders>
          </w:tcPr>
          <w:p w14:paraId="0BBDF9F9" w14:textId="77777777" w:rsidR="005E482D" w:rsidRPr="00567ACB" w:rsidRDefault="005E482D" w:rsidP="007E5887">
            <w:pPr>
              <w:pStyle w:val="Sec1-Clauses"/>
              <w:spacing w:before="0" w:after="200"/>
            </w:pPr>
          </w:p>
        </w:tc>
        <w:tc>
          <w:tcPr>
            <w:tcW w:w="6813" w:type="dxa"/>
          </w:tcPr>
          <w:p w14:paraId="122B7B2F" w14:textId="4DB90DC6" w:rsidR="005E482D" w:rsidRPr="00567ACB" w:rsidRDefault="005E482D" w:rsidP="00A876EF">
            <w:pPr>
              <w:pStyle w:val="Sub-ClauseText"/>
              <w:spacing w:after="200"/>
              <w:ind w:left="584"/>
              <w:rPr>
                <w:spacing w:val="0"/>
              </w:rPr>
            </w:pPr>
            <w:r w:rsidRPr="00567ACB">
              <w:rPr>
                <w:b/>
                <w:spacing w:val="0"/>
                <w:sz w:val="28"/>
                <w:szCs w:val="28"/>
              </w:rPr>
              <w:t>I. Evaluation of Financial Parts of Bids</w:t>
            </w:r>
          </w:p>
        </w:tc>
      </w:tr>
      <w:tr w:rsidR="005E482D" w:rsidRPr="00567ACB" w14:paraId="0F85F35E" w14:textId="77777777" w:rsidTr="00ED67E2">
        <w:tc>
          <w:tcPr>
            <w:tcW w:w="2259" w:type="dxa"/>
            <w:tcBorders>
              <w:bottom w:val="nil"/>
            </w:tcBorders>
          </w:tcPr>
          <w:p w14:paraId="59185500" w14:textId="73829BD3" w:rsidR="005E482D" w:rsidRPr="00567ACB" w:rsidRDefault="005E482D" w:rsidP="005E482D">
            <w:pPr>
              <w:pStyle w:val="Sec1-ClausesAfter10pt1"/>
              <w:numPr>
                <w:ilvl w:val="0"/>
                <w:numId w:val="150"/>
              </w:numPr>
            </w:pPr>
            <w:bookmarkStart w:id="270" w:name="_Toc431809096"/>
            <w:bookmarkStart w:id="271" w:name="_Toc436905744"/>
            <w:bookmarkStart w:id="272" w:name="_Toc454621473"/>
            <w:r w:rsidRPr="00567ACB">
              <w:t>Evaluation of Financial Parts</w:t>
            </w:r>
            <w:bookmarkEnd w:id="270"/>
            <w:bookmarkEnd w:id="271"/>
            <w:bookmarkEnd w:id="272"/>
          </w:p>
          <w:p w14:paraId="693F8478" w14:textId="77777777" w:rsidR="005E482D" w:rsidRPr="00567ACB" w:rsidRDefault="005E482D" w:rsidP="005E482D">
            <w:pPr>
              <w:pStyle w:val="Sec1-Clauses"/>
              <w:spacing w:before="0" w:after="200"/>
            </w:pPr>
          </w:p>
        </w:tc>
        <w:tc>
          <w:tcPr>
            <w:tcW w:w="6813" w:type="dxa"/>
          </w:tcPr>
          <w:p w14:paraId="1581B406" w14:textId="77777777" w:rsidR="005E482D" w:rsidRPr="00567ACB" w:rsidRDefault="005E482D" w:rsidP="005E482D">
            <w:pPr>
              <w:numPr>
                <w:ilvl w:val="1"/>
                <w:numId w:val="149"/>
              </w:numPr>
              <w:spacing w:after="200"/>
              <w:jc w:val="both"/>
              <w:rPr>
                <w:szCs w:val="24"/>
              </w:rPr>
            </w:pPr>
            <w:r w:rsidRPr="00567ACB">
              <w:rPr>
                <w:szCs w:val="24"/>
              </w:rPr>
              <w:t>To evaluate the Financial Part of each Bid, the Purchaser shall consider the following:</w:t>
            </w:r>
          </w:p>
          <w:p w14:paraId="2BE4078C" w14:textId="77777777" w:rsidR="005E482D" w:rsidRPr="00567ACB" w:rsidRDefault="005E482D" w:rsidP="005E482D">
            <w:pPr>
              <w:numPr>
                <w:ilvl w:val="2"/>
                <w:numId w:val="151"/>
              </w:numPr>
              <w:spacing w:after="200"/>
              <w:jc w:val="both"/>
              <w:outlineLvl w:val="2"/>
              <w:rPr>
                <w:szCs w:val="24"/>
              </w:rPr>
            </w:pPr>
            <w:r w:rsidRPr="00567ACB">
              <w:rPr>
                <w:szCs w:val="24"/>
              </w:rPr>
              <w:t xml:space="preserve">evaluation will be done for Items or Lots (contracts), as </w:t>
            </w:r>
            <w:r w:rsidRPr="00567ACB">
              <w:rPr>
                <w:bCs/>
                <w:szCs w:val="24"/>
              </w:rPr>
              <w:t>specified</w:t>
            </w:r>
            <w:r w:rsidRPr="00567ACB">
              <w:rPr>
                <w:b/>
                <w:bCs/>
                <w:szCs w:val="24"/>
              </w:rPr>
              <w:t xml:space="preserve"> in the</w:t>
            </w:r>
            <w:r w:rsidRPr="00567ACB">
              <w:rPr>
                <w:szCs w:val="24"/>
              </w:rPr>
              <w:t xml:space="preserve"> </w:t>
            </w:r>
            <w:r w:rsidRPr="00567ACB">
              <w:rPr>
                <w:b/>
                <w:szCs w:val="24"/>
              </w:rPr>
              <w:t xml:space="preserve">BDS; </w:t>
            </w:r>
            <w:r w:rsidRPr="00567ACB">
              <w:rPr>
                <w:bCs/>
                <w:szCs w:val="24"/>
              </w:rPr>
              <w:t>and</w:t>
            </w:r>
            <w:r w:rsidRPr="00567ACB">
              <w:rPr>
                <w:b/>
                <w:szCs w:val="24"/>
              </w:rPr>
              <w:t xml:space="preserve"> </w:t>
            </w:r>
            <w:r w:rsidRPr="00567ACB">
              <w:rPr>
                <w:szCs w:val="24"/>
              </w:rPr>
              <w:t>the Bid Price as quoted in accordance with ITB 14;</w:t>
            </w:r>
          </w:p>
          <w:p w14:paraId="660256A1" w14:textId="7B243BD3" w:rsidR="005E482D" w:rsidRPr="00567ACB" w:rsidRDefault="003F1B00" w:rsidP="005E482D">
            <w:pPr>
              <w:numPr>
                <w:ilvl w:val="2"/>
                <w:numId w:val="151"/>
              </w:numPr>
              <w:spacing w:after="200"/>
              <w:jc w:val="both"/>
              <w:outlineLvl w:val="2"/>
              <w:rPr>
                <w:szCs w:val="24"/>
              </w:rPr>
            </w:pPr>
            <w:r w:rsidRPr="00567ACB">
              <w:t>price adjustment for correction of arithmetic errors in accordance with ITB 3</w:t>
            </w:r>
            <w:r w:rsidR="005942B2">
              <w:t>5</w:t>
            </w:r>
            <w:r w:rsidRPr="00567ACB">
              <w:t>.1</w:t>
            </w:r>
            <w:r w:rsidR="005E482D" w:rsidRPr="00567ACB">
              <w:rPr>
                <w:szCs w:val="24"/>
              </w:rPr>
              <w:t>;</w:t>
            </w:r>
          </w:p>
          <w:p w14:paraId="02C2575A" w14:textId="77777777" w:rsidR="005E482D" w:rsidRPr="00567ACB" w:rsidRDefault="005E482D" w:rsidP="005E482D">
            <w:pPr>
              <w:numPr>
                <w:ilvl w:val="2"/>
                <w:numId w:val="151"/>
              </w:numPr>
              <w:spacing w:after="200"/>
              <w:jc w:val="both"/>
              <w:outlineLvl w:val="2"/>
              <w:rPr>
                <w:szCs w:val="24"/>
              </w:rPr>
            </w:pPr>
            <w:r w:rsidRPr="00567ACB">
              <w:rPr>
                <w:szCs w:val="24"/>
              </w:rPr>
              <w:t>price adjustment due to discounts offered in accordance with ITB 14.4;</w:t>
            </w:r>
          </w:p>
          <w:p w14:paraId="749DCAA5" w14:textId="0DC9FD08" w:rsidR="005E482D" w:rsidRPr="00567ACB" w:rsidRDefault="003F1B00" w:rsidP="005E482D">
            <w:pPr>
              <w:numPr>
                <w:ilvl w:val="2"/>
                <w:numId w:val="151"/>
              </w:numPr>
              <w:spacing w:after="180"/>
              <w:jc w:val="both"/>
              <w:outlineLvl w:val="2"/>
              <w:rPr>
                <w:szCs w:val="24"/>
              </w:rPr>
            </w:pPr>
            <w:r w:rsidRPr="00567ACB">
              <w:t>converting the amount resulting from applying (a) to (c) above, if relevant, to a single currency in accordance with ITB 3</w:t>
            </w:r>
            <w:r w:rsidR="005942B2">
              <w:t>6</w:t>
            </w:r>
            <w:r w:rsidR="005E482D" w:rsidRPr="00567ACB">
              <w:rPr>
                <w:szCs w:val="24"/>
              </w:rPr>
              <w:t>;</w:t>
            </w:r>
          </w:p>
          <w:p w14:paraId="64740990" w14:textId="77777777" w:rsidR="005E482D" w:rsidRPr="00567ACB" w:rsidRDefault="005E482D" w:rsidP="005E482D">
            <w:pPr>
              <w:numPr>
                <w:ilvl w:val="2"/>
                <w:numId w:val="151"/>
              </w:numPr>
              <w:spacing w:after="180"/>
              <w:jc w:val="both"/>
              <w:outlineLvl w:val="2"/>
              <w:rPr>
                <w:szCs w:val="24"/>
              </w:rPr>
            </w:pPr>
            <w:r w:rsidRPr="00567ACB">
              <w:rPr>
                <w:szCs w:val="24"/>
              </w:rPr>
              <w:t>price adjustment due to quantifiable nonmaterial nonconformities in accordance with ITB 29.3; and</w:t>
            </w:r>
          </w:p>
          <w:p w14:paraId="529FC030" w14:textId="77777777" w:rsidR="005E482D" w:rsidRPr="00567ACB" w:rsidRDefault="005E482D" w:rsidP="005E482D">
            <w:pPr>
              <w:numPr>
                <w:ilvl w:val="2"/>
                <w:numId w:val="151"/>
              </w:numPr>
              <w:spacing w:after="180"/>
              <w:jc w:val="both"/>
              <w:outlineLvl w:val="2"/>
              <w:rPr>
                <w:szCs w:val="24"/>
              </w:rPr>
            </w:pPr>
            <w:r w:rsidRPr="00567ACB">
              <w:rPr>
                <w:szCs w:val="24"/>
              </w:rPr>
              <w:t>the additional evaluation factors specified in the BDS as per ITB 34.5 from amongst those set out in Section III, Evaluation and Qualification Criteria.</w:t>
            </w:r>
          </w:p>
          <w:p w14:paraId="559CDA56" w14:textId="77777777" w:rsidR="005E482D" w:rsidRPr="00567ACB" w:rsidRDefault="005E482D" w:rsidP="005E482D">
            <w:pPr>
              <w:numPr>
                <w:ilvl w:val="1"/>
                <w:numId w:val="149"/>
              </w:numPr>
              <w:spacing w:after="180"/>
              <w:jc w:val="both"/>
              <w:rPr>
                <w:szCs w:val="24"/>
              </w:rPr>
            </w:pPr>
            <w:r w:rsidRPr="00567ACB">
              <w:rPr>
                <w:spacing w:val="-4"/>
                <w:szCs w:val="24"/>
              </w:rPr>
              <w:t>The estimated effect of the price adjustment provisions of the Conditions of Contract, applied over the period of execution of the Contract, shall not be taken into account in Bid evaluation.</w:t>
            </w:r>
          </w:p>
          <w:p w14:paraId="7D70FA78" w14:textId="2F5F4723" w:rsidR="005E482D" w:rsidRPr="00567ACB" w:rsidRDefault="005E482D" w:rsidP="005E482D">
            <w:pPr>
              <w:numPr>
                <w:ilvl w:val="1"/>
                <w:numId w:val="149"/>
              </w:numPr>
              <w:spacing w:after="180"/>
              <w:jc w:val="both"/>
              <w:rPr>
                <w:szCs w:val="24"/>
              </w:rPr>
            </w:pPr>
            <w:r w:rsidRPr="00567ACB">
              <w:rPr>
                <w:spacing w:val="-4"/>
                <w:szCs w:val="24"/>
              </w:rPr>
              <w:t>If th</w:t>
            </w:r>
            <w:r w:rsidR="000E008F">
              <w:rPr>
                <w:spacing w:val="-4"/>
                <w:szCs w:val="24"/>
              </w:rPr>
              <w:t>ese</w:t>
            </w:r>
            <w:r w:rsidRPr="00567ACB">
              <w:rPr>
                <w:spacing w:val="-4"/>
                <w:szCs w:val="24"/>
              </w:rPr>
              <w:t xml:space="preserve"> </w:t>
            </w:r>
            <w:r w:rsidR="000E008F">
              <w:rPr>
                <w:spacing w:val="-4"/>
                <w:szCs w:val="24"/>
              </w:rPr>
              <w:t>B</w:t>
            </w:r>
            <w:r w:rsidRPr="00567ACB">
              <w:rPr>
                <w:spacing w:val="-4"/>
                <w:szCs w:val="24"/>
              </w:rPr>
              <w:t xml:space="preserve">idding </w:t>
            </w:r>
            <w:r w:rsidR="000E008F">
              <w:rPr>
                <w:spacing w:val="-4"/>
                <w:szCs w:val="24"/>
              </w:rPr>
              <w:t>D</w:t>
            </w:r>
            <w:r w:rsidRPr="00567ACB">
              <w:rPr>
                <w:spacing w:val="-4"/>
                <w:szCs w:val="24"/>
              </w:rPr>
              <w:t>ocument</w:t>
            </w:r>
            <w:r w:rsidR="000E008F">
              <w:rPr>
                <w:spacing w:val="-4"/>
                <w:szCs w:val="24"/>
              </w:rPr>
              <w:t>s allow</w:t>
            </w:r>
            <w:r w:rsidRPr="00567ACB">
              <w:rPr>
                <w:spacing w:val="-4"/>
                <w:szCs w:val="24"/>
              </w:rPr>
              <w:t xml:space="preserve"> Bidders to quote separate prices for different </w:t>
            </w:r>
            <w:r w:rsidRPr="00567ACB">
              <w:rPr>
                <w:iCs/>
                <w:spacing w:val="-4"/>
                <w:szCs w:val="24"/>
              </w:rPr>
              <w:t>lots (contracts)</w:t>
            </w:r>
            <w:r w:rsidRPr="00567ACB">
              <w:rPr>
                <w:spacing w:val="-4"/>
                <w:szCs w:val="24"/>
              </w:rPr>
              <w:t>, the methodology to determine the lowest evaluated cost of the lot (contract) combinations, including any discounts offered in the Letter of Bid - Financial Part, is specified in Section III, Evaluation and Qualification Criteria.</w:t>
            </w:r>
          </w:p>
          <w:p w14:paraId="4B66B74B" w14:textId="77777777" w:rsidR="000E008F" w:rsidRPr="000E008F" w:rsidRDefault="000E008F" w:rsidP="000E008F">
            <w:pPr>
              <w:numPr>
                <w:ilvl w:val="1"/>
                <w:numId w:val="149"/>
              </w:numPr>
              <w:spacing w:after="180"/>
              <w:jc w:val="both"/>
              <w:rPr>
                <w:szCs w:val="24"/>
              </w:rPr>
            </w:pPr>
            <w:r w:rsidRPr="000E008F">
              <w:rPr>
                <w:szCs w:val="24"/>
              </w:rPr>
              <w:t>The Purchaser’s evaluation of a bid will exclude and not take into account:</w:t>
            </w:r>
          </w:p>
          <w:p w14:paraId="3E92A0FF" w14:textId="0FEAF30F" w:rsidR="000E008F" w:rsidRPr="000E008F" w:rsidRDefault="000E008F" w:rsidP="000E008F">
            <w:pPr>
              <w:numPr>
                <w:ilvl w:val="1"/>
                <w:numId w:val="165"/>
              </w:numPr>
              <w:spacing w:after="180"/>
              <w:jc w:val="both"/>
              <w:rPr>
                <w:szCs w:val="24"/>
              </w:rPr>
            </w:pPr>
            <w:r w:rsidRPr="000E008F">
              <w:rPr>
                <w:szCs w:val="24"/>
              </w:rPr>
              <w:lastRenderedPageBreak/>
              <w:t xml:space="preserve">in the case of Goods manufactured in the Purchaser’s Country, </w:t>
            </w:r>
            <w:r w:rsidR="00040F5B">
              <w:rPr>
                <w:szCs w:val="24"/>
              </w:rPr>
              <w:t>GST</w:t>
            </w:r>
            <w:r w:rsidRPr="000E008F">
              <w:rPr>
                <w:szCs w:val="24"/>
              </w:rPr>
              <w:t xml:space="preserve"> and other similar taxes, which will be payable on the goods if a contract is awarded to the Bidder;</w:t>
            </w:r>
          </w:p>
          <w:p w14:paraId="1A372DEE" w14:textId="03346212" w:rsidR="000E008F" w:rsidRPr="000E008F" w:rsidRDefault="000E008F" w:rsidP="000E008F">
            <w:pPr>
              <w:numPr>
                <w:ilvl w:val="1"/>
                <w:numId w:val="165"/>
              </w:numPr>
              <w:spacing w:after="180"/>
              <w:jc w:val="both"/>
              <w:rPr>
                <w:szCs w:val="24"/>
              </w:rPr>
            </w:pPr>
            <w:r w:rsidRPr="000E008F">
              <w:rPr>
                <w:szCs w:val="24"/>
              </w:rPr>
              <w:t xml:space="preserve">in the case of Goods manufactured outside the Purchaser’s Country, already imported or to be imported, customs duties and other import taxes levied on the imported Good, </w:t>
            </w:r>
            <w:r w:rsidR="00040F5B">
              <w:rPr>
                <w:szCs w:val="24"/>
              </w:rPr>
              <w:t>GST</w:t>
            </w:r>
            <w:r w:rsidRPr="000E008F">
              <w:rPr>
                <w:szCs w:val="24"/>
              </w:rPr>
              <w:t xml:space="preserve"> and other similar  taxes, which will be payable on the Goods if the contract is awarded to the Bidder; </w:t>
            </w:r>
          </w:p>
          <w:p w14:paraId="51E9CE63" w14:textId="77777777" w:rsidR="000E008F" w:rsidRPr="000E008F" w:rsidRDefault="000E008F" w:rsidP="000E008F">
            <w:pPr>
              <w:numPr>
                <w:ilvl w:val="1"/>
                <w:numId w:val="165"/>
              </w:numPr>
              <w:spacing w:after="180"/>
              <w:jc w:val="both"/>
              <w:rPr>
                <w:szCs w:val="24"/>
              </w:rPr>
            </w:pPr>
            <w:r w:rsidRPr="000E008F">
              <w:rPr>
                <w:szCs w:val="24"/>
              </w:rPr>
              <w:t>any allowance for price adjustment during the period of execution of the contract, if provided in the bid.</w:t>
            </w:r>
          </w:p>
          <w:p w14:paraId="44C9DF3D" w14:textId="21A6F7E6" w:rsidR="005E482D" w:rsidRPr="00567ACB" w:rsidRDefault="005E482D" w:rsidP="005E482D">
            <w:pPr>
              <w:numPr>
                <w:ilvl w:val="1"/>
                <w:numId w:val="149"/>
              </w:numPr>
              <w:spacing w:after="180"/>
              <w:jc w:val="both"/>
            </w:pPr>
            <w:r w:rsidRPr="00567ACB">
              <w:t>The P</w:t>
            </w:r>
            <w:r w:rsidRPr="00567ACB">
              <w:rPr>
                <w:szCs w:val="24"/>
              </w:rPr>
              <w:t>urchaser’s evaluation of a Bid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Bids, unless otherwise specified</w:t>
            </w:r>
            <w:r w:rsidRPr="00567ACB">
              <w:rPr>
                <w:b/>
                <w:szCs w:val="24"/>
              </w:rPr>
              <w:t xml:space="preserve"> in the BDS</w:t>
            </w:r>
            <w:r w:rsidRPr="00567ACB">
              <w:rPr>
                <w:szCs w:val="24"/>
              </w:rPr>
              <w:t xml:space="preserve"> from amongst those set out in Section III, Evaluation and Qualification Criteria. The criteria and methodologies to be used shall be as specified in ITB 34.1 (f).</w:t>
            </w:r>
          </w:p>
        </w:tc>
      </w:tr>
      <w:tr w:rsidR="007568AB" w:rsidRPr="00567ACB" w14:paraId="4DF78756" w14:textId="77777777" w:rsidTr="00ED67E2">
        <w:tc>
          <w:tcPr>
            <w:tcW w:w="2259" w:type="dxa"/>
            <w:tcBorders>
              <w:bottom w:val="nil"/>
            </w:tcBorders>
          </w:tcPr>
          <w:p w14:paraId="14219A84" w14:textId="13AED2D3" w:rsidR="007568AB" w:rsidRPr="00567ACB" w:rsidRDefault="007568AB" w:rsidP="007568AB">
            <w:pPr>
              <w:pStyle w:val="Sec1-Clauses"/>
              <w:numPr>
                <w:ilvl w:val="0"/>
                <w:numId w:val="142"/>
              </w:numPr>
              <w:spacing w:before="0" w:after="200"/>
            </w:pPr>
            <w:bookmarkStart w:id="273" w:name="_Toc364161852"/>
            <w:r w:rsidRPr="00567ACB">
              <w:lastRenderedPageBreak/>
              <w:t>Correction of Arithmetical Errors</w:t>
            </w:r>
            <w:bookmarkEnd w:id="273"/>
          </w:p>
        </w:tc>
        <w:tc>
          <w:tcPr>
            <w:tcW w:w="6813" w:type="dxa"/>
          </w:tcPr>
          <w:p w14:paraId="68317F8F" w14:textId="77777777" w:rsidR="007568AB" w:rsidRPr="00567ACB" w:rsidRDefault="007568AB" w:rsidP="007568AB">
            <w:pPr>
              <w:pStyle w:val="Sub-ClauseText"/>
              <w:numPr>
                <w:ilvl w:val="0"/>
                <w:numId w:val="153"/>
              </w:numPr>
              <w:spacing w:before="0" w:after="200"/>
              <w:ind w:left="594" w:hanging="630"/>
            </w:pPr>
            <w:r w:rsidRPr="00567ACB">
              <w:rPr>
                <w:lang w:val="en-IN"/>
              </w:rPr>
              <w:t>The e-procurement system automatically calculates the total amount from unit rates and quantities and the system also automatically populates the amount in words from the amount in figures and therefore there is no scope of discrepancy and need for arithmetic correction.</w:t>
            </w:r>
            <w:r w:rsidRPr="00567ACB" w:rsidDel="002D0301">
              <w:rPr>
                <w:spacing w:val="0"/>
              </w:rPr>
              <w:t xml:space="preserve"> </w:t>
            </w:r>
          </w:p>
        </w:tc>
      </w:tr>
      <w:tr w:rsidR="00774B86" w:rsidRPr="00567ACB" w14:paraId="25722F21" w14:textId="77777777" w:rsidTr="00ED67E2">
        <w:tc>
          <w:tcPr>
            <w:tcW w:w="2259" w:type="dxa"/>
          </w:tcPr>
          <w:p w14:paraId="2CAF2F3B" w14:textId="7359C382" w:rsidR="0095655C" w:rsidRPr="00567ACB" w:rsidRDefault="0095655C" w:rsidP="0095655C">
            <w:pPr>
              <w:pStyle w:val="Sec1-Clauses"/>
              <w:spacing w:before="0" w:after="200"/>
            </w:pPr>
            <w:r w:rsidRPr="00567ACB">
              <w:t>36</w:t>
            </w:r>
            <w:r w:rsidRPr="00567ACB">
              <w:tab/>
              <w:t>Conversion to Single Currency</w:t>
            </w:r>
          </w:p>
        </w:tc>
        <w:tc>
          <w:tcPr>
            <w:tcW w:w="6813" w:type="dxa"/>
          </w:tcPr>
          <w:p w14:paraId="57B3BD4E" w14:textId="77777777" w:rsidR="0095655C" w:rsidRPr="00567ACB" w:rsidRDefault="0095655C" w:rsidP="0095655C">
            <w:pPr>
              <w:pStyle w:val="Sub-ClauseText"/>
              <w:keepNext/>
              <w:keepLines/>
              <w:numPr>
                <w:ilvl w:val="1"/>
                <w:numId w:val="158"/>
              </w:numPr>
              <w:spacing w:before="0" w:after="240"/>
              <w:rPr>
                <w:spacing w:val="0"/>
              </w:rPr>
            </w:pPr>
            <w:r w:rsidRPr="00567ACB">
              <w:rPr>
                <w:spacing w:val="0"/>
              </w:rPr>
              <w:t xml:space="preserve">For evaluation and comparison purposes, the currency(ies) of the Bid shall be converted in a single currency as </w:t>
            </w:r>
            <w:r w:rsidRPr="00567ACB">
              <w:rPr>
                <w:b/>
                <w:bCs/>
                <w:spacing w:val="0"/>
              </w:rPr>
              <w:t>specified in the</w:t>
            </w:r>
            <w:r w:rsidRPr="00567ACB">
              <w:rPr>
                <w:spacing w:val="0"/>
              </w:rPr>
              <w:t xml:space="preserve"> </w:t>
            </w:r>
            <w:r w:rsidRPr="00567ACB">
              <w:rPr>
                <w:b/>
                <w:spacing w:val="0"/>
              </w:rPr>
              <w:t>BDS.</w:t>
            </w:r>
          </w:p>
        </w:tc>
      </w:tr>
      <w:tr w:rsidR="00774B86" w:rsidRPr="00567ACB" w14:paraId="3234CD88" w14:textId="77777777" w:rsidTr="00ED67E2">
        <w:tc>
          <w:tcPr>
            <w:tcW w:w="2259" w:type="dxa"/>
          </w:tcPr>
          <w:p w14:paraId="4FC66ACF" w14:textId="106F9A14" w:rsidR="003F1B00" w:rsidRPr="00567ACB" w:rsidRDefault="003F1B00" w:rsidP="003F1B00">
            <w:pPr>
              <w:pStyle w:val="Sec1-Clauses"/>
              <w:spacing w:before="0" w:after="200"/>
            </w:pPr>
            <w:r w:rsidRPr="00567ACB">
              <w:t>37</w:t>
            </w:r>
            <w:r w:rsidRPr="00567ACB">
              <w:tab/>
            </w:r>
            <w:r w:rsidRPr="00567ACB" w:rsidDel="00A10A4A">
              <w:t>Margin of  Preference</w:t>
            </w:r>
          </w:p>
        </w:tc>
        <w:tc>
          <w:tcPr>
            <w:tcW w:w="6813" w:type="dxa"/>
          </w:tcPr>
          <w:p w14:paraId="09FC617E" w14:textId="77777777" w:rsidR="003F1B00" w:rsidRPr="00567ACB" w:rsidRDefault="003F1B00" w:rsidP="003F1B00">
            <w:pPr>
              <w:pStyle w:val="Sub-ClauseText"/>
              <w:numPr>
                <w:ilvl w:val="1"/>
                <w:numId w:val="156"/>
              </w:numPr>
              <w:spacing w:before="0" w:after="240"/>
              <w:rPr>
                <w:spacing w:val="0"/>
              </w:rPr>
            </w:pPr>
            <w:r w:rsidRPr="00567ACB">
              <w:rPr>
                <w:b/>
                <w:spacing w:val="-2"/>
              </w:rPr>
              <w:t>Unless otherwise specified in the</w:t>
            </w:r>
            <w:r w:rsidRPr="00567ACB">
              <w:rPr>
                <w:spacing w:val="-2"/>
              </w:rPr>
              <w:t xml:space="preserve"> </w:t>
            </w:r>
            <w:r w:rsidRPr="00567ACB">
              <w:rPr>
                <w:b/>
                <w:spacing w:val="-2"/>
              </w:rPr>
              <w:t xml:space="preserve">BDS, </w:t>
            </w:r>
            <w:r w:rsidRPr="00567ACB">
              <w:rPr>
                <w:spacing w:val="-2"/>
              </w:rPr>
              <w:t xml:space="preserve">a margin of preference </w:t>
            </w:r>
            <w:r w:rsidRPr="00567ACB">
              <w:rPr>
                <w:spacing w:val="0"/>
              </w:rPr>
              <w:t xml:space="preserve">shall not apply. </w:t>
            </w:r>
          </w:p>
        </w:tc>
      </w:tr>
      <w:tr w:rsidR="00774B86" w:rsidRPr="00567ACB" w14:paraId="5FA8C355" w14:textId="77777777" w:rsidTr="00ED67E2">
        <w:trPr>
          <w:hidden/>
        </w:trPr>
        <w:tc>
          <w:tcPr>
            <w:tcW w:w="2259" w:type="dxa"/>
          </w:tcPr>
          <w:p w14:paraId="041E5A4E" w14:textId="77777777" w:rsidR="0095655C" w:rsidRPr="00567ACB" w:rsidRDefault="0095655C" w:rsidP="0095655C">
            <w:pPr>
              <w:pStyle w:val="ListParagraph"/>
              <w:numPr>
                <w:ilvl w:val="0"/>
                <w:numId w:val="159"/>
              </w:numPr>
              <w:spacing w:after="200"/>
              <w:contextualSpacing w:val="0"/>
              <w:rPr>
                <w:b/>
                <w:vanish/>
              </w:rPr>
            </w:pPr>
            <w:bookmarkStart w:id="274" w:name="_Toc364161856"/>
          </w:p>
          <w:p w14:paraId="1B7B021C" w14:textId="77777777" w:rsidR="0095655C" w:rsidRPr="00567ACB" w:rsidRDefault="0095655C" w:rsidP="0095655C">
            <w:pPr>
              <w:pStyle w:val="ListParagraph"/>
              <w:numPr>
                <w:ilvl w:val="0"/>
                <w:numId w:val="159"/>
              </w:numPr>
              <w:spacing w:after="200"/>
              <w:contextualSpacing w:val="0"/>
              <w:rPr>
                <w:b/>
                <w:vanish/>
              </w:rPr>
            </w:pPr>
          </w:p>
          <w:p w14:paraId="590CA03F" w14:textId="79BE986D" w:rsidR="0095655C" w:rsidRPr="00567ACB" w:rsidRDefault="0095655C" w:rsidP="0095655C">
            <w:pPr>
              <w:pStyle w:val="Sec1-Clauses"/>
              <w:numPr>
                <w:ilvl w:val="0"/>
                <w:numId w:val="159"/>
              </w:numPr>
              <w:spacing w:before="0" w:after="200"/>
              <w:rPr>
                <w:szCs w:val="24"/>
              </w:rPr>
            </w:pPr>
            <w:r w:rsidRPr="00567ACB">
              <w:t>Comparison of Financial Parts</w:t>
            </w:r>
            <w:bookmarkEnd w:id="274"/>
          </w:p>
        </w:tc>
        <w:tc>
          <w:tcPr>
            <w:tcW w:w="6813" w:type="dxa"/>
          </w:tcPr>
          <w:p w14:paraId="546C73F1" w14:textId="4FE0E0B0" w:rsidR="0095655C" w:rsidRPr="00567ACB" w:rsidRDefault="0095655C" w:rsidP="000E36B1">
            <w:pPr>
              <w:pStyle w:val="Sub-ClauseText"/>
              <w:numPr>
                <w:ilvl w:val="1"/>
                <w:numId w:val="160"/>
              </w:numPr>
              <w:spacing w:before="0" w:after="200"/>
              <w:ind w:left="594" w:hanging="594"/>
              <w:rPr>
                <w:spacing w:val="0"/>
                <w:szCs w:val="24"/>
              </w:rPr>
            </w:pPr>
            <w:r w:rsidRPr="00567ACB">
              <w:rPr>
                <w:spacing w:val="0"/>
              </w:rPr>
              <w:t xml:space="preserve">The Purchaser shall compare </w:t>
            </w:r>
            <w:r w:rsidRPr="00567ACB">
              <w:rPr>
                <w:lang w:val="en-IN"/>
              </w:rPr>
              <w:t xml:space="preserve">the evaluated prices of </w:t>
            </w:r>
            <w:r w:rsidRPr="00567ACB">
              <w:rPr>
                <w:spacing w:val="0"/>
              </w:rPr>
              <w:t xml:space="preserve">all substantially responsive bids to determine the lowest-evaluated bid, in accordance with ITB Clause 34. </w:t>
            </w:r>
            <w:r w:rsidR="000E008F" w:rsidRPr="000E008F">
              <w:rPr>
                <w:spacing w:val="0"/>
              </w:rPr>
              <w:t xml:space="preserve">The comparison shall be on the basis of CIP (place of final destination) prices for imported goods and EXW prices, plus cost of inland transportation and insurance to place of destination, for goods manufactured within the Borrower’s country, together with prices for any required installation, training, commissioning </w:t>
            </w:r>
            <w:r w:rsidR="000E008F" w:rsidRPr="000E008F">
              <w:rPr>
                <w:spacing w:val="0"/>
              </w:rPr>
              <w:lastRenderedPageBreak/>
              <w:t xml:space="preserve">and other services. The evaluation of prices shall not take into account custom duties and other taxes levied on imported goods quoted CIP and </w:t>
            </w:r>
            <w:r w:rsidR="00040F5B">
              <w:rPr>
                <w:spacing w:val="0"/>
              </w:rPr>
              <w:t>GST</w:t>
            </w:r>
            <w:r w:rsidR="000E008F" w:rsidRPr="000E008F">
              <w:rPr>
                <w:spacing w:val="0"/>
              </w:rPr>
              <w:t xml:space="preserve"> and similar taxes levied in connection with the sale or delivery of goods.</w:t>
            </w:r>
          </w:p>
        </w:tc>
      </w:tr>
      <w:tr w:rsidR="00774B86" w:rsidRPr="00567ACB" w14:paraId="3B591A25" w14:textId="77777777" w:rsidTr="00ED67E2">
        <w:trPr>
          <w:cantSplit/>
          <w:trHeight w:val="1541"/>
          <w:hidden/>
        </w:trPr>
        <w:tc>
          <w:tcPr>
            <w:tcW w:w="2259" w:type="dxa"/>
          </w:tcPr>
          <w:p w14:paraId="0549B946" w14:textId="77777777" w:rsidR="0095655C" w:rsidRPr="00567ACB" w:rsidRDefault="0095655C" w:rsidP="0095655C">
            <w:pPr>
              <w:pStyle w:val="ListParagraph"/>
              <w:numPr>
                <w:ilvl w:val="0"/>
                <w:numId w:val="161"/>
              </w:numPr>
              <w:spacing w:after="200"/>
              <w:contextualSpacing w:val="0"/>
              <w:rPr>
                <w:b/>
                <w:vanish/>
              </w:rPr>
            </w:pPr>
            <w:bookmarkStart w:id="275" w:name="_Toc364161858"/>
          </w:p>
          <w:p w14:paraId="78556EF8" w14:textId="77777777" w:rsidR="0095655C" w:rsidRPr="00567ACB" w:rsidRDefault="0095655C" w:rsidP="0095655C">
            <w:pPr>
              <w:pStyle w:val="ListParagraph"/>
              <w:numPr>
                <w:ilvl w:val="0"/>
                <w:numId w:val="161"/>
              </w:numPr>
              <w:spacing w:after="200"/>
              <w:contextualSpacing w:val="0"/>
              <w:rPr>
                <w:b/>
                <w:vanish/>
              </w:rPr>
            </w:pPr>
          </w:p>
          <w:p w14:paraId="008F174F" w14:textId="77777777" w:rsidR="0095655C" w:rsidRPr="00567ACB" w:rsidRDefault="0095655C" w:rsidP="0095655C">
            <w:pPr>
              <w:pStyle w:val="ListParagraph"/>
              <w:numPr>
                <w:ilvl w:val="0"/>
                <w:numId w:val="161"/>
              </w:numPr>
              <w:spacing w:after="200"/>
              <w:contextualSpacing w:val="0"/>
              <w:rPr>
                <w:b/>
                <w:vanish/>
              </w:rPr>
            </w:pPr>
          </w:p>
          <w:p w14:paraId="0C7DE4E1" w14:textId="4FA00DA1" w:rsidR="0095655C" w:rsidRPr="00567ACB" w:rsidRDefault="0095655C" w:rsidP="0095655C">
            <w:pPr>
              <w:pStyle w:val="Sec1-Clauses"/>
              <w:numPr>
                <w:ilvl w:val="0"/>
                <w:numId w:val="161"/>
              </w:numPr>
              <w:spacing w:before="0" w:after="200"/>
              <w:rPr>
                <w:szCs w:val="24"/>
              </w:rPr>
            </w:pPr>
            <w:r w:rsidRPr="00567ACB">
              <w:t>Purchaser’s Right to Accept Any Bid, and to Reject Any or All Bids</w:t>
            </w:r>
            <w:bookmarkEnd w:id="275"/>
          </w:p>
        </w:tc>
        <w:tc>
          <w:tcPr>
            <w:tcW w:w="6813" w:type="dxa"/>
          </w:tcPr>
          <w:p w14:paraId="54C24189" w14:textId="146840E9" w:rsidR="0095655C" w:rsidRPr="00567ACB" w:rsidRDefault="0095655C" w:rsidP="000E36B1">
            <w:pPr>
              <w:pStyle w:val="Sub-ClauseText"/>
              <w:numPr>
                <w:ilvl w:val="1"/>
                <w:numId w:val="162"/>
              </w:numPr>
              <w:spacing w:before="0" w:after="200"/>
              <w:ind w:left="594" w:hanging="594"/>
              <w:rPr>
                <w:spacing w:val="0"/>
                <w:szCs w:val="24"/>
              </w:rPr>
            </w:pPr>
            <w:r w:rsidRPr="00567ACB">
              <w:rPr>
                <w:spacing w:val="0"/>
              </w:rPr>
              <w:t>The Purchaser reserves the right to accept or reject any bid, and to annul the bidding process and reject all bids at any time prior to contract award, without thereby incurring any liability to Bidders.</w:t>
            </w:r>
            <w:r w:rsidRPr="00567ACB">
              <w:t xml:space="preserve"> In case of annulment, all </w:t>
            </w:r>
            <w:r w:rsidR="00426A8C">
              <w:t>documents</w:t>
            </w:r>
            <w:r w:rsidRPr="00567ACB">
              <w:t xml:space="preserve"> submitted and specifically, bid securities, shall be promptly returned to the Bidders.</w:t>
            </w:r>
          </w:p>
        </w:tc>
      </w:tr>
      <w:tr w:rsidR="003F1B00" w:rsidRPr="00567ACB" w14:paraId="24D200AC" w14:textId="77777777" w:rsidTr="00ED67E2">
        <w:tc>
          <w:tcPr>
            <w:tcW w:w="2259" w:type="dxa"/>
          </w:tcPr>
          <w:p w14:paraId="69284865" w14:textId="77777777" w:rsidR="003F1B00" w:rsidRPr="00567ACB" w:rsidRDefault="003F1B00" w:rsidP="003F1B00">
            <w:pPr>
              <w:pStyle w:val="Sec1-Clauses"/>
              <w:spacing w:before="0" w:after="200"/>
            </w:pPr>
          </w:p>
        </w:tc>
        <w:tc>
          <w:tcPr>
            <w:tcW w:w="6813" w:type="dxa"/>
          </w:tcPr>
          <w:p w14:paraId="496E3AC9" w14:textId="5EF10025" w:rsidR="003F1B00" w:rsidRPr="00567ACB" w:rsidRDefault="000B1627" w:rsidP="003F1B00">
            <w:pPr>
              <w:pStyle w:val="Sub-ClauseText"/>
              <w:spacing w:after="200"/>
              <w:ind w:left="360"/>
              <w:rPr>
                <w:spacing w:val="0"/>
              </w:rPr>
            </w:pPr>
            <w:bookmarkStart w:id="276" w:name="_Toc364161859"/>
            <w:r w:rsidRPr="00567ACB">
              <w:rPr>
                <w:b/>
                <w:sz w:val="28"/>
                <w:szCs w:val="32"/>
              </w:rPr>
              <w:t>J. Award of Contract</w:t>
            </w:r>
            <w:bookmarkEnd w:id="276"/>
          </w:p>
        </w:tc>
      </w:tr>
      <w:tr w:rsidR="00774B86" w:rsidRPr="00567ACB" w14:paraId="2C05D667" w14:textId="77777777" w:rsidTr="00774B86">
        <w:trPr>
          <w:hidden/>
        </w:trPr>
        <w:tc>
          <w:tcPr>
            <w:tcW w:w="2259" w:type="dxa"/>
          </w:tcPr>
          <w:p w14:paraId="67BF6004" w14:textId="77777777" w:rsidR="000B1627" w:rsidRPr="00567ACB" w:rsidRDefault="000B1627" w:rsidP="000B1627">
            <w:pPr>
              <w:pStyle w:val="ListParagraph"/>
              <w:numPr>
                <w:ilvl w:val="0"/>
                <w:numId w:val="163"/>
              </w:numPr>
              <w:spacing w:after="200"/>
              <w:contextualSpacing w:val="0"/>
              <w:rPr>
                <w:b/>
                <w:vanish/>
              </w:rPr>
            </w:pPr>
            <w:bookmarkStart w:id="277" w:name="_Toc364161860"/>
          </w:p>
          <w:p w14:paraId="33D367E6" w14:textId="77777777" w:rsidR="000B1627" w:rsidRPr="00567ACB" w:rsidRDefault="000B1627" w:rsidP="000B1627">
            <w:pPr>
              <w:pStyle w:val="ListParagraph"/>
              <w:numPr>
                <w:ilvl w:val="0"/>
                <w:numId w:val="163"/>
              </w:numPr>
              <w:spacing w:after="200"/>
              <w:contextualSpacing w:val="0"/>
              <w:rPr>
                <w:b/>
                <w:vanish/>
              </w:rPr>
            </w:pPr>
          </w:p>
          <w:p w14:paraId="5045B25A" w14:textId="77777777" w:rsidR="000B1627" w:rsidRPr="00567ACB" w:rsidRDefault="000B1627" w:rsidP="000B1627">
            <w:pPr>
              <w:pStyle w:val="ListParagraph"/>
              <w:numPr>
                <w:ilvl w:val="0"/>
                <w:numId w:val="163"/>
              </w:numPr>
              <w:spacing w:after="200"/>
              <w:contextualSpacing w:val="0"/>
              <w:rPr>
                <w:b/>
                <w:vanish/>
              </w:rPr>
            </w:pPr>
          </w:p>
          <w:p w14:paraId="1CD811B2" w14:textId="070C9C3A" w:rsidR="000B1627" w:rsidRPr="00567ACB" w:rsidRDefault="000B1627" w:rsidP="000B1627">
            <w:pPr>
              <w:pStyle w:val="Sec1-Clauses"/>
              <w:numPr>
                <w:ilvl w:val="0"/>
                <w:numId w:val="163"/>
              </w:numPr>
              <w:spacing w:before="0" w:after="200"/>
              <w:rPr>
                <w:szCs w:val="24"/>
              </w:rPr>
            </w:pPr>
            <w:r w:rsidRPr="00567ACB">
              <w:t>Award Criteria</w:t>
            </w:r>
            <w:bookmarkEnd w:id="277"/>
          </w:p>
        </w:tc>
        <w:tc>
          <w:tcPr>
            <w:tcW w:w="6813" w:type="dxa"/>
          </w:tcPr>
          <w:p w14:paraId="282B9BD4" w14:textId="77777777" w:rsidR="000B1627" w:rsidRPr="00567ACB" w:rsidRDefault="000B1627" w:rsidP="000B1627">
            <w:pPr>
              <w:pStyle w:val="Sub-ClauseText"/>
              <w:numPr>
                <w:ilvl w:val="1"/>
                <w:numId w:val="163"/>
              </w:numPr>
              <w:spacing w:before="0" w:after="200"/>
              <w:ind w:left="612" w:hanging="612"/>
              <w:rPr>
                <w:spacing w:val="0"/>
                <w:szCs w:val="24"/>
              </w:rPr>
            </w:pPr>
            <w:r w:rsidRPr="00567ACB">
              <w:rPr>
                <w:spacing w:val="0"/>
              </w:rPr>
              <w:t>Subject to ITB 39.1, the Purchaser shall award the Contract to the Bidder whose bid has been determined to be the lowest evaluated bid and is substantially responsive to the Bidding Documents, provided further that the Bidder is determined to be qualified to perform the Contract satisfactorily.</w:t>
            </w:r>
          </w:p>
        </w:tc>
      </w:tr>
      <w:tr w:rsidR="00774B86" w:rsidRPr="00567ACB" w14:paraId="77DED1D9" w14:textId="77777777" w:rsidTr="00774B86">
        <w:tc>
          <w:tcPr>
            <w:tcW w:w="2259" w:type="dxa"/>
          </w:tcPr>
          <w:p w14:paraId="782A62EE" w14:textId="15027260" w:rsidR="000B1627" w:rsidRPr="00567ACB" w:rsidRDefault="000B1627" w:rsidP="000B1627">
            <w:pPr>
              <w:pStyle w:val="Sec1-Clauses"/>
              <w:numPr>
                <w:ilvl w:val="0"/>
                <w:numId w:val="163"/>
              </w:numPr>
              <w:spacing w:before="0" w:after="200"/>
              <w:rPr>
                <w:szCs w:val="24"/>
              </w:rPr>
            </w:pPr>
            <w:bookmarkStart w:id="278" w:name="_Toc364161861"/>
            <w:r w:rsidRPr="00567ACB">
              <w:t>Purchaser’s Right to Vary Quantities at Time of Award</w:t>
            </w:r>
            <w:bookmarkEnd w:id="278"/>
          </w:p>
        </w:tc>
        <w:tc>
          <w:tcPr>
            <w:tcW w:w="6813" w:type="dxa"/>
          </w:tcPr>
          <w:p w14:paraId="0D224C89" w14:textId="77777777" w:rsidR="000B1627" w:rsidRPr="00567ACB" w:rsidRDefault="000B1627" w:rsidP="000B1627">
            <w:pPr>
              <w:pStyle w:val="Sub-ClauseText"/>
              <w:numPr>
                <w:ilvl w:val="1"/>
                <w:numId w:val="163"/>
              </w:numPr>
              <w:spacing w:before="0" w:after="200"/>
              <w:ind w:left="612" w:hanging="612"/>
              <w:rPr>
                <w:spacing w:val="0"/>
                <w:szCs w:val="24"/>
              </w:rPr>
            </w:pPr>
            <w:r w:rsidRPr="00567ACB">
              <w:rPr>
                <w:spacing w:val="0"/>
              </w:rPr>
              <w:t xml:space="preserve">At the time the Contract is awarded, the Purchaser reserves the right to increase or decrease the quantity of Goods and Related Services originally specified in Section VII, Schedule of Requirements, provided this does not exceed the percentages </w:t>
            </w:r>
            <w:r w:rsidRPr="00567ACB">
              <w:rPr>
                <w:b/>
                <w:bCs/>
                <w:spacing w:val="0"/>
              </w:rPr>
              <w:t>specified in the BDS,</w:t>
            </w:r>
            <w:r w:rsidRPr="00567ACB">
              <w:rPr>
                <w:spacing w:val="0"/>
              </w:rPr>
              <w:t xml:space="preserve"> and without any change in the unit prices or other terms and conditions of the bid and the Bidding Documents.</w:t>
            </w:r>
          </w:p>
        </w:tc>
      </w:tr>
      <w:tr w:rsidR="000B1627" w:rsidRPr="00567ACB" w14:paraId="7AFE0766" w14:textId="77777777" w:rsidTr="00604D41">
        <w:tc>
          <w:tcPr>
            <w:tcW w:w="2259" w:type="dxa"/>
          </w:tcPr>
          <w:p w14:paraId="1D7BC0AD" w14:textId="60A9E26D" w:rsidR="000B1627" w:rsidRPr="00567ACB" w:rsidRDefault="000B1627" w:rsidP="000B1627">
            <w:pPr>
              <w:pStyle w:val="Sec1-Clauses"/>
              <w:numPr>
                <w:ilvl w:val="0"/>
                <w:numId w:val="163"/>
              </w:numPr>
              <w:spacing w:before="0" w:after="200"/>
              <w:rPr>
                <w:szCs w:val="24"/>
              </w:rPr>
            </w:pPr>
            <w:bookmarkStart w:id="279" w:name="_Toc364161862"/>
            <w:r w:rsidRPr="00567ACB">
              <w:lastRenderedPageBreak/>
              <w:t>Notification of Award</w:t>
            </w:r>
            <w:bookmarkEnd w:id="279"/>
          </w:p>
          <w:p w14:paraId="2F9B7395" w14:textId="77777777" w:rsidR="000B1627" w:rsidRPr="00567ACB" w:rsidRDefault="000B1627" w:rsidP="000B1627">
            <w:pPr>
              <w:pStyle w:val="Sec1-Clauses"/>
              <w:tabs>
                <w:tab w:val="clear" w:pos="360"/>
              </w:tabs>
              <w:spacing w:before="0" w:after="200"/>
              <w:ind w:left="0" w:firstLine="0"/>
            </w:pPr>
          </w:p>
          <w:p w14:paraId="79ADE096" w14:textId="77777777" w:rsidR="000B1627" w:rsidRPr="00567ACB" w:rsidRDefault="000B1627" w:rsidP="000B1627">
            <w:pPr>
              <w:pStyle w:val="Sec1-Clauses"/>
              <w:tabs>
                <w:tab w:val="clear" w:pos="360"/>
              </w:tabs>
              <w:spacing w:before="0" w:after="200"/>
              <w:ind w:left="0" w:firstLine="0"/>
            </w:pPr>
          </w:p>
          <w:p w14:paraId="5A592C9C" w14:textId="77777777" w:rsidR="000F729E" w:rsidRDefault="000F729E" w:rsidP="000B1627">
            <w:pPr>
              <w:pStyle w:val="Sec1-Clauses"/>
              <w:tabs>
                <w:tab w:val="clear" w:pos="360"/>
              </w:tabs>
              <w:spacing w:before="0" w:after="200"/>
              <w:ind w:left="0" w:firstLine="0"/>
            </w:pPr>
            <w:bookmarkStart w:id="280" w:name="_Toc364161863"/>
          </w:p>
          <w:p w14:paraId="1E8DC2F2" w14:textId="77777777" w:rsidR="000B1627" w:rsidRPr="00567ACB" w:rsidRDefault="000B1627" w:rsidP="000B1627">
            <w:pPr>
              <w:pStyle w:val="Sec1-Clauses"/>
              <w:tabs>
                <w:tab w:val="clear" w:pos="360"/>
              </w:tabs>
              <w:spacing w:before="0" w:after="200"/>
              <w:ind w:left="0" w:firstLine="0"/>
            </w:pPr>
            <w:r w:rsidRPr="00567ACB">
              <w:t>Publication of Award</w:t>
            </w:r>
            <w:bookmarkEnd w:id="280"/>
          </w:p>
          <w:p w14:paraId="3F7C797B" w14:textId="77777777" w:rsidR="000B1627" w:rsidRPr="00567ACB" w:rsidRDefault="000B1627" w:rsidP="000B1627">
            <w:pPr>
              <w:pStyle w:val="Sec1-Clauses"/>
              <w:tabs>
                <w:tab w:val="clear" w:pos="360"/>
              </w:tabs>
              <w:spacing w:before="0" w:after="200"/>
              <w:ind w:left="72" w:hanging="72"/>
            </w:pPr>
          </w:p>
          <w:p w14:paraId="254D4D09" w14:textId="77777777" w:rsidR="000B1627" w:rsidRPr="00567ACB" w:rsidRDefault="000B1627" w:rsidP="000B1627">
            <w:pPr>
              <w:pStyle w:val="Sec1-Clauses"/>
              <w:tabs>
                <w:tab w:val="clear" w:pos="360"/>
              </w:tabs>
              <w:spacing w:before="0" w:after="200"/>
              <w:ind w:left="72" w:hanging="72"/>
            </w:pPr>
          </w:p>
          <w:p w14:paraId="21911495" w14:textId="77777777" w:rsidR="000B1627" w:rsidRPr="00567ACB" w:rsidRDefault="000B1627" w:rsidP="000B1627">
            <w:pPr>
              <w:pStyle w:val="Sec1-Clauses"/>
              <w:tabs>
                <w:tab w:val="clear" w:pos="360"/>
              </w:tabs>
              <w:spacing w:before="0" w:after="200"/>
              <w:ind w:left="72" w:hanging="72"/>
            </w:pPr>
          </w:p>
          <w:p w14:paraId="55CF6873" w14:textId="77777777" w:rsidR="000B1627" w:rsidRPr="00567ACB" w:rsidRDefault="000B1627" w:rsidP="000B1627">
            <w:pPr>
              <w:pStyle w:val="Sec1-Clauses"/>
              <w:tabs>
                <w:tab w:val="clear" w:pos="360"/>
              </w:tabs>
              <w:spacing w:before="0" w:after="200"/>
              <w:ind w:left="72" w:hanging="72"/>
            </w:pPr>
          </w:p>
          <w:p w14:paraId="10E6F931" w14:textId="77777777" w:rsidR="000B1627" w:rsidRPr="00567ACB" w:rsidRDefault="000B1627" w:rsidP="000B1627">
            <w:pPr>
              <w:pStyle w:val="Sec1-Clauses"/>
              <w:tabs>
                <w:tab w:val="clear" w:pos="360"/>
              </w:tabs>
              <w:spacing w:before="0" w:after="200"/>
              <w:ind w:left="0" w:firstLine="0"/>
            </w:pPr>
            <w:bookmarkStart w:id="281" w:name="_Toc364161864"/>
          </w:p>
          <w:p w14:paraId="07F2987B" w14:textId="77777777" w:rsidR="000B1627" w:rsidRPr="00567ACB" w:rsidRDefault="000B1627" w:rsidP="000B1627">
            <w:pPr>
              <w:pStyle w:val="Sec1-Clauses"/>
              <w:tabs>
                <w:tab w:val="clear" w:pos="360"/>
              </w:tabs>
              <w:spacing w:before="0" w:after="200"/>
              <w:ind w:left="0" w:firstLine="0"/>
            </w:pPr>
          </w:p>
          <w:p w14:paraId="09C79804" w14:textId="77777777" w:rsidR="00774B86" w:rsidRPr="00567ACB" w:rsidRDefault="00774B86" w:rsidP="000B1627">
            <w:pPr>
              <w:pStyle w:val="Sec1-Clauses"/>
              <w:tabs>
                <w:tab w:val="clear" w:pos="360"/>
                <w:tab w:val="num" w:pos="0"/>
              </w:tabs>
              <w:spacing w:before="0" w:after="200"/>
              <w:ind w:left="0" w:firstLine="0"/>
            </w:pPr>
          </w:p>
          <w:p w14:paraId="298CB653" w14:textId="00D06BB2" w:rsidR="000B1627" w:rsidRPr="00567ACB" w:rsidRDefault="000B1627" w:rsidP="000B1627">
            <w:pPr>
              <w:pStyle w:val="Sec1-Clauses"/>
              <w:tabs>
                <w:tab w:val="clear" w:pos="360"/>
                <w:tab w:val="num" w:pos="0"/>
              </w:tabs>
              <w:spacing w:before="0" w:after="200"/>
              <w:ind w:left="0" w:firstLine="0"/>
            </w:pPr>
            <w:r w:rsidRPr="00567ACB">
              <w:t>Recourse to Unsuccessful Bidders</w:t>
            </w:r>
            <w:bookmarkEnd w:id="281"/>
          </w:p>
        </w:tc>
        <w:tc>
          <w:tcPr>
            <w:tcW w:w="6813" w:type="dxa"/>
          </w:tcPr>
          <w:p w14:paraId="56C04A4E" w14:textId="1FFF5078" w:rsidR="000B1627" w:rsidRPr="00567ACB" w:rsidRDefault="000B1627" w:rsidP="000B1627">
            <w:pPr>
              <w:pStyle w:val="Sub-ClauseText"/>
              <w:keepNext/>
              <w:keepLines/>
              <w:numPr>
                <w:ilvl w:val="1"/>
                <w:numId w:val="163"/>
              </w:numPr>
              <w:spacing w:before="0" w:after="180"/>
              <w:ind w:left="605" w:hanging="605"/>
              <w:rPr>
                <w:spacing w:val="0"/>
              </w:rPr>
            </w:pPr>
            <w:r w:rsidRPr="00567ACB">
              <w:rPr>
                <w:spacing w:val="0"/>
              </w:rPr>
              <w:t>Prior to the expiration of the period of bid validity, the Purchaser shall notify the successful Bidder, in writing, that its Bid has been accepted. The notification letter (hereinafter</w:t>
            </w:r>
            <w:r w:rsidR="005942B2" w:rsidRPr="005942B2">
              <w:rPr>
                <w:spacing w:val="0"/>
              </w:rPr>
              <w:t xml:space="preserve"> and in the Conditions of Contract and Contract Forms</w:t>
            </w:r>
            <w:r w:rsidRPr="00567ACB">
              <w:rPr>
                <w:spacing w:val="0"/>
              </w:rPr>
              <w:t xml:space="preserve"> called “Letter of Acceptance”) shall specify the sum that the purchaser will pay in consideration of the supply of Goods (hereinafter </w:t>
            </w:r>
            <w:r w:rsidR="005942B2" w:rsidRPr="005942B2">
              <w:rPr>
                <w:spacing w:val="0"/>
              </w:rPr>
              <w:t xml:space="preserve">and in the Conditions of Contract and Contract Forms </w:t>
            </w:r>
            <w:r w:rsidRPr="00567ACB">
              <w:rPr>
                <w:spacing w:val="0"/>
              </w:rPr>
              <w:t xml:space="preserve">called “the Contract Price”). </w:t>
            </w:r>
          </w:p>
          <w:p w14:paraId="29EF667C" w14:textId="30530C36" w:rsidR="000B1627" w:rsidRPr="00567ACB" w:rsidRDefault="000B1627" w:rsidP="000B1627">
            <w:pPr>
              <w:pStyle w:val="Sub-ClauseText"/>
              <w:keepNext/>
              <w:keepLines/>
              <w:numPr>
                <w:ilvl w:val="1"/>
                <w:numId w:val="163"/>
              </w:numPr>
              <w:spacing w:before="0" w:after="180"/>
              <w:ind w:left="605" w:hanging="605"/>
              <w:rPr>
                <w:spacing w:val="0"/>
              </w:rPr>
            </w:pPr>
            <w:r w:rsidRPr="00567ACB">
              <w:rPr>
                <w:spacing w:val="0"/>
              </w:rPr>
              <w:t xml:space="preserve">At the same time the Purchaser shall </w:t>
            </w:r>
            <w:r w:rsidR="00774B86" w:rsidRPr="00567ACB">
              <w:rPr>
                <w:spacing w:val="0"/>
              </w:rPr>
              <w:t xml:space="preserve">also notify online </w:t>
            </w:r>
            <w:r w:rsidR="00774B86" w:rsidRPr="00567ACB">
              <w:t xml:space="preserve">each Bidder (that has not already been notified that it has been unsuccessful) and shall </w:t>
            </w:r>
            <w:r w:rsidRPr="00567ACB">
              <w:rPr>
                <w:spacing w:val="0"/>
              </w:rPr>
              <w:t xml:space="preserve">publish </w:t>
            </w:r>
            <w:r w:rsidR="00426A8C" w:rsidRPr="00426A8C">
              <w:rPr>
                <w:spacing w:val="0"/>
              </w:rPr>
              <w:t xml:space="preserve">on the e-portal or </w:t>
            </w:r>
            <w:r w:rsidRPr="00567ACB">
              <w:rPr>
                <w:spacing w:val="0"/>
              </w:rPr>
              <w:t>in a National website (GOI web site-</w:t>
            </w:r>
            <w:hyperlink r:id="rId18" w:history="1">
              <w:r w:rsidRPr="00567ACB">
                <w:rPr>
                  <w:rStyle w:val="Hyperlink"/>
                </w:rPr>
                <w:t>http://tenders.gov.in</w:t>
              </w:r>
            </w:hyperlink>
            <w:r w:rsidRPr="00567ACB">
              <w:rPr>
                <w:spacing w:val="0"/>
              </w:rPr>
              <w:t xml:space="preserve"> </w:t>
            </w:r>
            <w:r w:rsidRPr="00567ACB">
              <w:t xml:space="preserve">or GoI Central Public Procurement Portal </w:t>
            </w:r>
            <w:hyperlink r:id="rId19" w:history="1">
              <w:r w:rsidRPr="00567ACB">
                <w:rPr>
                  <w:rStyle w:val="Hyperlink"/>
                </w:rPr>
                <w:t>https://eprocure.gov.in/cppp/</w:t>
              </w:r>
            </w:hyperlink>
            <w:r w:rsidRPr="00567ACB">
              <w:t xml:space="preserve">) or on the Purchaser’s website with free access if available, or in the official gazette, </w:t>
            </w:r>
            <w:r w:rsidRPr="00567ACB">
              <w:rPr>
                <w:spacing w:val="0"/>
              </w:rPr>
              <w:t>the results identifying the bid and lot numbers and the following information: (i) name of each Bidder who submitted a Bid; (ii) bid prices as read out at bid opening; (iii) name and evaluated prices of each Bid that was evaluated; (iv) name of bidders whose bids were rejected and the reasons for their rejection; and (v) name of the successful Bidder, and the price it offered, as well as the duration and summary scope of the contract awarded.</w:t>
            </w:r>
          </w:p>
          <w:p w14:paraId="1DBD4780" w14:textId="4176E185" w:rsidR="000F729E" w:rsidRDefault="000F729E" w:rsidP="000B1627">
            <w:pPr>
              <w:pStyle w:val="Sub-ClauseText"/>
              <w:keepNext/>
              <w:keepLines/>
              <w:numPr>
                <w:ilvl w:val="1"/>
                <w:numId w:val="163"/>
              </w:numPr>
              <w:spacing w:before="0" w:after="180"/>
              <w:ind w:left="605" w:hanging="605"/>
              <w:rPr>
                <w:spacing w:val="0"/>
              </w:rPr>
            </w:pPr>
            <w:r w:rsidRPr="000F729E">
              <w:rPr>
                <w:spacing w:val="0"/>
              </w:rPr>
              <w:t>Until a formal Contract is prepared and executed, the notification of award shall constitute a binding Contract.</w:t>
            </w:r>
          </w:p>
          <w:p w14:paraId="163B4620" w14:textId="08B672A7" w:rsidR="000B1627" w:rsidRPr="00567ACB" w:rsidRDefault="000B1627" w:rsidP="000E36B1">
            <w:pPr>
              <w:pStyle w:val="Sub-ClauseText"/>
              <w:keepNext/>
              <w:keepLines/>
              <w:numPr>
                <w:ilvl w:val="1"/>
                <w:numId w:val="163"/>
              </w:numPr>
              <w:spacing w:before="0" w:after="180"/>
              <w:ind w:left="605" w:hanging="605"/>
              <w:rPr>
                <w:spacing w:val="0"/>
              </w:rPr>
            </w:pPr>
            <w:r w:rsidRPr="00567ACB">
              <w:rPr>
                <w:spacing w:val="0"/>
              </w:rPr>
              <w:t xml:space="preserve">The Purchaser shall promptly respond in writing to any unsuccessful Bidder who, after </w:t>
            </w:r>
            <w:r w:rsidR="000F729E">
              <w:rPr>
                <w:spacing w:val="0"/>
              </w:rPr>
              <w:t xml:space="preserve">notification of </w:t>
            </w:r>
            <w:r w:rsidRPr="00567ACB">
              <w:rPr>
                <w:spacing w:val="0"/>
              </w:rPr>
              <w:t>award</w:t>
            </w:r>
            <w:r w:rsidR="000F729E" w:rsidRPr="000F729E">
              <w:rPr>
                <w:spacing w:val="0"/>
              </w:rPr>
              <w:t xml:space="preserve"> in accordance with ITB 4</w:t>
            </w:r>
            <w:r w:rsidR="000F729E">
              <w:rPr>
                <w:spacing w:val="0"/>
              </w:rPr>
              <w:t>2</w:t>
            </w:r>
            <w:r w:rsidR="000F729E" w:rsidRPr="000F729E">
              <w:rPr>
                <w:spacing w:val="0"/>
              </w:rPr>
              <w:t>.1</w:t>
            </w:r>
            <w:r w:rsidRPr="00567ACB">
              <w:rPr>
                <w:spacing w:val="0"/>
              </w:rPr>
              <w:t xml:space="preserve">, requests in writing the grounds on which its bid was not selected.  </w:t>
            </w:r>
          </w:p>
        </w:tc>
      </w:tr>
      <w:tr w:rsidR="00774B86" w:rsidRPr="00567ACB" w14:paraId="00EAB8B1" w14:textId="77777777" w:rsidTr="00604D41">
        <w:trPr>
          <w:cantSplit/>
        </w:trPr>
        <w:tc>
          <w:tcPr>
            <w:tcW w:w="2259" w:type="dxa"/>
            <w:tcBorders>
              <w:bottom w:val="nil"/>
            </w:tcBorders>
          </w:tcPr>
          <w:p w14:paraId="057F58D2" w14:textId="43533DBD" w:rsidR="00774B86" w:rsidRPr="00567ACB" w:rsidRDefault="00774B86" w:rsidP="00774B86">
            <w:pPr>
              <w:pStyle w:val="Sec1-Clauses"/>
              <w:numPr>
                <w:ilvl w:val="0"/>
                <w:numId w:val="163"/>
              </w:numPr>
              <w:spacing w:before="0" w:after="200"/>
              <w:rPr>
                <w:szCs w:val="24"/>
              </w:rPr>
            </w:pPr>
            <w:bookmarkStart w:id="282" w:name="_Toc364161865"/>
            <w:r w:rsidRPr="00567ACB">
              <w:lastRenderedPageBreak/>
              <w:t>Signing of Contract</w:t>
            </w:r>
            <w:bookmarkEnd w:id="282"/>
          </w:p>
        </w:tc>
        <w:tc>
          <w:tcPr>
            <w:tcW w:w="6813" w:type="dxa"/>
          </w:tcPr>
          <w:p w14:paraId="017F2066" w14:textId="77777777" w:rsidR="00774B86" w:rsidRPr="00567ACB" w:rsidRDefault="00774B86" w:rsidP="00774B86">
            <w:pPr>
              <w:pStyle w:val="Sub-ClauseText"/>
              <w:numPr>
                <w:ilvl w:val="1"/>
                <w:numId w:val="163"/>
              </w:numPr>
              <w:spacing w:before="0" w:after="200"/>
              <w:ind w:left="606" w:hanging="567"/>
              <w:rPr>
                <w:spacing w:val="0"/>
                <w:szCs w:val="24"/>
              </w:rPr>
            </w:pPr>
            <w:r w:rsidRPr="00567ACB">
              <w:rPr>
                <w:spacing w:val="0"/>
              </w:rPr>
              <w:t xml:space="preserve">Promptly after notification, the Purchaser shall send the successful Bidder the Contract Agreement. </w:t>
            </w:r>
          </w:p>
          <w:p w14:paraId="54CA6B3A" w14:textId="77777777" w:rsidR="00774B86" w:rsidRPr="00173F9A" w:rsidRDefault="00774B86" w:rsidP="00173F9A">
            <w:pPr>
              <w:pStyle w:val="Sub-ClauseText"/>
              <w:numPr>
                <w:ilvl w:val="1"/>
                <w:numId w:val="163"/>
              </w:numPr>
              <w:spacing w:before="0" w:after="200"/>
              <w:ind w:left="606" w:hanging="567"/>
              <w:rPr>
                <w:spacing w:val="0"/>
                <w:szCs w:val="24"/>
              </w:rPr>
            </w:pPr>
            <w:r w:rsidRPr="00567ACB">
              <w:rPr>
                <w:spacing w:val="0"/>
              </w:rPr>
              <w:t>Within twenty-</w:t>
            </w:r>
            <w:r w:rsidR="00173F9A">
              <w:rPr>
                <w:spacing w:val="0"/>
              </w:rPr>
              <w:t>eight</w:t>
            </w:r>
            <w:r w:rsidRPr="00567ACB">
              <w:rPr>
                <w:spacing w:val="0"/>
              </w:rPr>
              <w:t xml:space="preserve"> (2</w:t>
            </w:r>
            <w:r w:rsidR="00173F9A">
              <w:rPr>
                <w:spacing w:val="0"/>
              </w:rPr>
              <w:t>8</w:t>
            </w:r>
            <w:r w:rsidRPr="00567ACB">
              <w:rPr>
                <w:spacing w:val="0"/>
              </w:rPr>
              <w:t>) days of receipt of the Contract Agreement, the successful Bidder shall sign, date, and return it to the Purchaser.</w:t>
            </w:r>
          </w:p>
          <w:p w14:paraId="050A8DB3" w14:textId="54480476" w:rsidR="00173F9A" w:rsidRPr="00567ACB" w:rsidRDefault="00173F9A" w:rsidP="000E36B1">
            <w:pPr>
              <w:pStyle w:val="Sub-ClauseText"/>
              <w:numPr>
                <w:ilvl w:val="1"/>
                <w:numId w:val="163"/>
              </w:numPr>
              <w:spacing w:before="0" w:after="200"/>
              <w:ind w:left="606" w:hanging="567"/>
              <w:rPr>
                <w:spacing w:val="0"/>
                <w:szCs w:val="24"/>
              </w:rPr>
            </w:pPr>
            <w:r w:rsidRPr="00324EC3">
              <w:t>Notwithstanding ITB 4</w:t>
            </w:r>
            <w:r>
              <w:t>3</w:t>
            </w:r>
            <w:r w:rsidRPr="00324EC3">
              <w:t>.2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and of the Bank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p>
        </w:tc>
      </w:tr>
      <w:tr w:rsidR="00774B86" w:rsidRPr="00567ACB" w14:paraId="0283C258" w14:textId="77777777" w:rsidTr="00604D41">
        <w:tc>
          <w:tcPr>
            <w:tcW w:w="2259" w:type="dxa"/>
            <w:tcBorders>
              <w:bottom w:val="nil"/>
            </w:tcBorders>
          </w:tcPr>
          <w:p w14:paraId="63E84E9D" w14:textId="727DE232" w:rsidR="00774B86" w:rsidRPr="00567ACB" w:rsidRDefault="00774B86" w:rsidP="00774B86">
            <w:pPr>
              <w:pStyle w:val="Sec1-Clauses"/>
              <w:numPr>
                <w:ilvl w:val="0"/>
                <w:numId w:val="163"/>
              </w:numPr>
              <w:spacing w:before="0" w:after="200"/>
              <w:rPr>
                <w:szCs w:val="24"/>
              </w:rPr>
            </w:pPr>
            <w:bookmarkStart w:id="283" w:name="_Toc364161866"/>
            <w:r w:rsidRPr="00567ACB">
              <w:t>Performance Security</w:t>
            </w:r>
            <w:bookmarkEnd w:id="283"/>
          </w:p>
        </w:tc>
        <w:tc>
          <w:tcPr>
            <w:tcW w:w="6813" w:type="dxa"/>
          </w:tcPr>
          <w:p w14:paraId="621CB620" w14:textId="261583F5" w:rsidR="00774B86" w:rsidRPr="00567ACB" w:rsidRDefault="00774B86" w:rsidP="000E36B1">
            <w:pPr>
              <w:pStyle w:val="Sub-ClauseText"/>
              <w:numPr>
                <w:ilvl w:val="1"/>
                <w:numId w:val="163"/>
              </w:numPr>
              <w:spacing w:before="0" w:after="200"/>
              <w:ind w:left="606" w:hanging="567"/>
              <w:rPr>
                <w:spacing w:val="0"/>
                <w:szCs w:val="24"/>
              </w:rPr>
            </w:pPr>
            <w:r w:rsidRPr="00567ACB">
              <w:rPr>
                <w:spacing w:val="0"/>
              </w:rPr>
              <w:t>Within twenty-</w:t>
            </w:r>
            <w:r w:rsidR="00173F9A">
              <w:rPr>
                <w:spacing w:val="0"/>
              </w:rPr>
              <w:t>eight</w:t>
            </w:r>
            <w:r w:rsidRPr="00567ACB">
              <w:rPr>
                <w:spacing w:val="0"/>
              </w:rPr>
              <w:t xml:space="preserve"> (2</w:t>
            </w:r>
            <w:r w:rsidR="00173F9A">
              <w:rPr>
                <w:spacing w:val="0"/>
              </w:rPr>
              <w:t>8</w:t>
            </w:r>
            <w:r w:rsidRPr="00567ACB">
              <w:rPr>
                <w:spacing w:val="0"/>
              </w:rPr>
              <w:t xml:space="preserve">) days of the receipt of notification of award from the Purchaser, the successful Bidder, if required, shall furnish the Performance Security in accordance with the GCC, </w:t>
            </w:r>
            <w:r w:rsidR="00A03C93">
              <w:rPr>
                <w:spacing w:val="0"/>
              </w:rPr>
              <w:t xml:space="preserve">subject to ITB 34.4 </w:t>
            </w:r>
            <w:r w:rsidRPr="00567ACB">
              <w:rPr>
                <w:spacing w:val="0"/>
              </w:rPr>
              <w:t xml:space="preserve">using for that purpose the Performance Security Form included in Section X Contract forms, or another Form acceptable to the Purchaser. Failure of the successful Bidder to submit the above-mentioned Performance Security or sign the Contract shall constitute sufficient grounds for the annulment of the award and forfeiture of the Bid Security.  In that event the Purchaser may award the Contract to the next lowest evaluated Bidder, whose bid is substantially responsive and is determined by the Purchaser to be qualified to perform the Contract satisfactorily.  </w:t>
            </w:r>
          </w:p>
        </w:tc>
      </w:tr>
    </w:tbl>
    <w:p w14:paraId="0C78D918" w14:textId="524904C3" w:rsidR="007C0828" w:rsidRPr="00567ACB" w:rsidRDefault="007C0828"/>
    <w:p w14:paraId="564893A4" w14:textId="77777777" w:rsidR="007C0828" w:rsidRPr="00567ACB" w:rsidRDefault="007C0828">
      <w:r w:rsidRPr="00567ACB">
        <w:br w:type="page"/>
      </w:r>
    </w:p>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02"/>
        <w:gridCol w:w="18"/>
        <w:gridCol w:w="7470"/>
      </w:tblGrid>
      <w:tr w:rsidR="00455149" w:rsidRPr="00567ACB" w14:paraId="4D89BC3C" w14:textId="77777777" w:rsidTr="007C0828">
        <w:trPr>
          <w:cantSplit/>
        </w:trPr>
        <w:tc>
          <w:tcPr>
            <w:tcW w:w="9090" w:type="dxa"/>
            <w:gridSpan w:val="3"/>
            <w:tcBorders>
              <w:top w:val="nil"/>
              <w:left w:val="nil"/>
              <w:bottom w:val="single" w:sz="12" w:space="0" w:color="000000"/>
              <w:right w:val="nil"/>
            </w:tcBorders>
            <w:vAlign w:val="center"/>
          </w:tcPr>
          <w:p w14:paraId="20AD586F" w14:textId="77777777" w:rsidR="00455149" w:rsidRPr="00567ACB" w:rsidRDefault="00455149">
            <w:pPr>
              <w:pStyle w:val="Subtitle"/>
              <w:spacing w:after="120"/>
            </w:pPr>
            <w:r w:rsidRPr="00567ACB">
              <w:lastRenderedPageBreak/>
              <w:br w:type="page"/>
            </w:r>
            <w:bookmarkStart w:id="284" w:name="_Toc438366665"/>
            <w:bookmarkStart w:id="285" w:name="_Toc438954443"/>
            <w:bookmarkStart w:id="286" w:name="_Toc347227540"/>
            <w:r w:rsidRPr="00567ACB">
              <w:t>Section II.  Bid Data Sheet</w:t>
            </w:r>
            <w:bookmarkEnd w:id="284"/>
            <w:bookmarkEnd w:id="285"/>
            <w:r w:rsidRPr="00567ACB">
              <w:t xml:space="preserve"> (BDS)</w:t>
            </w:r>
            <w:bookmarkEnd w:id="286"/>
          </w:p>
          <w:p w14:paraId="35265691" w14:textId="77777777" w:rsidR="00455149" w:rsidRPr="00567ACB" w:rsidRDefault="00455149">
            <w:pPr>
              <w:suppressAutoHyphens/>
              <w:jc w:val="both"/>
            </w:pPr>
            <w:r w:rsidRPr="00567ACB">
              <w:t>The following specific data for the goods to be procured shall complement, supplement, or amend the provisions in the Instructions to Bidders (ITB).  Whenever there is a conflict, the provisions herein shall prevail over those in ITB.</w:t>
            </w:r>
          </w:p>
          <w:p w14:paraId="1AD3D404" w14:textId="77777777" w:rsidR="00455149" w:rsidRPr="00567ACB" w:rsidRDefault="00455149">
            <w:pPr>
              <w:suppressAutoHyphens/>
              <w:jc w:val="both"/>
            </w:pPr>
          </w:p>
          <w:p w14:paraId="4B79610A" w14:textId="77777777" w:rsidR="00455149" w:rsidRPr="00567ACB" w:rsidRDefault="00455149">
            <w:pPr>
              <w:suppressAutoHyphens/>
              <w:jc w:val="both"/>
              <w:rPr>
                <w:i/>
                <w:iCs/>
              </w:rPr>
            </w:pPr>
            <w:r w:rsidRPr="00567ACB">
              <w:rPr>
                <w:i/>
                <w:iCs/>
              </w:rPr>
              <w:t>[Instructions for completing the Bid Data Sheet are provided, as needed, in the notes in italics mentioned for the relevant ITB Clauses.]</w:t>
            </w:r>
          </w:p>
          <w:p w14:paraId="0A8C9055" w14:textId="77777777" w:rsidR="00455149" w:rsidRPr="00567ACB" w:rsidRDefault="00455149">
            <w:pPr>
              <w:suppressAutoHyphens/>
              <w:jc w:val="both"/>
              <w:rPr>
                <w:b/>
                <w:bCs/>
                <w:i/>
                <w:iCs/>
              </w:rPr>
            </w:pPr>
          </w:p>
        </w:tc>
      </w:tr>
      <w:tr w:rsidR="00455149" w:rsidRPr="00567ACB" w14:paraId="11C0DA3A" w14:textId="77777777" w:rsidTr="007C0828">
        <w:trPr>
          <w:cantSplit/>
        </w:trPr>
        <w:tc>
          <w:tcPr>
            <w:tcW w:w="1620" w:type="dxa"/>
            <w:gridSpan w:val="2"/>
            <w:tcBorders>
              <w:bottom w:val="nil"/>
            </w:tcBorders>
          </w:tcPr>
          <w:p w14:paraId="38071BD8" w14:textId="77777777" w:rsidR="00455149" w:rsidRPr="00567ACB" w:rsidRDefault="00455149">
            <w:pPr>
              <w:spacing w:before="120"/>
              <w:rPr>
                <w:b/>
                <w:bCs/>
              </w:rPr>
            </w:pPr>
            <w:r w:rsidRPr="00567ACB">
              <w:rPr>
                <w:b/>
                <w:bCs/>
              </w:rPr>
              <w:t>ITB Clause Reference</w:t>
            </w:r>
          </w:p>
        </w:tc>
        <w:tc>
          <w:tcPr>
            <w:tcW w:w="7470" w:type="dxa"/>
            <w:tcBorders>
              <w:bottom w:val="nil"/>
            </w:tcBorders>
          </w:tcPr>
          <w:p w14:paraId="03C40357" w14:textId="77777777" w:rsidR="00455149" w:rsidRPr="00567ACB" w:rsidRDefault="00455149">
            <w:pPr>
              <w:spacing w:before="120" w:after="120"/>
              <w:jc w:val="center"/>
              <w:rPr>
                <w:b/>
                <w:bCs/>
                <w:sz w:val="28"/>
              </w:rPr>
            </w:pPr>
            <w:bookmarkStart w:id="287" w:name="_Toc505659529"/>
            <w:bookmarkStart w:id="288" w:name="_Toc506185677"/>
            <w:r w:rsidRPr="00567ACB">
              <w:rPr>
                <w:b/>
                <w:bCs/>
                <w:sz w:val="28"/>
              </w:rPr>
              <w:t>A. General</w:t>
            </w:r>
            <w:bookmarkEnd w:id="287"/>
            <w:bookmarkEnd w:id="288"/>
          </w:p>
        </w:tc>
      </w:tr>
      <w:tr w:rsidR="00FB718C" w:rsidRPr="00567ACB" w14:paraId="2C6278A3" w14:textId="77777777" w:rsidTr="007C0828">
        <w:trPr>
          <w:cantSplit/>
        </w:trPr>
        <w:tc>
          <w:tcPr>
            <w:tcW w:w="1620" w:type="dxa"/>
            <w:gridSpan w:val="2"/>
            <w:tcBorders>
              <w:bottom w:val="nil"/>
            </w:tcBorders>
          </w:tcPr>
          <w:p w14:paraId="2E80B0B3" w14:textId="77777777" w:rsidR="00FB718C" w:rsidRPr="00567ACB" w:rsidRDefault="00FB718C" w:rsidP="00FB718C">
            <w:pPr>
              <w:spacing w:before="60" w:after="60"/>
              <w:rPr>
                <w:b/>
              </w:rPr>
            </w:pPr>
            <w:r w:rsidRPr="00567ACB">
              <w:rPr>
                <w:b/>
              </w:rPr>
              <w:t>ITB 1.1</w:t>
            </w:r>
          </w:p>
        </w:tc>
        <w:tc>
          <w:tcPr>
            <w:tcW w:w="7470" w:type="dxa"/>
            <w:tcBorders>
              <w:bottom w:val="nil"/>
            </w:tcBorders>
          </w:tcPr>
          <w:p w14:paraId="1A077D66" w14:textId="316683DB" w:rsidR="00FB718C" w:rsidRPr="00567ACB" w:rsidRDefault="00FB718C" w:rsidP="00C309F0">
            <w:pPr>
              <w:tabs>
                <w:tab w:val="right" w:pos="7272"/>
              </w:tabs>
              <w:spacing w:before="60" w:after="60"/>
            </w:pPr>
            <w:r w:rsidRPr="00567ACB">
              <w:t xml:space="preserve">The </w:t>
            </w:r>
            <w:r w:rsidR="00B51FC3" w:rsidRPr="00567ACB">
              <w:t xml:space="preserve">reference </w:t>
            </w:r>
            <w:r w:rsidRPr="00567ACB">
              <w:t>number of the Invitation for Bids is:</w:t>
            </w:r>
            <w:r w:rsidR="008A7468" w:rsidRPr="00567ACB">
              <w:t xml:space="preserve"> </w:t>
            </w:r>
            <w:r w:rsidR="00EF3D2E" w:rsidRPr="00567ACB">
              <w:rPr>
                <w:b/>
                <w:i/>
              </w:rPr>
              <w:t>[</w:t>
            </w:r>
            <w:r w:rsidR="008E6515" w:rsidRPr="00567ACB">
              <w:rPr>
                <w:b/>
                <w:i/>
              </w:rPr>
              <w:t>i</w:t>
            </w:r>
            <w:r w:rsidR="00EF3D2E" w:rsidRPr="00567ACB">
              <w:rPr>
                <w:b/>
                <w:i/>
              </w:rPr>
              <w:t xml:space="preserve">nsert </w:t>
            </w:r>
            <w:r w:rsidR="008A7468" w:rsidRPr="00567ACB">
              <w:rPr>
                <w:b/>
                <w:i/>
              </w:rPr>
              <w:t xml:space="preserve">reference </w:t>
            </w:r>
            <w:r w:rsidR="00EF3D2E" w:rsidRPr="00567ACB">
              <w:rPr>
                <w:b/>
                <w:i/>
              </w:rPr>
              <w:t>number of the Invitation for Bids]</w:t>
            </w:r>
            <w:r w:rsidR="008A7468" w:rsidRPr="00567ACB">
              <w:rPr>
                <w:i/>
              </w:rPr>
              <w:t xml:space="preserve"> </w:t>
            </w:r>
            <w:r w:rsidRPr="00567ACB">
              <w:t xml:space="preserve"> </w:t>
            </w:r>
            <w:r w:rsidRPr="00567ACB">
              <w:rPr>
                <w:u w:val="single"/>
              </w:rPr>
              <w:tab/>
            </w:r>
          </w:p>
        </w:tc>
      </w:tr>
      <w:tr w:rsidR="00FB718C" w:rsidRPr="00567ACB" w14:paraId="6B875AF6" w14:textId="77777777" w:rsidTr="007C0828">
        <w:trPr>
          <w:cantSplit/>
        </w:trPr>
        <w:tc>
          <w:tcPr>
            <w:tcW w:w="1620" w:type="dxa"/>
            <w:gridSpan w:val="2"/>
            <w:tcBorders>
              <w:top w:val="single" w:sz="12" w:space="0" w:color="000000"/>
              <w:left w:val="single" w:sz="12" w:space="0" w:color="000000"/>
              <w:bottom w:val="nil"/>
              <w:right w:val="single" w:sz="8" w:space="0" w:color="000000"/>
            </w:tcBorders>
          </w:tcPr>
          <w:p w14:paraId="58BAE319" w14:textId="77777777" w:rsidR="00FB718C" w:rsidRPr="00567ACB" w:rsidRDefault="00FB718C" w:rsidP="00FB718C">
            <w:pPr>
              <w:spacing w:before="60" w:after="60"/>
              <w:rPr>
                <w:b/>
              </w:rPr>
            </w:pPr>
            <w:r w:rsidRPr="00567ACB">
              <w:rPr>
                <w:b/>
              </w:rPr>
              <w:t>ITB 1.1</w:t>
            </w:r>
          </w:p>
        </w:tc>
        <w:tc>
          <w:tcPr>
            <w:tcW w:w="7470" w:type="dxa"/>
            <w:tcBorders>
              <w:top w:val="single" w:sz="12" w:space="0" w:color="000000"/>
              <w:left w:val="nil"/>
              <w:bottom w:val="single" w:sz="12" w:space="0" w:color="auto"/>
              <w:right w:val="single" w:sz="12" w:space="0" w:color="000000"/>
            </w:tcBorders>
          </w:tcPr>
          <w:p w14:paraId="14A726C7" w14:textId="77777777" w:rsidR="00FB718C" w:rsidRPr="00567ACB" w:rsidRDefault="00FB718C" w:rsidP="008A7468">
            <w:pPr>
              <w:tabs>
                <w:tab w:val="right" w:pos="7272"/>
              </w:tabs>
              <w:spacing w:before="60" w:after="60"/>
            </w:pPr>
            <w:r w:rsidRPr="00567ACB">
              <w:t xml:space="preserve">The Purchaser is: </w:t>
            </w:r>
            <w:r w:rsidR="008E6515" w:rsidRPr="00567ACB">
              <w:rPr>
                <w:b/>
                <w:i/>
              </w:rPr>
              <w:t>[i</w:t>
            </w:r>
            <w:r w:rsidR="00EF3D2E" w:rsidRPr="00567ACB">
              <w:rPr>
                <w:b/>
                <w:i/>
              </w:rPr>
              <w:t xml:space="preserve">nsert name of the </w:t>
            </w:r>
            <w:r w:rsidR="008A7468" w:rsidRPr="00567ACB">
              <w:rPr>
                <w:b/>
                <w:i/>
              </w:rPr>
              <w:t>Purchaser</w:t>
            </w:r>
            <w:r w:rsidR="00EF3D2E" w:rsidRPr="00567ACB">
              <w:rPr>
                <w:b/>
                <w:i/>
              </w:rPr>
              <w:t>]</w:t>
            </w:r>
            <w:r w:rsidRPr="00567ACB">
              <w:rPr>
                <w:u w:val="single"/>
              </w:rPr>
              <w:tab/>
            </w:r>
          </w:p>
        </w:tc>
      </w:tr>
      <w:tr w:rsidR="00FB718C" w:rsidRPr="00567ACB" w14:paraId="6D00E5CE" w14:textId="77777777" w:rsidTr="007C0828">
        <w:trPr>
          <w:cantSplit/>
        </w:trPr>
        <w:tc>
          <w:tcPr>
            <w:tcW w:w="1620" w:type="dxa"/>
            <w:gridSpan w:val="2"/>
            <w:tcBorders>
              <w:top w:val="single" w:sz="12" w:space="0" w:color="000000"/>
              <w:bottom w:val="nil"/>
            </w:tcBorders>
          </w:tcPr>
          <w:p w14:paraId="42B971D3" w14:textId="77777777" w:rsidR="00FB718C" w:rsidRPr="00567ACB" w:rsidRDefault="00FB718C" w:rsidP="00FB718C">
            <w:pPr>
              <w:spacing w:before="60" w:after="60"/>
              <w:rPr>
                <w:b/>
              </w:rPr>
            </w:pPr>
            <w:r w:rsidRPr="00567ACB">
              <w:rPr>
                <w:b/>
              </w:rPr>
              <w:t>ITB 1.1</w:t>
            </w:r>
          </w:p>
        </w:tc>
        <w:tc>
          <w:tcPr>
            <w:tcW w:w="7470" w:type="dxa"/>
            <w:tcBorders>
              <w:top w:val="nil"/>
              <w:bottom w:val="single" w:sz="12" w:space="0" w:color="000000"/>
            </w:tcBorders>
          </w:tcPr>
          <w:p w14:paraId="5F507934" w14:textId="77777777" w:rsidR="00FB718C" w:rsidRPr="00567ACB" w:rsidRDefault="00FB718C" w:rsidP="00FB718C">
            <w:pPr>
              <w:tabs>
                <w:tab w:val="right" w:pos="7272"/>
              </w:tabs>
              <w:spacing w:before="60" w:after="60"/>
            </w:pPr>
            <w:r w:rsidRPr="00567ACB">
              <w:t>The name of the ICB is:</w:t>
            </w:r>
            <w:r w:rsidR="00447897" w:rsidRPr="00567ACB">
              <w:t xml:space="preserve"> </w:t>
            </w:r>
            <w:r w:rsidR="008E6515" w:rsidRPr="00567ACB">
              <w:rPr>
                <w:b/>
                <w:i/>
              </w:rPr>
              <w:t>[i</w:t>
            </w:r>
            <w:r w:rsidR="00EF3D2E" w:rsidRPr="00567ACB">
              <w:rPr>
                <w:b/>
                <w:i/>
              </w:rPr>
              <w:t>nsert name of the ICB]</w:t>
            </w:r>
            <w:r w:rsidRPr="00567ACB">
              <w:rPr>
                <w:u w:val="single"/>
              </w:rPr>
              <w:tab/>
            </w:r>
          </w:p>
          <w:p w14:paraId="2D4699A8" w14:textId="77777777" w:rsidR="00FB718C" w:rsidRPr="00567ACB" w:rsidRDefault="00FB718C" w:rsidP="00FB718C">
            <w:pPr>
              <w:tabs>
                <w:tab w:val="right" w:pos="7272"/>
              </w:tabs>
              <w:spacing w:before="60" w:after="60"/>
            </w:pPr>
            <w:r w:rsidRPr="00567ACB">
              <w:t>The identification number</w:t>
            </w:r>
            <w:r w:rsidRPr="00567ACB">
              <w:rPr>
                <w:i/>
              </w:rPr>
              <w:t xml:space="preserve"> </w:t>
            </w:r>
            <w:r w:rsidRPr="00567ACB">
              <w:t>of the ICB is:</w:t>
            </w:r>
            <w:r w:rsidR="00447897" w:rsidRPr="00567ACB">
              <w:t xml:space="preserve"> </w:t>
            </w:r>
            <w:r w:rsidR="008E6515" w:rsidRPr="00567ACB">
              <w:rPr>
                <w:b/>
                <w:i/>
              </w:rPr>
              <w:t>[i</w:t>
            </w:r>
            <w:r w:rsidR="00EF3D2E" w:rsidRPr="00567ACB">
              <w:rPr>
                <w:b/>
                <w:i/>
              </w:rPr>
              <w:t>nsert number of the ICB]</w:t>
            </w:r>
            <w:r w:rsidRPr="00567ACB">
              <w:t xml:space="preserve"> </w:t>
            </w:r>
            <w:r w:rsidRPr="00567ACB">
              <w:rPr>
                <w:u w:val="single"/>
              </w:rPr>
              <w:tab/>
            </w:r>
          </w:p>
          <w:p w14:paraId="08818CBD" w14:textId="77777777" w:rsidR="00FB718C" w:rsidRPr="00567ACB" w:rsidRDefault="00FB718C" w:rsidP="00FB718C">
            <w:pPr>
              <w:tabs>
                <w:tab w:val="right" w:pos="7272"/>
              </w:tabs>
              <w:spacing w:before="60" w:after="60"/>
            </w:pPr>
            <w:r w:rsidRPr="00567ACB">
              <w:t xml:space="preserve">The number and identification of </w:t>
            </w:r>
            <w:r w:rsidRPr="00567ACB">
              <w:rPr>
                <w:iCs/>
              </w:rPr>
              <w:t>lots (contracts)</w:t>
            </w:r>
            <w:r w:rsidRPr="00567ACB">
              <w:rPr>
                <w:i/>
              </w:rPr>
              <w:t xml:space="preserve"> </w:t>
            </w:r>
            <w:r w:rsidRPr="00567ACB">
              <w:t>comprising this ICB is:</w:t>
            </w:r>
            <w:r w:rsidR="00447897" w:rsidRPr="00567ACB">
              <w:rPr>
                <w:b/>
              </w:rPr>
              <w:t xml:space="preserve"> [</w:t>
            </w:r>
            <w:r w:rsidR="008E6515" w:rsidRPr="00567ACB">
              <w:rPr>
                <w:b/>
                <w:i/>
              </w:rPr>
              <w:t>i</w:t>
            </w:r>
            <w:r w:rsidR="00EF3D2E" w:rsidRPr="00567ACB">
              <w:rPr>
                <w:b/>
                <w:i/>
              </w:rPr>
              <w:t>nsert number and identification of lots (contracts)]</w:t>
            </w:r>
            <w:r w:rsidRPr="00567ACB">
              <w:t xml:space="preserve"> </w:t>
            </w:r>
            <w:r w:rsidRPr="00567ACB">
              <w:rPr>
                <w:u w:val="single"/>
              </w:rPr>
              <w:tab/>
            </w:r>
          </w:p>
        </w:tc>
      </w:tr>
      <w:tr w:rsidR="00FB718C" w:rsidRPr="00567ACB" w14:paraId="50543817" w14:textId="77777777" w:rsidTr="007C0828">
        <w:trPr>
          <w:cantSplit/>
        </w:trPr>
        <w:tc>
          <w:tcPr>
            <w:tcW w:w="1620" w:type="dxa"/>
            <w:gridSpan w:val="2"/>
            <w:tcBorders>
              <w:top w:val="single" w:sz="12" w:space="0" w:color="000000"/>
              <w:bottom w:val="nil"/>
            </w:tcBorders>
          </w:tcPr>
          <w:p w14:paraId="567D040C" w14:textId="77777777" w:rsidR="00FB718C" w:rsidRPr="00567ACB" w:rsidRDefault="00FB718C" w:rsidP="00FB718C">
            <w:pPr>
              <w:spacing w:before="60" w:after="60"/>
              <w:rPr>
                <w:b/>
              </w:rPr>
            </w:pPr>
            <w:r w:rsidRPr="00567ACB">
              <w:rPr>
                <w:b/>
              </w:rPr>
              <w:t>ITB 2.1</w:t>
            </w:r>
          </w:p>
        </w:tc>
        <w:tc>
          <w:tcPr>
            <w:tcW w:w="7470" w:type="dxa"/>
            <w:tcBorders>
              <w:top w:val="nil"/>
              <w:bottom w:val="single" w:sz="4" w:space="0" w:color="auto"/>
            </w:tcBorders>
          </w:tcPr>
          <w:p w14:paraId="15113613" w14:textId="250DDAC5" w:rsidR="00FB718C" w:rsidRPr="00567ACB" w:rsidRDefault="00FB718C" w:rsidP="00CD7F76">
            <w:pPr>
              <w:tabs>
                <w:tab w:val="right" w:pos="7272"/>
              </w:tabs>
              <w:spacing w:before="120" w:after="120"/>
              <w:rPr>
                <w:u w:val="single"/>
              </w:rPr>
            </w:pPr>
            <w:r w:rsidRPr="00567ACB">
              <w:t xml:space="preserve">The Borrower is: </w:t>
            </w:r>
            <w:r w:rsidR="00CD7F76" w:rsidRPr="00567ACB">
              <w:t>Government of India</w:t>
            </w:r>
            <w:r w:rsidR="00CD7F76" w:rsidRPr="00567ACB">
              <w:rPr>
                <w:b/>
                <w:i/>
              </w:rPr>
              <w:t xml:space="preserve"> </w:t>
            </w:r>
            <w:r w:rsidR="008E6515" w:rsidRPr="00567ACB">
              <w:rPr>
                <w:b/>
                <w:i/>
              </w:rPr>
              <w:t>[</w:t>
            </w:r>
            <w:r w:rsidR="00CD7F76" w:rsidRPr="00567ACB">
              <w:rPr>
                <w:b/>
                <w:i/>
              </w:rPr>
              <w:t xml:space="preserve">modify </w:t>
            </w:r>
            <w:r w:rsidR="00EF3D2E" w:rsidRPr="00567ACB">
              <w:rPr>
                <w:b/>
                <w:i/>
              </w:rPr>
              <w:t xml:space="preserve"> name of the Borrower </w:t>
            </w:r>
            <w:r w:rsidR="00CD7F76" w:rsidRPr="00567ACB">
              <w:rPr>
                <w:b/>
                <w:i/>
              </w:rPr>
              <w:t xml:space="preserve">(if differently indicated in the Loan or Financing Agreement) </w:t>
            </w:r>
            <w:r w:rsidR="00EF3D2E" w:rsidRPr="00567ACB">
              <w:rPr>
                <w:b/>
                <w:i/>
              </w:rPr>
              <w:t xml:space="preserve">and </w:t>
            </w:r>
            <w:r w:rsidR="00CD7F76" w:rsidRPr="00567ACB">
              <w:rPr>
                <w:b/>
                <w:i/>
              </w:rPr>
              <w:t xml:space="preserve">insert </w:t>
            </w:r>
            <w:r w:rsidR="00EF3D2E" w:rsidRPr="00567ACB">
              <w:rPr>
                <w:b/>
                <w:i/>
              </w:rPr>
              <w:t xml:space="preserve">statement of relationship with the </w:t>
            </w:r>
            <w:r w:rsidR="00CC1989" w:rsidRPr="00567ACB">
              <w:rPr>
                <w:b/>
                <w:i/>
              </w:rPr>
              <w:t>Purchaser</w:t>
            </w:r>
            <w:r w:rsidR="00EF3D2E" w:rsidRPr="00567ACB">
              <w:rPr>
                <w:b/>
                <w:i/>
              </w:rPr>
              <w:t>, if different from the Borrower.  This insertion should correspond to the information provided in the Invitation for Bids]</w:t>
            </w:r>
            <w:r w:rsidRPr="00567ACB">
              <w:rPr>
                <w:u w:val="single"/>
              </w:rPr>
              <w:tab/>
            </w:r>
          </w:p>
        </w:tc>
      </w:tr>
      <w:tr w:rsidR="00FB718C" w:rsidRPr="00567ACB" w14:paraId="7E6E2C99" w14:textId="77777777" w:rsidTr="007C0828">
        <w:trPr>
          <w:cantSplit/>
        </w:trPr>
        <w:tc>
          <w:tcPr>
            <w:tcW w:w="1620" w:type="dxa"/>
            <w:gridSpan w:val="2"/>
            <w:tcBorders>
              <w:top w:val="single" w:sz="12" w:space="0" w:color="000000"/>
              <w:bottom w:val="nil"/>
            </w:tcBorders>
          </w:tcPr>
          <w:p w14:paraId="49F8A53E" w14:textId="77777777" w:rsidR="00FB718C" w:rsidRPr="00567ACB" w:rsidRDefault="00FB718C" w:rsidP="00FB718C">
            <w:pPr>
              <w:spacing w:before="60" w:after="60"/>
              <w:rPr>
                <w:b/>
              </w:rPr>
            </w:pPr>
            <w:r w:rsidRPr="00567ACB">
              <w:rPr>
                <w:b/>
              </w:rPr>
              <w:t>ITB 2.1</w:t>
            </w:r>
          </w:p>
        </w:tc>
        <w:tc>
          <w:tcPr>
            <w:tcW w:w="7470" w:type="dxa"/>
            <w:tcBorders>
              <w:top w:val="single" w:sz="4" w:space="0" w:color="auto"/>
              <w:bottom w:val="single" w:sz="12" w:space="0" w:color="000000"/>
            </w:tcBorders>
          </w:tcPr>
          <w:p w14:paraId="62E82206" w14:textId="77777777" w:rsidR="00FB718C" w:rsidRPr="00567ACB" w:rsidRDefault="00FB718C" w:rsidP="00FB718C">
            <w:pPr>
              <w:tabs>
                <w:tab w:val="right" w:pos="7272"/>
              </w:tabs>
              <w:spacing w:before="60" w:after="60"/>
            </w:pPr>
            <w:r w:rsidRPr="00567ACB">
              <w:t xml:space="preserve">Loan or Financing Agreement </w:t>
            </w:r>
            <w:r w:rsidR="00EF3D2E" w:rsidRPr="00567ACB">
              <w:t>amount</w:t>
            </w:r>
            <w:r w:rsidRPr="00567ACB">
              <w:t>:</w:t>
            </w:r>
            <w:r w:rsidR="00447897" w:rsidRPr="00567ACB">
              <w:rPr>
                <w:b/>
              </w:rPr>
              <w:t xml:space="preserve"> </w:t>
            </w:r>
            <w:r w:rsidR="008E6515" w:rsidRPr="00567ACB">
              <w:rPr>
                <w:b/>
                <w:i/>
              </w:rPr>
              <w:t>[i</w:t>
            </w:r>
            <w:r w:rsidR="00EF3D2E" w:rsidRPr="00567ACB">
              <w:rPr>
                <w:b/>
                <w:i/>
              </w:rPr>
              <w:t>nsert US$ equivalent]</w:t>
            </w:r>
            <w:r w:rsidR="00EF3D2E" w:rsidRPr="00567ACB">
              <w:rPr>
                <w:i/>
              </w:rPr>
              <w:t xml:space="preserve"> </w:t>
            </w:r>
            <w:r w:rsidRPr="00567ACB">
              <w:t>____________________________</w:t>
            </w:r>
          </w:p>
        </w:tc>
      </w:tr>
      <w:tr w:rsidR="00FB718C" w:rsidRPr="00567ACB" w14:paraId="32BA17BA" w14:textId="77777777" w:rsidTr="007C0828">
        <w:trPr>
          <w:cantSplit/>
        </w:trPr>
        <w:tc>
          <w:tcPr>
            <w:tcW w:w="1620" w:type="dxa"/>
            <w:gridSpan w:val="2"/>
            <w:tcBorders>
              <w:top w:val="single" w:sz="12" w:space="0" w:color="000000"/>
              <w:bottom w:val="single" w:sz="12" w:space="0" w:color="000000"/>
            </w:tcBorders>
          </w:tcPr>
          <w:p w14:paraId="63B1E36A" w14:textId="77777777" w:rsidR="00FB718C" w:rsidRPr="00567ACB" w:rsidRDefault="00FB718C" w:rsidP="00FB718C">
            <w:pPr>
              <w:spacing w:before="60" w:after="60"/>
              <w:rPr>
                <w:b/>
              </w:rPr>
            </w:pPr>
            <w:r w:rsidRPr="00567ACB">
              <w:rPr>
                <w:b/>
              </w:rPr>
              <w:t>ITB 2.1</w:t>
            </w:r>
          </w:p>
        </w:tc>
        <w:tc>
          <w:tcPr>
            <w:tcW w:w="7470" w:type="dxa"/>
            <w:tcBorders>
              <w:top w:val="single" w:sz="12" w:space="0" w:color="000000"/>
              <w:bottom w:val="single" w:sz="12" w:space="0" w:color="000000"/>
            </w:tcBorders>
          </w:tcPr>
          <w:p w14:paraId="3A6E40D6" w14:textId="77777777" w:rsidR="00FB718C" w:rsidRPr="00567ACB" w:rsidRDefault="00FB718C" w:rsidP="00FB718C">
            <w:pPr>
              <w:tabs>
                <w:tab w:val="right" w:pos="7254"/>
              </w:tabs>
              <w:spacing w:before="60" w:after="60"/>
            </w:pPr>
            <w:r w:rsidRPr="00567ACB">
              <w:t xml:space="preserve">The name of the </w:t>
            </w:r>
            <w:r w:rsidR="00EF3D2E" w:rsidRPr="00567ACB">
              <w:t>Project</w:t>
            </w:r>
            <w:r w:rsidRPr="00567ACB">
              <w:t xml:space="preserve"> is:</w:t>
            </w:r>
            <w:r w:rsidR="00447897" w:rsidRPr="00567ACB">
              <w:t xml:space="preserve"> </w:t>
            </w:r>
            <w:r w:rsidR="008E6515" w:rsidRPr="00567ACB">
              <w:rPr>
                <w:b/>
                <w:i/>
              </w:rPr>
              <w:t>[i</w:t>
            </w:r>
            <w:r w:rsidR="00EF3D2E" w:rsidRPr="00567ACB">
              <w:rPr>
                <w:b/>
                <w:i/>
              </w:rPr>
              <w:t>nsert  name of the project]</w:t>
            </w:r>
            <w:r w:rsidRPr="00567ACB">
              <w:t xml:space="preserve"> </w:t>
            </w:r>
            <w:r w:rsidRPr="00567ACB">
              <w:rPr>
                <w:u w:val="single"/>
              </w:rPr>
              <w:tab/>
            </w:r>
          </w:p>
        </w:tc>
      </w:tr>
      <w:tr w:rsidR="00AC4A67" w:rsidRPr="00567ACB" w14:paraId="43AC77C7" w14:textId="77777777" w:rsidTr="007C0828">
        <w:trPr>
          <w:cantSplit/>
          <w:trHeight w:val="537"/>
        </w:trPr>
        <w:tc>
          <w:tcPr>
            <w:tcW w:w="1620" w:type="dxa"/>
            <w:gridSpan w:val="2"/>
            <w:tcBorders>
              <w:top w:val="single" w:sz="12" w:space="0" w:color="000000"/>
              <w:bottom w:val="single" w:sz="12" w:space="0" w:color="000000"/>
            </w:tcBorders>
          </w:tcPr>
          <w:p w14:paraId="282D0713" w14:textId="77777777" w:rsidR="00AC4A67" w:rsidRPr="00567ACB" w:rsidRDefault="00AC4A67" w:rsidP="00B63340">
            <w:pPr>
              <w:spacing w:before="120"/>
              <w:rPr>
                <w:b/>
                <w:bCs/>
              </w:rPr>
            </w:pPr>
            <w:r w:rsidRPr="00567ACB">
              <w:rPr>
                <w:b/>
                <w:bCs/>
              </w:rPr>
              <w:t>ITB 4.</w:t>
            </w:r>
            <w:r w:rsidR="00B63340" w:rsidRPr="00567ACB">
              <w:rPr>
                <w:b/>
                <w:bCs/>
              </w:rPr>
              <w:t>1</w:t>
            </w:r>
          </w:p>
        </w:tc>
        <w:tc>
          <w:tcPr>
            <w:tcW w:w="7470" w:type="dxa"/>
            <w:tcBorders>
              <w:top w:val="single" w:sz="12" w:space="0" w:color="000000"/>
              <w:bottom w:val="single" w:sz="12" w:space="0" w:color="000000"/>
            </w:tcBorders>
          </w:tcPr>
          <w:p w14:paraId="627528D6" w14:textId="77777777" w:rsidR="00AC4A67" w:rsidRPr="00567ACB" w:rsidRDefault="00AC4A67" w:rsidP="00A27F44">
            <w:pPr>
              <w:tabs>
                <w:tab w:val="right" w:pos="7848"/>
              </w:tabs>
              <w:spacing w:before="120" w:after="120"/>
            </w:pPr>
            <w:r w:rsidRPr="00567ACB">
              <w:rPr>
                <w:iCs/>
              </w:rPr>
              <w:t xml:space="preserve">Maximum number of </w:t>
            </w:r>
            <w:r w:rsidR="00A27F44" w:rsidRPr="00567ACB">
              <w:rPr>
                <w:iCs/>
              </w:rPr>
              <w:t xml:space="preserve">members </w:t>
            </w:r>
            <w:r w:rsidRPr="00567ACB">
              <w:rPr>
                <w:iCs/>
              </w:rPr>
              <w:t xml:space="preserve"> in the JV shall be: </w:t>
            </w:r>
            <w:r w:rsidR="00EF3D2E" w:rsidRPr="00567ACB">
              <w:rPr>
                <w:b/>
                <w:i/>
                <w:iCs/>
                <w:lang w:eastAsia="fr-FR"/>
              </w:rPr>
              <w:t>[insert a number]</w:t>
            </w:r>
            <w:r w:rsidRPr="00567ACB">
              <w:rPr>
                <w:i/>
                <w:iCs/>
              </w:rPr>
              <w:t>_______________</w:t>
            </w:r>
          </w:p>
        </w:tc>
      </w:tr>
      <w:tr w:rsidR="00B63340" w:rsidRPr="00567ACB" w14:paraId="5B5870DD" w14:textId="77777777" w:rsidTr="007C0828">
        <w:trPr>
          <w:cantSplit/>
        </w:trPr>
        <w:tc>
          <w:tcPr>
            <w:tcW w:w="1620" w:type="dxa"/>
            <w:gridSpan w:val="2"/>
            <w:tcBorders>
              <w:top w:val="single" w:sz="12" w:space="0" w:color="000000"/>
              <w:bottom w:val="single" w:sz="12" w:space="0" w:color="000000"/>
            </w:tcBorders>
          </w:tcPr>
          <w:p w14:paraId="4A7BE58F" w14:textId="77777777" w:rsidR="00A04BF9" w:rsidRPr="00567ACB" w:rsidRDefault="00B63340">
            <w:pPr>
              <w:pStyle w:val="Headfid1"/>
              <w:numPr>
                <w:ilvl w:val="0"/>
                <w:numId w:val="0"/>
              </w:numPr>
              <w:spacing w:before="60" w:after="60"/>
              <w:rPr>
                <w:iCs/>
                <w:lang w:val="en-US"/>
              </w:rPr>
            </w:pPr>
            <w:r w:rsidRPr="00567ACB">
              <w:rPr>
                <w:iCs/>
                <w:lang w:val="en-US"/>
              </w:rPr>
              <w:t>I</w:t>
            </w:r>
            <w:r w:rsidR="002464F5" w:rsidRPr="00567ACB">
              <w:rPr>
                <w:iCs/>
                <w:lang w:val="en-US"/>
              </w:rPr>
              <w:t>I</w:t>
            </w:r>
            <w:r w:rsidRPr="00567ACB">
              <w:rPr>
                <w:iCs/>
                <w:lang w:val="en-US"/>
              </w:rPr>
              <w:t>TB 4.4</w:t>
            </w:r>
          </w:p>
        </w:tc>
        <w:tc>
          <w:tcPr>
            <w:tcW w:w="7470" w:type="dxa"/>
            <w:tcBorders>
              <w:top w:val="single" w:sz="12" w:space="0" w:color="000000"/>
              <w:bottom w:val="single" w:sz="12" w:space="0" w:color="000000"/>
            </w:tcBorders>
          </w:tcPr>
          <w:p w14:paraId="0E2277BE" w14:textId="77777777" w:rsidR="00B63340" w:rsidRPr="00567ACB" w:rsidRDefault="00BC74DA" w:rsidP="00417838">
            <w:pPr>
              <w:pStyle w:val="TOAHeading"/>
              <w:tabs>
                <w:tab w:val="clear" w:pos="9000"/>
                <w:tab w:val="clear" w:pos="9360"/>
                <w:tab w:val="right" w:pos="7848"/>
              </w:tabs>
              <w:suppressAutoHyphens w:val="0"/>
              <w:spacing w:before="60" w:after="60"/>
              <w:rPr>
                <w:iCs/>
              </w:rPr>
            </w:pPr>
            <w:r w:rsidRPr="00567ACB">
              <w:rPr>
                <w:iCs/>
              </w:rPr>
              <w:t xml:space="preserve">A list of debarred firms and individuals is available on the Bank’s external website: </w:t>
            </w:r>
            <w:hyperlink r:id="rId20" w:history="1">
              <w:r w:rsidRPr="00567ACB">
                <w:rPr>
                  <w:rStyle w:val="Hyperlink"/>
                  <w:iCs/>
                </w:rPr>
                <w:t>http://www.worldbank.org/debarr.</w:t>
              </w:r>
            </w:hyperlink>
          </w:p>
        </w:tc>
      </w:tr>
      <w:tr w:rsidR="00455149" w:rsidRPr="00567ACB" w14:paraId="1A866A99" w14:textId="77777777" w:rsidTr="007C0828">
        <w:tblPrEx>
          <w:tblBorders>
            <w:insideH w:val="single" w:sz="8" w:space="0" w:color="000000"/>
          </w:tblBorders>
        </w:tblPrEx>
        <w:tc>
          <w:tcPr>
            <w:tcW w:w="1620" w:type="dxa"/>
            <w:gridSpan w:val="2"/>
          </w:tcPr>
          <w:p w14:paraId="6AEEBB01" w14:textId="77777777" w:rsidR="00B63340" w:rsidRPr="00567ACB" w:rsidRDefault="00B63340">
            <w:pPr>
              <w:spacing w:before="120"/>
              <w:rPr>
                <w:b/>
                <w:bCs/>
              </w:rPr>
            </w:pPr>
          </w:p>
        </w:tc>
        <w:tc>
          <w:tcPr>
            <w:tcW w:w="7470" w:type="dxa"/>
          </w:tcPr>
          <w:p w14:paraId="638904B4" w14:textId="77777777" w:rsidR="00455149" w:rsidRPr="00567ACB" w:rsidRDefault="00455149">
            <w:pPr>
              <w:spacing w:before="120" w:after="120"/>
              <w:jc w:val="center"/>
              <w:rPr>
                <w:b/>
                <w:bCs/>
                <w:sz w:val="28"/>
              </w:rPr>
            </w:pPr>
            <w:bookmarkStart w:id="289" w:name="_Toc505659530"/>
            <w:bookmarkStart w:id="290" w:name="_Toc506185678"/>
            <w:r w:rsidRPr="00567ACB">
              <w:rPr>
                <w:b/>
                <w:bCs/>
                <w:sz w:val="28"/>
              </w:rPr>
              <w:t>B. Contents of Bidding Document</w:t>
            </w:r>
            <w:bookmarkEnd w:id="289"/>
            <w:bookmarkEnd w:id="290"/>
            <w:r w:rsidRPr="00567ACB">
              <w:rPr>
                <w:b/>
                <w:bCs/>
                <w:sz w:val="28"/>
              </w:rPr>
              <w:t>s</w:t>
            </w:r>
          </w:p>
        </w:tc>
      </w:tr>
      <w:tr w:rsidR="00455149" w:rsidRPr="00567ACB" w14:paraId="3B47E5B0" w14:textId="1CD8C989" w:rsidTr="007C0828">
        <w:tblPrEx>
          <w:tblBorders>
            <w:insideH w:val="single" w:sz="8" w:space="0" w:color="000000"/>
          </w:tblBorders>
        </w:tblPrEx>
        <w:tc>
          <w:tcPr>
            <w:tcW w:w="1620" w:type="dxa"/>
            <w:gridSpan w:val="2"/>
          </w:tcPr>
          <w:p w14:paraId="31B43711" w14:textId="0C471263" w:rsidR="00455149" w:rsidRPr="00567ACB" w:rsidRDefault="00455149">
            <w:pPr>
              <w:spacing w:before="120"/>
              <w:rPr>
                <w:b/>
                <w:bCs/>
              </w:rPr>
            </w:pPr>
            <w:r w:rsidRPr="00567ACB">
              <w:rPr>
                <w:b/>
                <w:bCs/>
              </w:rPr>
              <w:t>ITB 7.1</w:t>
            </w:r>
          </w:p>
        </w:tc>
        <w:tc>
          <w:tcPr>
            <w:tcW w:w="7470" w:type="dxa"/>
          </w:tcPr>
          <w:p w14:paraId="6399F778" w14:textId="595F94F9" w:rsidR="00AA0EC6" w:rsidRPr="00567ACB" w:rsidRDefault="00AA0EC6" w:rsidP="00AA0EC6">
            <w:pPr>
              <w:tabs>
                <w:tab w:val="right" w:pos="7272"/>
              </w:tabs>
              <w:spacing w:before="120" w:after="120"/>
              <w:rPr>
                <w:b/>
              </w:rPr>
            </w:pPr>
            <w:r w:rsidRPr="00567ACB">
              <w:rPr>
                <w:b/>
              </w:rPr>
              <w:t>Electronic – Procurement System</w:t>
            </w:r>
          </w:p>
          <w:p w14:paraId="24B7A005" w14:textId="21320598" w:rsidR="00AA0EC6" w:rsidRPr="00567ACB" w:rsidRDefault="00AA0EC6" w:rsidP="00AA0EC6">
            <w:pPr>
              <w:tabs>
                <w:tab w:val="right" w:pos="7272"/>
              </w:tabs>
              <w:spacing w:before="120" w:after="120"/>
            </w:pPr>
            <w:r w:rsidRPr="00567ACB">
              <w:t>The Purchaser shall use the following electronic-procurement system to manage this Bidding process:</w:t>
            </w:r>
          </w:p>
          <w:p w14:paraId="369DF049" w14:textId="77777777" w:rsidR="00AA0EC6" w:rsidRPr="00567ACB" w:rsidRDefault="00AA0EC6" w:rsidP="00AA0EC6">
            <w:pPr>
              <w:tabs>
                <w:tab w:val="right" w:pos="7254"/>
              </w:tabs>
              <w:spacing w:before="120" w:after="120"/>
              <w:rPr>
                <w:b/>
                <w:i/>
              </w:rPr>
            </w:pPr>
            <w:r w:rsidRPr="00567ACB">
              <w:rPr>
                <w:b/>
                <w:i/>
              </w:rPr>
              <w:t>[insert name of the e-system and url address or link]</w:t>
            </w:r>
          </w:p>
          <w:p w14:paraId="28E6DA0D" w14:textId="6417EFF1" w:rsidR="00670831" w:rsidRPr="00567ACB" w:rsidRDefault="00670831" w:rsidP="00AA0EC6">
            <w:pPr>
              <w:tabs>
                <w:tab w:val="right" w:pos="7254"/>
              </w:tabs>
              <w:spacing w:before="120" w:after="120"/>
            </w:pPr>
            <w:r w:rsidRPr="00567ACB">
              <w:rPr>
                <w:szCs w:val="24"/>
              </w:rPr>
              <w:lastRenderedPageBreak/>
              <w:t xml:space="preserve">Requests for clarification should be received by the </w:t>
            </w:r>
            <w:r w:rsidR="00606071" w:rsidRPr="00567ACB">
              <w:rPr>
                <w:szCs w:val="24"/>
              </w:rPr>
              <w:t xml:space="preserve">Purchaser </w:t>
            </w:r>
            <w:r w:rsidRPr="00567ACB">
              <w:rPr>
                <w:szCs w:val="24"/>
              </w:rPr>
              <w:t xml:space="preserve">no later than: </w:t>
            </w:r>
            <w:r w:rsidRPr="00567ACB">
              <w:rPr>
                <w:b/>
                <w:bCs/>
                <w:i/>
                <w:iCs/>
                <w:szCs w:val="24"/>
              </w:rPr>
              <w:t>[insert no. of days].</w:t>
            </w:r>
          </w:p>
        </w:tc>
      </w:tr>
      <w:tr w:rsidR="00AA0EC6" w:rsidRPr="00567ACB" w14:paraId="2E5EB420" w14:textId="77777777" w:rsidTr="007C0828">
        <w:tblPrEx>
          <w:tblBorders>
            <w:insideH w:val="single" w:sz="8" w:space="0" w:color="000000"/>
          </w:tblBorders>
        </w:tblPrEx>
        <w:tc>
          <w:tcPr>
            <w:tcW w:w="1620" w:type="dxa"/>
            <w:gridSpan w:val="2"/>
          </w:tcPr>
          <w:p w14:paraId="21986D48" w14:textId="1533F995" w:rsidR="00AA0EC6" w:rsidRPr="00567ACB" w:rsidRDefault="00AA0EC6" w:rsidP="00AA0EC6">
            <w:pPr>
              <w:spacing w:before="120"/>
              <w:rPr>
                <w:b/>
                <w:bCs/>
              </w:rPr>
            </w:pPr>
            <w:r w:rsidRPr="00567ACB">
              <w:rPr>
                <w:b/>
              </w:rPr>
              <w:lastRenderedPageBreak/>
              <w:t>ITB 8.1</w:t>
            </w:r>
          </w:p>
        </w:tc>
        <w:tc>
          <w:tcPr>
            <w:tcW w:w="7470" w:type="dxa"/>
          </w:tcPr>
          <w:p w14:paraId="05FA7D95" w14:textId="77777777" w:rsidR="00AA0EC6" w:rsidRPr="00567ACB" w:rsidRDefault="00AA0EC6" w:rsidP="00AA0EC6">
            <w:pPr>
              <w:spacing w:before="60" w:after="60"/>
              <w:rPr>
                <w:lang w:val="en-IN"/>
              </w:rPr>
            </w:pPr>
            <w:r w:rsidRPr="00567ACB">
              <w:rPr>
                <w:lang w:val="en-IN"/>
              </w:rPr>
              <w:t>The addendum will appear on the e-procurement system under ………..and email notification is also automatically sent to those bidders who have started working on this tender.</w:t>
            </w:r>
          </w:p>
          <w:p w14:paraId="6FA52A8F" w14:textId="0DB73228" w:rsidR="00AA0EC6" w:rsidRPr="00567ACB" w:rsidDel="00AA0EC6" w:rsidRDefault="00AA0EC6" w:rsidP="00F22A46">
            <w:pPr>
              <w:tabs>
                <w:tab w:val="right" w:pos="7272"/>
              </w:tabs>
            </w:pPr>
            <w:r w:rsidRPr="00567ACB">
              <w:rPr>
                <w:i/>
                <w:lang w:val="en-IN"/>
              </w:rPr>
              <w:t>[Note – insert/ modify the above if any change is required in the provisions of ITB 8.1, otherwise delete this BDS entry]</w:t>
            </w:r>
          </w:p>
        </w:tc>
      </w:tr>
      <w:tr w:rsidR="001D2503" w:rsidRPr="00567ACB" w14:paraId="5696B12D" w14:textId="77777777" w:rsidTr="007C0828">
        <w:tblPrEx>
          <w:tblBorders>
            <w:insideH w:val="single" w:sz="8" w:space="0" w:color="000000"/>
          </w:tblBorders>
        </w:tblPrEx>
        <w:tc>
          <w:tcPr>
            <w:tcW w:w="1620" w:type="dxa"/>
            <w:gridSpan w:val="2"/>
          </w:tcPr>
          <w:p w14:paraId="7EEFC3C0" w14:textId="77777777" w:rsidR="001D2503" w:rsidRPr="00567ACB" w:rsidRDefault="001D2503">
            <w:pPr>
              <w:spacing w:before="120"/>
              <w:rPr>
                <w:b/>
                <w:bCs/>
              </w:rPr>
            </w:pPr>
          </w:p>
        </w:tc>
        <w:tc>
          <w:tcPr>
            <w:tcW w:w="7470" w:type="dxa"/>
          </w:tcPr>
          <w:p w14:paraId="4F359B61" w14:textId="77777777" w:rsidR="001D2503" w:rsidRPr="00567ACB" w:rsidRDefault="001D2503">
            <w:pPr>
              <w:spacing w:before="120" w:after="120"/>
              <w:jc w:val="center"/>
              <w:rPr>
                <w:b/>
                <w:bCs/>
                <w:sz w:val="28"/>
              </w:rPr>
            </w:pPr>
            <w:bookmarkStart w:id="291" w:name="_Toc505659531"/>
            <w:bookmarkStart w:id="292" w:name="_Toc506185679"/>
            <w:r w:rsidRPr="00567ACB">
              <w:rPr>
                <w:b/>
                <w:bCs/>
                <w:sz w:val="28"/>
              </w:rPr>
              <w:t>C. Preparation of Bids</w:t>
            </w:r>
            <w:bookmarkEnd w:id="291"/>
            <w:bookmarkEnd w:id="292"/>
          </w:p>
        </w:tc>
      </w:tr>
      <w:tr w:rsidR="001D2503" w:rsidRPr="00567ACB" w14:paraId="02112057" w14:textId="77777777" w:rsidTr="007C0828">
        <w:tblPrEx>
          <w:tblBorders>
            <w:insideH w:val="single" w:sz="8" w:space="0" w:color="000000"/>
          </w:tblBorders>
        </w:tblPrEx>
        <w:trPr>
          <w:trHeight w:val="925"/>
        </w:trPr>
        <w:tc>
          <w:tcPr>
            <w:tcW w:w="1620" w:type="dxa"/>
            <w:gridSpan w:val="2"/>
          </w:tcPr>
          <w:p w14:paraId="6E17FC7D" w14:textId="77777777" w:rsidR="001D2503" w:rsidRPr="00567ACB" w:rsidRDefault="001D2503">
            <w:pPr>
              <w:spacing w:before="120"/>
              <w:rPr>
                <w:b/>
                <w:bCs/>
              </w:rPr>
            </w:pPr>
            <w:r w:rsidRPr="00567ACB">
              <w:rPr>
                <w:b/>
                <w:bCs/>
              </w:rPr>
              <w:t>ITB 10.1</w:t>
            </w:r>
          </w:p>
        </w:tc>
        <w:tc>
          <w:tcPr>
            <w:tcW w:w="7470" w:type="dxa"/>
          </w:tcPr>
          <w:p w14:paraId="293E2BE4" w14:textId="4613CCD0" w:rsidR="001D2503" w:rsidRPr="00567ACB" w:rsidRDefault="001D2503" w:rsidP="00C8779C">
            <w:pPr>
              <w:tabs>
                <w:tab w:val="right" w:pos="7254"/>
              </w:tabs>
              <w:spacing w:before="120" w:after="120"/>
              <w:rPr>
                <w:i/>
                <w:iCs/>
              </w:rPr>
            </w:pPr>
            <w:r w:rsidRPr="00567ACB">
              <w:t xml:space="preserve">The language of the bid is: </w:t>
            </w:r>
            <w:r w:rsidR="00C8779C" w:rsidRPr="00567ACB">
              <w:t>English</w:t>
            </w:r>
            <w:r w:rsidR="00170391" w:rsidRPr="00567ACB">
              <w:rPr>
                <w:i/>
                <w:iCs/>
              </w:rPr>
              <w:t>.</w:t>
            </w:r>
          </w:p>
          <w:p w14:paraId="43F1FA8C" w14:textId="67A2F4A0" w:rsidR="001D2503" w:rsidRPr="00567ACB" w:rsidRDefault="001D2503" w:rsidP="00C8779C">
            <w:pPr>
              <w:spacing w:after="200"/>
              <w:rPr>
                <w:iCs/>
                <w:spacing w:val="-4"/>
              </w:rPr>
            </w:pPr>
            <w:r w:rsidRPr="00567ACB">
              <w:rPr>
                <w:iCs/>
                <w:spacing w:val="-4"/>
              </w:rPr>
              <w:t xml:space="preserve">All correspondence exchange shall be in </w:t>
            </w:r>
            <w:r w:rsidR="00C8779C" w:rsidRPr="00567ACB">
              <w:rPr>
                <w:iCs/>
                <w:spacing w:val="-4"/>
              </w:rPr>
              <w:t>English</w:t>
            </w:r>
            <w:r w:rsidRPr="00567ACB">
              <w:rPr>
                <w:iCs/>
                <w:spacing w:val="-4"/>
              </w:rPr>
              <w:t xml:space="preserve"> language.</w:t>
            </w:r>
          </w:p>
          <w:p w14:paraId="3525B157" w14:textId="4CE25601" w:rsidR="001D2503" w:rsidRPr="00567ACB" w:rsidRDefault="001D2503" w:rsidP="00C8779C">
            <w:pPr>
              <w:spacing w:before="120" w:after="120"/>
            </w:pPr>
            <w:r w:rsidRPr="00567ACB">
              <w:rPr>
                <w:iCs/>
                <w:spacing w:val="-4"/>
              </w:rPr>
              <w:t>Language for translation of supporting documents and printed literature is</w:t>
            </w:r>
            <w:r w:rsidR="00C8779C" w:rsidRPr="00567ACB">
              <w:rPr>
                <w:iCs/>
                <w:spacing w:val="-4"/>
              </w:rPr>
              <w:t xml:space="preserve"> English</w:t>
            </w:r>
            <w:r w:rsidRPr="00567ACB">
              <w:rPr>
                <w:i/>
                <w:iCs/>
                <w:color w:val="000000"/>
              </w:rPr>
              <w:t>.</w:t>
            </w:r>
          </w:p>
        </w:tc>
      </w:tr>
      <w:tr w:rsidR="001D2503" w:rsidRPr="00567ACB" w14:paraId="247851BC" w14:textId="77777777" w:rsidTr="007C0828">
        <w:tblPrEx>
          <w:tblBorders>
            <w:insideH w:val="single" w:sz="8" w:space="0" w:color="000000"/>
          </w:tblBorders>
        </w:tblPrEx>
        <w:tc>
          <w:tcPr>
            <w:tcW w:w="1620" w:type="dxa"/>
            <w:gridSpan w:val="2"/>
          </w:tcPr>
          <w:p w14:paraId="661252E4" w14:textId="1EA51115" w:rsidR="001D2503" w:rsidRPr="00567ACB" w:rsidRDefault="001D2503" w:rsidP="001F593F">
            <w:pPr>
              <w:spacing w:before="120"/>
              <w:rPr>
                <w:b/>
                <w:bCs/>
              </w:rPr>
            </w:pPr>
            <w:r w:rsidRPr="00567ACB">
              <w:rPr>
                <w:b/>
                <w:bCs/>
              </w:rPr>
              <w:t>ITB 11.</w:t>
            </w:r>
            <w:r w:rsidR="001F593F" w:rsidRPr="00567ACB">
              <w:rPr>
                <w:b/>
                <w:bCs/>
              </w:rPr>
              <w:t>2</w:t>
            </w:r>
            <w:r w:rsidRPr="00567ACB">
              <w:rPr>
                <w:b/>
                <w:bCs/>
              </w:rPr>
              <w:t xml:space="preserve"> (</w:t>
            </w:r>
            <w:r w:rsidR="001F593F" w:rsidRPr="00567ACB">
              <w:rPr>
                <w:b/>
                <w:bCs/>
              </w:rPr>
              <w:t>i</w:t>
            </w:r>
            <w:r w:rsidRPr="00567ACB">
              <w:rPr>
                <w:b/>
                <w:bCs/>
              </w:rPr>
              <w:t>)</w:t>
            </w:r>
          </w:p>
        </w:tc>
        <w:tc>
          <w:tcPr>
            <w:tcW w:w="7470" w:type="dxa"/>
          </w:tcPr>
          <w:p w14:paraId="6802D1E4" w14:textId="77777777" w:rsidR="00681E14" w:rsidRPr="00567ACB" w:rsidRDefault="001D2503" w:rsidP="00681E14">
            <w:pPr>
              <w:tabs>
                <w:tab w:val="right" w:pos="7254"/>
              </w:tabs>
              <w:spacing w:before="120" w:after="120"/>
              <w:rPr>
                <w:b/>
                <w:i/>
              </w:rPr>
            </w:pPr>
            <w:r w:rsidRPr="00567ACB">
              <w:t xml:space="preserve">The Bidder shall submit the following additional documents in its bid: </w:t>
            </w:r>
            <w:r w:rsidR="00EF3D2E" w:rsidRPr="00567ACB">
              <w:rPr>
                <w:b/>
                <w:i/>
              </w:rPr>
              <w:t>[list any additional document not already listed in ITB Sub-Clause 11.1 that must be submitted with the Bid]</w:t>
            </w:r>
          </w:p>
          <w:p w14:paraId="4F3AF93C" w14:textId="77777777" w:rsidR="003263CF" w:rsidRPr="00567ACB" w:rsidRDefault="003263CF" w:rsidP="003263CF">
            <w:pPr>
              <w:tabs>
                <w:tab w:val="right" w:pos="7254"/>
              </w:tabs>
              <w:spacing w:before="120" w:after="120"/>
            </w:pPr>
            <w:r w:rsidRPr="00567ACB">
              <w:rPr>
                <w:b/>
              </w:rPr>
              <w:t>(i)</w:t>
            </w:r>
            <w:r w:rsidRPr="00567ACB">
              <w:rPr>
                <w:b/>
                <w:i/>
              </w:rPr>
              <w:t xml:space="preserve"> </w:t>
            </w:r>
            <w:r w:rsidRPr="00567ACB">
              <w:rPr>
                <w:b/>
              </w:rPr>
              <w:t>Manufacturer’s authorization:</w:t>
            </w:r>
            <w:r w:rsidRPr="00567ACB">
              <w:t xml:space="preserve"> as required in the prescribed format.</w:t>
            </w:r>
          </w:p>
        </w:tc>
      </w:tr>
      <w:tr w:rsidR="001F593F" w:rsidRPr="00567ACB" w14:paraId="344325BF" w14:textId="77777777" w:rsidTr="007C0828">
        <w:tblPrEx>
          <w:tblBorders>
            <w:insideH w:val="single" w:sz="8" w:space="0" w:color="000000"/>
          </w:tblBorders>
        </w:tblPrEx>
        <w:tc>
          <w:tcPr>
            <w:tcW w:w="1620" w:type="dxa"/>
            <w:gridSpan w:val="2"/>
          </w:tcPr>
          <w:p w14:paraId="6DE8179E" w14:textId="0F0BF013" w:rsidR="001F593F" w:rsidRPr="00567ACB" w:rsidRDefault="001F593F" w:rsidP="001F593F">
            <w:pPr>
              <w:spacing w:before="120"/>
              <w:rPr>
                <w:b/>
                <w:bCs/>
              </w:rPr>
            </w:pPr>
            <w:r w:rsidRPr="00567ACB">
              <w:rPr>
                <w:b/>
                <w:bCs/>
              </w:rPr>
              <w:t>ITB 11.3 (d)</w:t>
            </w:r>
          </w:p>
        </w:tc>
        <w:tc>
          <w:tcPr>
            <w:tcW w:w="7470" w:type="dxa"/>
          </w:tcPr>
          <w:p w14:paraId="7BDEFAA9" w14:textId="481A096A" w:rsidR="001F593F" w:rsidRPr="00567ACB" w:rsidRDefault="001F593F" w:rsidP="001F593F">
            <w:pPr>
              <w:tabs>
                <w:tab w:val="right" w:pos="7254"/>
              </w:tabs>
              <w:spacing w:before="120" w:after="120"/>
            </w:pPr>
            <w:r w:rsidRPr="00567ACB">
              <w:t xml:space="preserve">The Bidder shall submit the following additional documents in its bid: </w:t>
            </w:r>
            <w:r w:rsidRPr="00567ACB">
              <w:rPr>
                <w:b/>
                <w:i/>
              </w:rPr>
              <w:t>[list any additional document not already listed in ITB Sub-Clause 11.3 that must be submitted with the Bid]</w:t>
            </w:r>
          </w:p>
        </w:tc>
      </w:tr>
      <w:tr w:rsidR="00AA0EC6" w:rsidRPr="00567ACB" w14:paraId="217DB1DC" w14:textId="77777777" w:rsidTr="007C0828">
        <w:tblPrEx>
          <w:tblBorders>
            <w:insideH w:val="single" w:sz="8" w:space="0" w:color="000000"/>
          </w:tblBorders>
        </w:tblPrEx>
        <w:tc>
          <w:tcPr>
            <w:tcW w:w="1620" w:type="dxa"/>
            <w:gridSpan w:val="2"/>
          </w:tcPr>
          <w:p w14:paraId="6FDB5E10" w14:textId="3DB3AEA8" w:rsidR="00AA0EC6" w:rsidRPr="00567ACB" w:rsidRDefault="00AA0EC6" w:rsidP="00AA0EC6">
            <w:pPr>
              <w:spacing w:before="120"/>
              <w:rPr>
                <w:b/>
                <w:bCs/>
              </w:rPr>
            </w:pPr>
            <w:r w:rsidRPr="00567ACB">
              <w:rPr>
                <w:b/>
              </w:rPr>
              <w:t>ITB 12</w:t>
            </w:r>
          </w:p>
        </w:tc>
        <w:tc>
          <w:tcPr>
            <w:tcW w:w="7470" w:type="dxa"/>
          </w:tcPr>
          <w:p w14:paraId="4DB485CC" w14:textId="05C88714" w:rsidR="00AA0EC6" w:rsidRPr="00567ACB" w:rsidRDefault="00AA0EC6" w:rsidP="00F22A46">
            <w:r w:rsidRPr="00567ACB">
              <w:rPr>
                <w:b/>
              </w:rPr>
              <w:t>Note for Bidders:</w:t>
            </w:r>
            <w:r w:rsidRPr="00567ACB">
              <w:t xml:space="preserve"> Bidders have to submit the bids on the e-procurement portal along with the relevant required documents. For this purpose, the bidders shall fill up online, the forms that are available for online filling on the e-portal. The rest of the forms shall be download by the bidders and filled up. The filled-up pages shall then be scanned and uploaded on the e-procurement portal along with the scanned copies of the supporting documents. </w:t>
            </w:r>
          </w:p>
        </w:tc>
      </w:tr>
      <w:tr w:rsidR="00CD19BD" w:rsidRPr="00567ACB" w14:paraId="42C4BBB6" w14:textId="77777777" w:rsidTr="007C0828">
        <w:tblPrEx>
          <w:tblBorders>
            <w:insideH w:val="single" w:sz="8" w:space="0" w:color="000000"/>
          </w:tblBorders>
        </w:tblPrEx>
        <w:tc>
          <w:tcPr>
            <w:tcW w:w="1620" w:type="dxa"/>
            <w:gridSpan w:val="2"/>
          </w:tcPr>
          <w:p w14:paraId="0BFD1822" w14:textId="542E10CF" w:rsidR="00CD19BD" w:rsidRPr="00567ACB" w:rsidRDefault="00CD19BD" w:rsidP="00CD19BD">
            <w:pPr>
              <w:spacing w:before="120"/>
              <w:rPr>
                <w:b/>
              </w:rPr>
            </w:pPr>
            <w:r w:rsidRPr="00567ACB">
              <w:rPr>
                <w:b/>
              </w:rPr>
              <w:t>ITB 12.3</w:t>
            </w:r>
          </w:p>
        </w:tc>
        <w:tc>
          <w:tcPr>
            <w:tcW w:w="7470" w:type="dxa"/>
          </w:tcPr>
          <w:p w14:paraId="0647A8C0" w14:textId="77777777" w:rsidR="00CD19BD" w:rsidRPr="00567ACB" w:rsidRDefault="00CD19BD" w:rsidP="00CD19BD">
            <w:pPr>
              <w:tabs>
                <w:tab w:val="right" w:pos="7254"/>
              </w:tabs>
              <w:spacing w:before="60" w:after="60"/>
            </w:pPr>
            <w:r w:rsidRPr="00567ACB">
              <w:rPr>
                <w:lang w:val="en-IN"/>
              </w:rPr>
              <w:t xml:space="preserve">For submission of original documents, </w:t>
            </w:r>
            <w:r w:rsidRPr="00567ACB">
              <w:t xml:space="preserve">the Purchaser’s address is: </w:t>
            </w:r>
          </w:p>
          <w:p w14:paraId="06217D8F" w14:textId="77777777" w:rsidR="00CD19BD" w:rsidRPr="00567ACB" w:rsidRDefault="00CD19BD" w:rsidP="00CD19BD">
            <w:pPr>
              <w:tabs>
                <w:tab w:val="right" w:pos="7254"/>
              </w:tabs>
              <w:spacing w:before="60" w:after="60"/>
              <w:rPr>
                <w:b/>
                <w:i/>
              </w:rPr>
            </w:pPr>
          </w:p>
          <w:p w14:paraId="4DDA8614" w14:textId="77777777" w:rsidR="00CD19BD" w:rsidRPr="00567ACB" w:rsidRDefault="00CD19BD" w:rsidP="00CD19BD">
            <w:pPr>
              <w:tabs>
                <w:tab w:val="right" w:pos="7254"/>
              </w:tabs>
              <w:spacing w:before="60" w:after="60"/>
              <w:rPr>
                <w:b/>
                <w:i/>
              </w:rPr>
            </w:pPr>
            <w:r w:rsidRPr="00567ACB">
              <w:t>Attention: ………</w:t>
            </w:r>
            <w:r w:rsidRPr="00567ACB">
              <w:rPr>
                <w:i/>
              </w:rPr>
              <w:t>[</w:t>
            </w:r>
            <w:r w:rsidRPr="00567ACB">
              <w:rPr>
                <w:b/>
                <w:i/>
              </w:rPr>
              <w:t>insert full name of person, if applicable]</w:t>
            </w:r>
          </w:p>
          <w:p w14:paraId="535690C5" w14:textId="77777777" w:rsidR="00CD19BD" w:rsidRPr="00567ACB" w:rsidRDefault="00CD19BD" w:rsidP="00CD19BD">
            <w:pPr>
              <w:tabs>
                <w:tab w:val="right" w:pos="7254"/>
              </w:tabs>
              <w:spacing w:before="60" w:after="60"/>
            </w:pPr>
            <w:r w:rsidRPr="00567ACB">
              <w:t>Street Address: …………[</w:t>
            </w:r>
            <w:r w:rsidRPr="00567ACB">
              <w:rPr>
                <w:b/>
                <w:i/>
              </w:rPr>
              <w:t>insert street address and number</w:t>
            </w:r>
            <w:r w:rsidRPr="00567ACB">
              <w:rPr>
                <w:i/>
              </w:rPr>
              <w:t>]</w:t>
            </w:r>
            <w:r w:rsidRPr="00567ACB">
              <w:tab/>
            </w:r>
          </w:p>
          <w:p w14:paraId="3AFCB7CC" w14:textId="77777777" w:rsidR="00CD19BD" w:rsidRPr="00567ACB" w:rsidRDefault="00CD19BD" w:rsidP="00CD19BD">
            <w:pPr>
              <w:tabs>
                <w:tab w:val="right" w:pos="7254"/>
              </w:tabs>
              <w:spacing w:before="60" w:after="60"/>
            </w:pPr>
            <w:r w:rsidRPr="00567ACB">
              <w:t>Floor/ Room number: …….[</w:t>
            </w:r>
            <w:r w:rsidRPr="00567ACB">
              <w:rPr>
                <w:b/>
                <w:i/>
              </w:rPr>
              <w:t>insert floor and room number, if applicable</w:t>
            </w:r>
          </w:p>
          <w:p w14:paraId="0C23EBF9" w14:textId="77777777" w:rsidR="00CD19BD" w:rsidRPr="00567ACB" w:rsidRDefault="00CD19BD" w:rsidP="00CD19BD">
            <w:pPr>
              <w:tabs>
                <w:tab w:val="right" w:pos="7254"/>
              </w:tabs>
              <w:spacing w:before="60" w:after="60"/>
            </w:pPr>
            <w:r w:rsidRPr="00567ACB">
              <w:t>City: ………[</w:t>
            </w:r>
            <w:r w:rsidRPr="00567ACB">
              <w:rPr>
                <w:b/>
                <w:i/>
              </w:rPr>
              <w:t>insert name of city or town</w:t>
            </w:r>
            <w:r w:rsidRPr="00567ACB">
              <w:t>]</w:t>
            </w:r>
            <w:r w:rsidRPr="00567ACB">
              <w:tab/>
            </w:r>
          </w:p>
          <w:p w14:paraId="59206148" w14:textId="77777777" w:rsidR="00CD19BD" w:rsidRPr="00567ACB" w:rsidRDefault="00CD19BD" w:rsidP="00CD19BD">
            <w:pPr>
              <w:tabs>
                <w:tab w:val="right" w:pos="7254"/>
              </w:tabs>
              <w:spacing w:before="60" w:after="60"/>
            </w:pPr>
            <w:r w:rsidRPr="00567ACB">
              <w:t>PIN/Postal Code: ………[</w:t>
            </w:r>
            <w:r w:rsidRPr="00567ACB">
              <w:rPr>
                <w:b/>
                <w:i/>
              </w:rPr>
              <w:t>insert postal (PIN) code, if applicable</w:t>
            </w:r>
            <w:r w:rsidRPr="00567ACB">
              <w:t>]</w:t>
            </w:r>
            <w:r w:rsidRPr="00567ACB">
              <w:tab/>
            </w:r>
          </w:p>
          <w:p w14:paraId="07938E3F" w14:textId="3A9093EF" w:rsidR="00CD19BD" w:rsidRPr="00567ACB" w:rsidRDefault="00CD19BD" w:rsidP="00F22A46">
            <w:pPr>
              <w:tabs>
                <w:tab w:val="right" w:pos="7254"/>
              </w:tabs>
              <w:spacing w:before="60" w:after="60"/>
              <w:rPr>
                <w:b/>
              </w:rPr>
            </w:pPr>
            <w:r w:rsidRPr="00567ACB">
              <w:t>Country: INDIA</w:t>
            </w:r>
          </w:p>
        </w:tc>
      </w:tr>
      <w:tr w:rsidR="001D2503" w:rsidRPr="00567ACB" w14:paraId="3DF9A9DD" w14:textId="77777777" w:rsidTr="007C0828">
        <w:tblPrEx>
          <w:tblBorders>
            <w:insideH w:val="single" w:sz="8" w:space="0" w:color="000000"/>
          </w:tblBorders>
        </w:tblPrEx>
        <w:tc>
          <w:tcPr>
            <w:tcW w:w="1620" w:type="dxa"/>
            <w:gridSpan w:val="2"/>
          </w:tcPr>
          <w:p w14:paraId="36E45218" w14:textId="77777777" w:rsidR="001D2503" w:rsidRPr="00567ACB" w:rsidRDefault="001D2503">
            <w:pPr>
              <w:spacing w:before="120"/>
              <w:rPr>
                <w:b/>
                <w:bCs/>
              </w:rPr>
            </w:pPr>
            <w:r w:rsidRPr="00567ACB">
              <w:rPr>
                <w:b/>
                <w:bCs/>
              </w:rPr>
              <w:t>ITB 13.1</w:t>
            </w:r>
          </w:p>
        </w:tc>
        <w:tc>
          <w:tcPr>
            <w:tcW w:w="7470" w:type="dxa"/>
          </w:tcPr>
          <w:p w14:paraId="702E306B" w14:textId="43C7EDAB" w:rsidR="001D2503" w:rsidRPr="00567ACB" w:rsidRDefault="001D2503">
            <w:pPr>
              <w:spacing w:before="120" w:after="200"/>
            </w:pPr>
            <w:r w:rsidRPr="00567ACB">
              <w:t xml:space="preserve">Alternative Bids </w:t>
            </w:r>
            <w:r w:rsidR="001F593F" w:rsidRPr="00567ACB">
              <w:t xml:space="preserve">(Technical and Financial Parts) </w:t>
            </w:r>
            <w:r w:rsidR="00EF3D2E" w:rsidRPr="00567ACB">
              <w:rPr>
                <w:b/>
                <w:i/>
              </w:rPr>
              <w:t>[insert “shall be” or “shall not be”]</w:t>
            </w:r>
            <w:r w:rsidRPr="00567ACB">
              <w:t xml:space="preserve"> considered.  </w:t>
            </w:r>
          </w:p>
          <w:p w14:paraId="37046093" w14:textId="220A4BD7" w:rsidR="001D2503" w:rsidRPr="00567ACB" w:rsidRDefault="00EF3D2E" w:rsidP="00170558">
            <w:pPr>
              <w:pStyle w:val="Footer"/>
              <w:spacing w:before="0" w:after="200"/>
              <w:rPr>
                <w:b/>
                <w:i/>
              </w:rPr>
            </w:pPr>
            <w:r w:rsidRPr="00567ACB">
              <w:rPr>
                <w:b/>
                <w:i/>
              </w:rPr>
              <w:lastRenderedPageBreak/>
              <w:t>[If alternatives shall be considered,</w:t>
            </w:r>
            <w:r w:rsidR="00B37328" w:rsidRPr="00567ACB">
              <w:rPr>
                <w:b/>
                <w:i/>
              </w:rPr>
              <w:t xml:space="preserve"> </w:t>
            </w:r>
            <w:r w:rsidR="001F568E" w:rsidRPr="00567ACB">
              <w:rPr>
                <w:b/>
                <w:i/>
              </w:rPr>
              <w:t>the methodology shall be defined in Section III – Evaluation and Qualification Criteria</w:t>
            </w:r>
            <w:r w:rsidR="00FA3ACD" w:rsidRPr="00567ACB">
              <w:rPr>
                <w:b/>
                <w:i/>
              </w:rPr>
              <w:t>. S</w:t>
            </w:r>
            <w:r w:rsidR="00B37328" w:rsidRPr="00567ACB">
              <w:rPr>
                <w:b/>
                <w:i/>
              </w:rPr>
              <w:t>ee Section III</w:t>
            </w:r>
            <w:r w:rsidR="00FA3ACD" w:rsidRPr="00567ACB">
              <w:rPr>
                <w:b/>
                <w:i/>
              </w:rPr>
              <w:t xml:space="preserve"> for further details</w:t>
            </w:r>
            <w:r w:rsidR="00B37328" w:rsidRPr="00567ACB">
              <w:rPr>
                <w:b/>
                <w:i/>
              </w:rPr>
              <w:t>]</w:t>
            </w:r>
            <w:r w:rsidRPr="00567ACB">
              <w:rPr>
                <w:b/>
                <w:i/>
              </w:rPr>
              <w:t>:</w:t>
            </w:r>
            <w:r w:rsidR="00FA3ACD" w:rsidRPr="00567ACB">
              <w:rPr>
                <w:b/>
                <w:i/>
              </w:rPr>
              <w:t xml:space="preserve"> </w:t>
            </w:r>
          </w:p>
        </w:tc>
      </w:tr>
      <w:tr w:rsidR="00920139" w:rsidRPr="00567ACB" w14:paraId="5E9CA27C" w14:textId="77777777" w:rsidTr="007C0828">
        <w:tblPrEx>
          <w:tblBorders>
            <w:insideH w:val="single" w:sz="8" w:space="0" w:color="000000"/>
          </w:tblBorders>
        </w:tblPrEx>
        <w:tc>
          <w:tcPr>
            <w:tcW w:w="1620" w:type="dxa"/>
            <w:gridSpan w:val="2"/>
          </w:tcPr>
          <w:p w14:paraId="61A2D963" w14:textId="3A12576C" w:rsidR="00920139" w:rsidRPr="00567ACB" w:rsidRDefault="00920139">
            <w:pPr>
              <w:spacing w:before="120"/>
              <w:rPr>
                <w:b/>
                <w:bCs/>
              </w:rPr>
            </w:pPr>
            <w:r w:rsidRPr="00567ACB">
              <w:rPr>
                <w:b/>
                <w:bCs/>
              </w:rPr>
              <w:lastRenderedPageBreak/>
              <w:t>ITB 14</w:t>
            </w:r>
          </w:p>
        </w:tc>
        <w:tc>
          <w:tcPr>
            <w:tcW w:w="7470" w:type="dxa"/>
          </w:tcPr>
          <w:p w14:paraId="33FE34F5" w14:textId="148C4BF5" w:rsidR="00920139" w:rsidRPr="00567ACB" w:rsidRDefault="00920139" w:rsidP="00920139">
            <w:pPr>
              <w:spacing w:before="120" w:after="200"/>
            </w:pPr>
            <w:r w:rsidRPr="00567ACB">
              <w:t>In ITB 14.1, ITB 14.3 and ITB 14.4 replace the words ‘Letter of Bid’ with ‘Letter of Bid – Financial Part’</w:t>
            </w:r>
            <w:r w:rsidR="00C6221A" w:rsidRPr="00567ACB">
              <w:t>.</w:t>
            </w:r>
          </w:p>
          <w:p w14:paraId="1F719522" w14:textId="654ABD69" w:rsidR="00920139" w:rsidRPr="00567ACB" w:rsidRDefault="00920139" w:rsidP="00920139">
            <w:pPr>
              <w:spacing w:before="120" w:after="200"/>
            </w:pPr>
            <w:r w:rsidRPr="00567ACB">
              <w:t>In ITB 14.5 replace the word ‘ITB 29’ with ‘ITB 31’</w:t>
            </w:r>
            <w:r w:rsidR="00C6221A" w:rsidRPr="00567ACB">
              <w:t>.</w:t>
            </w:r>
          </w:p>
          <w:p w14:paraId="29416AC3" w14:textId="77777777" w:rsidR="00920139" w:rsidRPr="00567ACB" w:rsidRDefault="00920139" w:rsidP="00920139">
            <w:pPr>
              <w:spacing w:before="120" w:after="200"/>
            </w:pPr>
            <w:r w:rsidRPr="00567ACB">
              <w:t>In ITB 14.8(a) (i) replace the word ‘sales’ with ‘GST’ in the third line.</w:t>
            </w:r>
          </w:p>
          <w:p w14:paraId="4DA9944E" w14:textId="77777777" w:rsidR="00920139" w:rsidRPr="00567ACB" w:rsidRDefault="00920139" w:rsidP="00920139">
            <w:pPr>
              <w:spacing w:before="120" w:after="200"/>
            </w:pPr>
            <w:r w:rsidRPr="00567ACB">
              <w:t>In ITB 14.8(a) (ii) replace the word ‘sales tax’ with ‘GST’ in the first line.</w:t>
            </w:r>
          </w:p>
          <w:p w14:paraId="3F7AA1C4" w14:textId="2F30AE0A" w:rsidR="00920139" w:rsidRPr="00567ACB" w:rsidRDefault="00920139" w:rsidP="00920139">
            <w:pPr>
              <w:spacing w:before="120" w:after="200"/>
            </w:pPr>
            <w:r w:rsidRPr="00567ACB">
              <w:t>In ITB 14.8(c) (iv) replace the word ‘sales’ with ‘GST’ in the first line.</w:t>
            </w:r>
          </w:p>
        </w:tc>
      </w:tr>
      <w:tr w:rsidR="002464F5" w:rsidRPr="00567ACB" w14:paraId="38B48930" w14:textId="77777777" w:rsidTr="007C0828">
        <w:tblPrEx>
          <w:tblBorders>
            <w:insideH w:val="single" w:sz="8" w:space="0" w:color="000000"/>
          </w:tblBorders>
          <w:tblCellMar>
            <w:left w:w="103" w:type="dxa"/>
            <w:right w:w="103" w:type="dxa"/>
          </w:tblCellMar>
        </w:tblPrEx>
        <w:tc>
          <w:tcPr>
            <w:tcW w:w="1620" w:type="dxa"/>
            <w:gridSpan w:val="2"/>
          </w:tcPr>
          <w:p w14:paraId="2DF6618C" w14:textId="77777777" w:rsidR="002464F5" w:rsidRPr="00567ACB" w:rsidRDefault="002464F5" w:rsidP="006A38B5">
            <w:pPr>
              <w:spacing w:before="120"/>
              <w:rPr>
                <w:b/>
                <w:bCs/>
              </w:rPr>
            </w:pPr>
            <w:r w:rsidRPr="00567ACB">
              <w:rPr>
                <w:b/>
                <w:bCs/>
              </w:rPr>
              <w:t>ITB 14.5</w:t>
            </w:r>
          </w:p>
        </w:tc>
        <w:tc>
          <w:tcPr>
            <w:tcW w:w="7470" w:type="dxa"/>
          </w:tcPr>
          <w:p w14:paraId="6008FEAA" w14:textId="74D8FE2F" w:rsidR="002464F5" w:rsidRPr="00567ACB" w:rsidRDefault="002464F5" w:rsidP="00D00213">
            <w:pPr>
              <w:tabs>
                <w:tab w:val="right" w:pos="7254"/>
              </w:tabs>
              <w:spacing w:before="120" w:after="120"/>
            </w:pPr>
            <w:r w:rsidRPr="00567ACB">
              <w:t xml:space="preserve">The prices quoted by the Bidder </w:t>
            </w:r>
            <w:r w:rsidRPr="00217605">
              <w:rPr>
                <w:b/>
                <w:i/>
              </w:rPr>
              <w:t>[</w:t>
            </w:r>
            <w:r w:rsidRPr="00567ACB">
              <w:rPr>
                <w:b/>
                <w:i/>
              </w:rPr>
              <w:t>insert “shall “or “shall not”</w:t>
            </w:r>
            <w:r w:rsidRPr="00217605">
              <w:rPr>
                <w:b/>
                <w:i/>
              </w:rPr>
              <w:t>]</w:t>
            </w:r>
            <w:r w:rsidRPr="00567ACB">
              <w:t xml:space="preserve"> be subject to adjustment during the performance of the Contract.</w:t>
            </w:r>
          </w:p>
          <w:p w14:paraId="541EB28C" w14:textId="75E45B75" w:rsidR="003263CF" w:rsidRPr="00567ACB" w:rsidRDefault="003263CF" w:rsidP="003263CF">
            <w:pPr>
              <w:tabs>
                <w:tab w:val="right" w:pos="7254"/>
              </w:tabs>
              <w:spacing w:before="120" w:after="120"/>
            </w:pPr>
            <w:r w:rsidRPr="00567ACB">
              <w:rPr>
                <w:b/>
                <w:i/>
                <w:iCs/>
                <w:color w:val="000000" w:themeColor="text1"/>
              </w:rPr>
              <w:t xml:space="preserve">[Note: </w:t>
            </w:r>
            <w:r w:rsidRPr="00567ACB">
              <w:rPr>
                <w:b/>
                <w:i/>
              </w:rPr>
              <w:t>Price adjustment should be included in contracts that extend beyond 18 months]</w:t>
            </w:r>
          </w:p>
        </w:tc>
      </w:tr>
      <w:tr w:rsidR="002464F5" w:rsidRPr="00567ACB" w14:paraId="227F9709" w14:textId="77777777" w:rsidTr="007C0828">
        <w:tblPrEx>
          <w:tblBorders>
            <w:insideH w:val="single" w:sz="8" w:space="0" w:color="000000"/>
          </w:tblBorders>
          <w:tblCellMar>
            <w:left w:w="103" w:type="dxa"/>
            <w:right w:w="103" w:type="dxa"/>
          </w:tblCellMar>
        </w:tblPrEx>
        <w:trPr>
          <w:trHeight w:val="790"/>
        </w:trPr>
        <w:tc>
          <w:tcPr>
            <w:tcW w:w="1620" w:type="dxa"/>
            <w:gridSpan w:val="2"/>
          </w:tcPr>
          <w:p w14:paraId="00FFD899" w14:textId="77777777" w:rsidR="002464F5" w:rsidRPr="00567ACB" w:rsidRDefault="002464F5" w:rsidP="006A38B5">
            <w:pPr>
              <w:spacing w:before="120"/>
              <w:rPr>
                <w:b/>
                <w:bCs/>
              </w:rPr>
            </w:pPr>
            <w:r w:rsidRPr="00567ACB">
              <w:rPr>
                <w:b/>
                <w:bCs/>
              </w:rPr>
              <w:t>ITB 14.6</w:t>
            </w:r>
          </w:p>
        </w:tc>
        <w:tc>
          <w:tcPr>
            <w:tcW w:w="7470" w:type="dxa"/>
          </w:tcPr>
          <w:p w14:paraId="7225171B" w14:textId="77777777" w:rsidR="002464F5" w:rsidRPr="00567ACB" w:rsidRDefault="002464F5" w:rsidP="006A38B5">
            <w:pPr>
              <w:tabs>
                <w:tab w:val="right" w:pos="7254"/>
              </w:tabs>
              <w:spacing w:before="120" w:after="120"/>
            </w:pPr>
            <w:r w:rsidRPr="00567ACB">
              <w:t xml:space="preserve">Prices quoted for each lot (contract) shall correspond at least to </w:t>
            </w:r>
            <w:r w:rsidRPr="00567ACB">
              <w:rPr>
                <w:b/>
                <w:i/>
              </w:rPr>
              <w:t>[insert figure</w:t>
            </w:r>
            <w:r w:rsidRPr="00567ACB">
              <w:rPr>
                <w:b/>
              </w:rPr>
              <w:t>]</w:t>
            </w:r>
            <w:r w:rsidRPr="00567ACB">
              <w:t xml:space="preserve"> percent of the items specified for each lot (contract).</w:t>
            </w:r>
          </w:p>
          <w:p w14:paraId="13F4697D" w14:textId="77777777" w:rsidR="002464F5" w:rsidRPr="00567ACB" w:rsidRDefault="002464F5" w:rsidP="006A38B5">
            <w:pPr>
              <w:pStyle w:val="Sub-ClauseText"/>
              <w:tabs>
                <w:tab w:val="right" w:pos="7254"/>
              </w:tabs>
              <w:rPr>
                <w:spacing w:val="0"/>
              </w:rPr>
            </w:pPr>
            <w:r w:rsidRPr="00567ACB">
              <w:t xml:space="preserve">Prices quoted for each item of a lot shall correspond at least to </w:t>
            </w:r>
            <w:r w:rsidRPr="00567ACB">
              <w:rPr>
                <w:b/>
                <w:i/>
                <w:spacing w:val="0"/>
              </w:rPr>
              <w:t>[insert figure]</w:t>
            </w:r>
            <w:r w:rsidRPr="00567ACB">
              <w:rPr>
                <w:b/>
              </w:rPr>
              <w:t xml:space="preserve"> </w:t>
            </w:r>
            <w:r w:rsidRPr="00567ACB">
              <w:t>percent of the quantities specified for this item of a lot.</w:t>
            </w:r>
          </w:p>
        </w:tc>
      </w:tr>
      <w:tr w:rsidR="001D2503" w:rsidRPr="00567ACB" w14:paraId="40D29F8D" w14:textId="77777777" w:rsidTr="007C0828">
        <w:tblPrEx>
          <w:tblBorders>
            <w:insideH w:val="single" w:sz="8" w:space="0" w:color="000000"/>
          </w:tblBorders>
        </w:tblPrEx>
        <w:tc>
          <w:tcPr>
            <w:tcW w:w="1620" w:type="dxa"/>
            <w:gridSpan w:val="2"/>
          </w:tcPr>
          <w:p w14:paraId="13D1F7B5" w14:textId="77777777" w:rsidR="001D2503" w:rsidRPr="00567ACB" w:rsidRDefault="001D2503" w:rsidP="002464F5">
            <w:pPr>
              <w:spacing w:before="120"/>
              <w:rPr>
                <w:b/>
                <w:bCs/>
              </w:rPr>
            </w:pPr>
            <w:r w:rsidRPr="00567ACB">
              <w:rPr>
                <w:b/>
                <w:bCs/>
              </w:rPr>
              <w:t>ITB 14.</w:t>
            </w:r>
            <w:r w:rsidR="002464F5" w:rsidRPr="00567ACB">
              <w:rPr>
                <w:b/>
                <w:bCs/>
              </w:rPr>
              <w:t>7</w:t>
            </w:r>
          </w:p>
        </w:tc>
        <w:tc>
          <w:tcPr>
            <w:tcW w:w="7470" w:type="dxa"/>
          </w:tcPr>
          <w:p w14:paraId="7918A082" w14:textId="000C4B08" w:rsidR="001D2503" w:rsidRPr="00567ACB" w:rsidRDefault="001D2503" w:rsidP="005675E3">
            <w:pPr>
              <w:tabs>
                <w:tab w:val="right" w:pos="7254"/>
              </w:tabs>
              <w:spacing w:before="120" w:after="120"/>
            </w:pPr>
            <w:r w:rsidRPr="00567ACB">
              <w:t xml:space="preserve">The Incoterms edition is: </w:t>
            </w:r>
            <w:r w:rsidR="005675E3" w:rsidRPr="00567ACB">
              <w:t xml:space="preserve">Incoterms 2010 </w:t>
            </w:r>
            <w:r w:rsidR="00EF3D2E" w:rsidRPr="00217605">
              <w:rPr>
                <w:b/>
                <w:i/>
              </w:rPr>
              <w:t>[</w:t>
            </w:r>
            <w:r w:rsidR="005675E3" w:rsidRPr="00567ACB">
              <w:rPr>
                <w:b/>
                <w:i/>
              </w:rPr>
              <w:t>modify, if required the</w:t>
            </w:r>
            <w:r w:rsidR="00EF3D2E" w:rsidRPr="00567ACB">
              <w:rPr>
                <w:b/>
                <w:i/>
              </w:rPr>
              <w:t xml:space="preserve"> relevant edition</w:t>
            </w:r>
            <w:r w:rsidR="00EF3D2E" w:rsidRPr="00217605">
              <w:rPr>
                <w:b/>
                <w:i/>
              </w:rPr>
              <w:t>]</w:t>
            </w:r>
            <w:r w:rsidRPr="00567ACB">
              <w:rPr>
                <w:i/>
              </w:rPr>
              <w:t>.</w:t>
            </w:r>
            <w:r w:rsidRPr="00567ACB">
              <w:rPr>
                <w:i/>
                <w:iCs/>
              </w:rPr>
              <w:t xml:space="preserve"> </w:t>
            </w:r>
          </w:p>
        </w:tc>
      </w:tr>
      <w:tr w:rsidR="001D2503" w:rsidRPr="00567ACB" w14:paraId="63876460" w14:textId="77777777" w:rsidTr="007C0828">
        <w:tblPrEx>
          <w:tblBorders>
            <w:insideH w:val="single" w:sz="8" w:space="0" w:color="000000"/>
          </w:tblBorders>
        </w:tblPrEx>
        <w:tc>
          <w:tcPr>
            <w:tcW w:w="1620" w:type="dxa"/>
            <w:gridSpan w:val="2"/>
          </w:tcPr>
          <w:p w14:paraId="3A21BFC8" w14:textId="35335736" w:rsidR="001D2503" w:rsidRPr="00567ACB" w:rsidRDefault="001D2503" w:rsidP="00AC4F5D">
            <w:pPr>
              <w:spacing w:before="120" w:after="80"/>
              <w:rPr>
                <w:b/>
                <w:bCs/>
              </w:rPr>
            </w:pPr>
            <w:r w:rsidRPr="00567ACB">
              <w:rPr>
                <w:b/>
                <w:bCs/>
              </w:rPr>
              <w:t>ITB 14.</w:t>
            </w:r>
            <w:r w:rsidR="002464F5" w:rsidRPr="00567ACB">
              <w:rPr>
                <w:b/>
                <w:bCs/>
              </w:rPr>
              <w:t>8</w:t>
            </w:r>
            <w:r w:rsidRPr="00567ACB">
              <w:rPr>
                <w:b/>
                <w:bCs/>
              </w:rPr>
              <w:t xml:space="preserve"> (b) (i) and (c) (</w:t>
            </w:r>
            <w:r w:rsidR="00EF3D2E" w:rsidRPr="00567ACB">
              <w:rPr>
                <w:b/>
                <w:bCs/>
              </w:rPr>
              <w:t xml:space="preserve">v) </w:t>
            </w:r>
          </w:p>
        </w:tc>
        <w:tc>
          <w:tcPr>
            <w:tcW w:w="7470" w:type="dxa"/>
          </w:tcPr>
          <w:p w14:paraId="3BC72FF3" w14:textId="5B8C43CF" w:rsidR="001D2503" w:rsidRPr="00567ACB" w:rsidRDefault="001D2503" w:rsidP="003F0D8C">
            <w:pPr>
              <w:pStyle w:val="i"/>
              <w:tabs>
                <w:tab w:val="right" w:pos="7254"/>
              </w:tabs>
              <w:suppressAutoHyphens w:val="0"/>
              <w:spacing w:before="120" w:after="120"/>
              <w:jc w:val="left"/>
              <w:rPr>
                <w:rFonts w:ascii="Times New Roman" w:hAnsi="Times New Roman"/>
              </w:rPr>
            </w:pPr>
            <w:r w:rsidRPr="00567ACB">
              <w:rPr>
                <w:rFonts w:ascii="Times New Roman" w:hAnsi="Times New Roman"/>
              </w:rPr>
              <w:t xml:space="preserve">Place of Destination: </w:t>
            </w:r>
            <w:r w:rsidR="00EF3D2E" w:rsidRPr="00217605">
              <w:rPr>
                <w:rFonts w:ascii="Times New Roman" w:hAnsi="Times New Roman"/>
                <w:b/>
                <w:i/>
              </w:rPr>
              <w:t>[</w:t>
            </w:r>
            <w:r w:rsidR="00EF3D2E" w:rsidRPr="00567ACB">
              <w:rPr>
                <w:rFonts w:ascii="Times New Roman" w:hAnsi="Times New Roman"/>
                <w:b/>
                <w:i/>
              </w:rPr>
              <w:t>insert named Place of destination as per Incoterm used]</w:t>
            </w:r>
            <w:r w:rsidRPr="00567ACB">
              <w:rPr>
                <w:rFonts w:ascii="Times New Roman" w:hAnsi="Times New Roman"/>
              </w:rPr>
              <w:t xml:space="preserve"> </w:t>
            </w:r>
          </w:p>
        </w:tc>
      </w:tr>
      <w:tr w:rsidR="001D2503" w:rsidRPr="00567ACB" w14:paraId="015ED314" w14:textId="77777777" w:rsidTr="007C0828">
        <w:tblPrEx>
          <w:tblBorders>
            <w:insideH w:val="single" w:sz="8" w:space="0" w:color="000000"/>
          </w:tblBorders>
        </w:tblPrEx>
        <w:tc>
          <w:tcPr>
            <w:tcW w:w="1620" w:type="dxa"/>
            <w:gridSpan w:val="2"/>
          </w:tcPr>
          <w:p w14:paraId="5C22B4AE" w14:textId="77777777" w:rsidR="001D2503" w:rsidRPr="00567ACB" w:rsidRDefault="001D2503" w:rsidP="002464F5">
            <w:pPr>
              <w:spacing w:before="120" w:after="80"/>
              <w:rPr>
                <w:b/>
                <w:bCs/>
              </w:rPr>
            </w:pPr>
            <w:r w:rsidRPr="00567ACB">
              <w:rPr>
                <w:b/>
                <w:bCs/>
              </w:rPr>
              <w:t>ITB 14.</w:t>
            </w:r>
            <w:r w:rsidR="002464F5" w:rsidRPr="00567ACB">
              <w:rPr>
                <w:b/>
                <w:bCs/>
              </w:rPr>
              <w:t>8</w:t>
            </w:r>
            <w:r w:rsidRPr="00567ACB">
              <w:rPr>
                <w:b/>
                <w:bCs/>
              </w:rPr>
              <w:t xml:space="preserve"> (a) (iii);(b)(ii) and (c)(v)</w:t>
            </w:r>
          </w:p>
        </w:tc>
        <w:tc>
          <w:tcPr>
            <w:tcW w:w="7470" w:type="dxa"/>
          </w:tcPr>
          <w:p w14:paraId="3A7A5014" w14:textId="77777777" w:rsidR="001D2503" w:rsidRPr="00567ACB" w:rsidRDefault="001D2503">
            <w:pPr>
              <w:pStyle w:val="i"/>
              <w:tabs>
                <w:tab w:val="right" w:pos="7254"/>
              </w:tabs>
              <w:suppressAutoHyphens w:val="0"/>
              <w:spacing w:before="120" w:after="120"/>
              <w:jc w:val="left"/>
              <w:rPr>
                <w:rFonts w:ascii="Times New Roman" w:hAnsi="Times New Roman"/>
              </w:rPr>
            </w:pPr>
            <w:r w:rsidRPr="00567ACB">
              <w:rPr>
                <w:rFonts w:ascii="Times New Roman" w:hAnsi="Times New Roman"/>
              </w:rPr>
              <w:t xml:space="preserve">“Final destination (Project Site)”: </w:t>
            </w:r>
            <w:r w:rsidR="00EF3D2E" w:rsidRPr="00217605">
              <w:rPr>
                <w:rFonts w:ascii="Times New Roman" w:hAnsi="Times New Roman"/>
                <w:b/>
                <w:i/>
              </w:rPr>
              <w:t>[</w:t>
            </w:r>
            <w:r w:rsidR="00EF3D2E" w:rsidRPr="00567ACB">
              <w:rPr>
                <w:rFonts w:ascii="Times New Roman" w:hAnsi="Times New Roman"/>
                <w:b/>
                <w:i/>
              </w:rPr>
              <w:t>insert name of location where the Goods are to be actually used]</w:t>
            </w:r>
            <w:r w:rsidR="00EF3D2E" w:rsidRPr="00567ACB">
              <w:rPr>
                <w:rFonts w:ascii="Times New Roman" w:hAnsi="Times New Roman"/>
                <w:b/>
              </w:rPr>
              <w:t xml:space="preserve">  </w:t>
            </w:r>
          </w:p>
        </w:tc>
      </w:tr>
      <w:tr w:rsidR="006F1FAC" w:rsidRPr="00567ACB" w14:paraId="1A89CECB" w14:textId="77777777" w:rsidTr="007C0828">
        <w:tblPrEx>
          <w:tblBorders>
            <w:insideH w:val="single" w:sz="8" w:space="0" w:color="000000"/>
          </w:tblBorders>
        </w:tblPrEx>
        <w:tc>
          <w:tcPr>
            <w:tcW w:w="1620" w:type="dxa"/>
            <w:gridSpan w:val="2"/>
          </w:tcPr>
          <w:p w14:paraId="2DD46881" w14:textId="77777777" w:rsidR="006F1FAC" w:rsidRPr="00567ACB" w:rsidRDefault="006F1FAC" w:rsidP="002464F5">
            <w:pPr>
              <w:spacing w:before="120" w:after="80"/>
              <w:rPr>
                <w:b/>
                <w:bCs/>
              </w:rPr>
            </w:pPr>
            <w:r w:rsidRPr="00567ACB">
              <w:rPr>
                <w:b/>
                <w:bCs/>
              </w:rPr>
              <w:t xml:space="preserve">ITB 14.8(b) (iii) </w:t>
            </w:r>
          </w:p>
        </w:tc>
        <w:tc>
          <w:tcPr>
            <w:tcW w:w="7470" w:type="dxa"/>
          </w:tcPr>
          <w:p w14:paraId="48B9E638" w14:textId="77777777" w:rsidR="006F1FAC" w:rsidRPr="00567ACB" w:rsidRDefault="006F1FAC" w:rsidP="006F1FAC">
            <w:pPr>
              <w:widowControl w:val="0"/>
              <w:tabs>
                <w:tab w:val="right" w:pos="7254"/>
              </w:tabs>
              <w:spacing w:after="120"/>
              <w:rPr>
                <w:b/>
                <w:i/>
              </w:rPr>
            </w:pPr>
            <w:r w:rsidRPr="00567ACB">
              <w:rPr>
                <w:b/>
                <w:i/>
              </w:rPr>
              <w:t>[Note: the following clause should be inserted only if required, otherwise this entry should be omitted]</w:t>
            </w:r>
          </w:p>
          <w:p w14:paraId="1EC1D105" w14:textId="77777777" w:rsidR="006F1FAC" w:rsidRPr="00567ACB" w:rsidRDefault="00703A4D" w:rsidP="006F1FAC">
            <w:pPr>
              <w:widowControl w:val="0"/>
              <w:tabs>
                <w:tab w:val="right" w:pos="7254"/>
              </w:tabs>
              <w:spacing w:after="120"/>
            </w:pPr>
            <w:r w:rsidRPr="00567ACB">
              <w:t>Add</w:t>
            </w:r>
            <w:r w:rsidR="006F1FAC" w:rsidRPr="00567ACB">
              <w:t xml:space="preserve"> the following </w:t>
            </w:r>
            <w:r w:rsidRPr="00567ACB">
              <w:t>sub-</w:t>
            </w:r>
            <w:r w:rsidR="006F1FAC" w:rsidRPr="00567ACB">
              <w:t>clause after ITB 14.8(b) (ii):</w:t>
            </w:r>
          </w:p>
          <w:p w14:paraId="0C7C605F" w14:textId="68CF8DE1" w:rsidR="006F1FAC" w:rsidRPr="00567ACB" w:rsidRDefault="006F1FAC" w:rsidP="0098109D">
            <w:pPr>
              <w:widowControl w:val="0"/>
              <w:tabs>
                <w:tab w:val="right" w:pos="7254"/>
              </w:tabs>
              <w:spacing w:after="120"/>
            </w:pPr>
            <w:r w:rsidRPr="00567ACB">
              <w:t>(iii) in addition to the CIP price specified in ITB 14.</w:t>
            </w:r>
            <w:r w:rsidR="0098109D" w:rsidRPr="00567ACB">
              <w:t>8</w:t>
            </w:r>
            <w:r w:rsidRPr="00567ACB">
              <w:t xml:space="preserve"> (b)(i), the price of the Goods manufactured outside the Purchaser’s Country shall be quoted as …………..: </w:t>
            </w:r>
            <w:r w:rsidRPr="00567ACB">
              <w:rPr>
                <w:i/>
                <w:iCs/>
              </w:rPr>
              <w:t xml:space="preserve">[for example </w:t>
            </w:r>
            <w:r w:rsidR="003F7D6A" w:rsidRPr="00567ACB">
              <w:rPr>
                <w:i/>
                <w:iCs/>
              </w:rPr>
              <w:t>–</w:t>
            </w:r>
            <w:r w:rsidRPr="00567ACB">
              <w:rPr>
                <w:i/>
                <w:iCs/>
              </w:rPr>
              <w:t xml:space="preserve"> </w:t>
            </w:r>
            <w:r w:rsidR="003F7D6A" w:rsidRPr="00567ACB">
              <w:rPr>
                <w:i/>
                <w:iCs/>
              </w:rPr>
              <w:t>CIF</w:t>
            </w:r>
            <w:r w:rsidR="003F0D8C" w:rsidRPr="00567ACB">
              <w:rPr>
                <w:i/>
                <w:iCs/>
              </w:rPr>
              <w:t xml:space="preserve"> port of destination</w:t>
            </w:r>
            <w:r w:rsidR="003F7D6A" w:rsidRPr="00567ACB">
              <w:rPr>
                <w:i/>
                <w:iCs/>
              </w:rPr>
              <w:t xml:space="preserve">, </w:t>
            </w:r>
            <w:r w:rsidRPr="00567ACB">
              <w:rPr>
                <w:i/>
                <w:iCs/>
              </w:rPr>
              <w:t>FOB Port of Shipment</w:t>
            </w:r>
            <w:r w:rsidR="00703A4D" w:rsidRPr="00567ACB">
              <w:rPr>
                <w:i/>
                <w:iCs/>
              </w:rPr>
              <w:t xml:space="preserve"> etc., </w:t>
            </w:r>
            <w:r w:rsidRPr="00567ACB">
              <w:rPr>
                <w:i/>
                <w:iCs/>
              </w:rPr>
              <w:t>as appropriate).</w:t>
            </w:r>
            <w:r w:rsidRPr="00567ACB">
              <w:t xml:space="preserve"> </w:t>
            </w:r>
          </w:p>
        </w:tc>
      </w:tr>
      <w:tr w:rsidR="00542996" w:rsidRPr="00567ACB" w14:paraId="7729C944" w14:textId="77777777" w:rsidTr="007C0828">
        <w:tblPrEx>
          <w:tblBorders>
            <w:insideH w:val="single" w:sz="8" w:space="0" w:color="000000"/>
          </w:tblBorders>
        </w:tblPrEx>
        <w:tc>
          <w:tcPr>
            <w:tcW w:w="1620" w:type="dxa"/>
            <w:gridSpan w:val="2"/>
          </w:tcPr>
          <w:p w14:paraId="41B94522" w14:textId="191B1AEF" w:rsidR="00542996" w:rsidRPr="00567ACB" w:rsidRDefault="00542996" w:rsidP="002464F5">
            <w:pPr>
              <w:spacing w:before="120" w:after="80"/>
              <w:rPr>
                <w:b/>
                <w:bCs/>
              </w:rPr>
            </w:pPr>
            <w:r w:rsidRPr="00567ACB">
              <w:rPr>
                <w:b/>
                <w:bCs/>
              </w:rPr>
              <w:t>ITB 14.9</w:t>
            </w:r>
          </w:p>
        </w:tc>
        <w:tc>
          <w:tcPr>
            <w:tcW w:w="7470" w:type="dxa"/>
          </w:tcPr>
          <w:p w14:paraId="50141F43" w14:textId="3BF10949" w:rsidR="00542996" w:rsidRPr="00567ACB" w:rsidRDefault="00542996" w:rsidP="00542996">
            <w:pPr>
              <w:tabs>
                <w:tab w:val="right" w:pos="7254"/>
              </w:tabs>
            </w:pPr>
            <w:r w:rsidRPr="00567ACB">
              <w:t>Add the following as sub-clause 14.9</w:t>
            </w:r>
          </w:p>
          <w:p w14:paraId="44DAAA20" w14:textId="77777777" w:rsidR="00542996" w:rsidRPr="00567ACB" w:rsidRDefault="00542996" w:rsidP="00542996">
            <w:pPr>
              <w:tabs>
                <w:tab w:val="right" w:pos="7254"/>
              </w:tabs>
            </w:pPr>
          </w:p>
          <w:p w14:paraId="232023E7" w14:textId="77777777" w:rsidR="00542996" w:rsidRPr="00567ACB" w:rsidRDefault="00542996" w:rsidP="00542996">
            <w:pPr>
              <w:tabs>
                <w:tab w:val="right" w:pos="7254"/>
              </w:tabs>
              <w:rPr>
                <w:b/>
              </w:rPr>
            </w:pPr>
            <w:r w:rsidRPr="00567ACB">
              <w:t>“</w:t>
            </w:r>
            <w:r w:rsidRPr="00567ACB">
              <w:rPr>
                <w:b/>
              </w:rPr>
              <w:t xml:space="preserve">14.9 Tax/duty exemptions </w:t>
            </w:r>
          </w:p>
          <w:p w14:paraId="230E2AF0" w14:textId="77777777" w:rsidR="00542996" w:rsidRPr="00567ACB" w:rsidRDefault="00542996" w:rsidP="00542996">
            <w:pPr>
              <w:tabs>
                <w:tab w:val="right" w:pos="7254"/>
              </w:tabs>
            </w:pPr>
            <w:r w:rsidRPr="00567ACB">
              <w:lastRenderedPageBreak/>
              <w:t>Bidders may like to ascertain availability of tax/duty exemption benefits available in India to the contracts financed under World Bank loan/credits. They are solely responsible for obtaining such benefits which they have considered in their bid and in case of failure to receive such benefits for reasons whatsoever, the purchaser will not compensate the bidder.</w:t>
            </w:r>
          </w:p>
          <w:p w14:paraId="719200BE" w14:textId="77777777" w:rsidR="00542996" w:rsidRPr="00567ACB" w:rsidRDefault="00542996" w:rsidP="00542996">
            <w:pPr>
              <w:tabs>
                <w:tab w:val="right" w:pos="7254"/>
              </w:tabs>
            </w:pPr>
          </w:p>
          <w:p w14:paraId="093364C6" w14:textId="77777777" w:rsidR="00542996" w:rsidRPr="00567ACB" w:rsidRDefault="00542996" w:rsidP="00542996">
            <w:pPr>
              <w:tabs>
                <w:tab w:val="right" w:pos="7254"/>
              </w:tabs>
              <w:rPr>
                <w:iCs/>
                <w:lang w:val="en-IN"/>
              </w:rPr>
            </w:pPr>
            <w:r w:rsidRPr="00567ACB">
              <w:t xml:space="preserve">Where the bidder has quoted taking into account such benefits, it must give all information required for issue of necessary Certificates in terms of Government of India’s relevant notifications along with its bid as per form </w:t>
            </w:r>
            <w:r w:rsidRPr="00567ACB">
              <w:rPr>
                <w:iCs/>
                <w:lang w:val="en-IN"/>
              </w:rPr>
              <w:t xml:space="preserve">stipulated in Section IV. </w:t>
            </w:r>
          </w:p>
          <w:p w14:paraId="13ADBB33" w14:textId="77777777" w:rsidR="00542996" w:rsidRPr="00567ACB" w:rsidRDefault="00542996" w:rsidP="00542996">
            <w:pPr>
              <w:tabs>
                <w:tab w:val="right" w:pos="7254"/>
              </w:tabs>
              <w:rPr>
                <w:lang w:val="en-IN"/>
              </w:rPr>
            </w:pPr>
          </w:p>
          <w:p w14:paraId="7B9DFE18" w14:textId="658360E8" w:rsidR="00542996" w:rsidRPr="00567ACB" w:rsidRDefault="00542996" w:rsidP="00F22A46">
            <w:pPr>
              <w:tabs>
                <w:tab w:val="right" w:pos="7254"/>
              </w:tabs>
              <w:rPr>
                <w:b/>
              </w:rPr>
            </w:pPr>
            <w:r w:rsidRPr="00567ACB">
              <w:rPr>
                <w:iCs/>
              </w:rPr>
              <w:t xml:space="preserve">If the bidder has considered the tax/duty exemption in its bid, the bidder shall confirm and certify that the Purchaser will not be required to undertake any responsibilities of the Government of India Scheme or the said exemptions being available during the contract execution, except issuing the required certificate. </w:t>
            </w:r>
            <w:r w:rsidRPr="00567ACB">
              <w:t xml:space="preserve">The bids which do not conform to the above provisions </w:t>
            </w:r>
            <w:r w:rsidRPr="00567ACB">
              <w:rPr>
                <w:iCs/>
                <w:lang w:val="en-IN"/>
              </w:rPr>
              <w:t xml:space="preserve">or any condition by the bidder which makes the bid subject to availability of tax/ duty exemption or compensation on withdrawal of any variations to the said exemptions </w:t>
            </w:r>
            <w:r w:rsidRPr="00567ACB">
              <w:t>will be treated as non-responsive and liable to rejection</w:t>
            </w:r>
            <w:r w:rsidR="00217605">
              <w:t>.</w:t>
            </w:r>
            <w:r w:rsidRPr="00567ACB">
              <w:t>”</w:t>
            </w:r>
          </w:p>
        </w:tc>
      </w:tr>
      <w:tr w:rsidR="001D2503" w:rsidRPr="00567ACB" w14:paraId="09987159" w14:textId="77777777" w:rsidTr="007C0828">
        <w:tblPrEx>
          <w:tblBorders>
            <w:insideH w:val="single" w:sz="8" w:space="0" w:color="000000"/>
          </w:tblBorders>
          <w:tblCellMar>
            <w:left w:w="103" w:type="dxa"/>
            <w:right w:w="103" w:type="dxa"/>
          </w:tblCellMar>
        </w:tblPrEx>
        <w:tc>
          <w:tcPr>
            <w:tcW w:w="1620" w:type="dxa"/>
            <w:gridSpan w:val="2"/>
          </w:tcPr>
          <w:p w14:paraId="33CEF0A7" w14:textId="77777777" w:rsidR="001D2503" w:rsidRPr="00567ACB" w:rsidRDefault="001D2503">
            <w:pPr>
              <w:spacing w:before="120"/>
              <w:rPr>
                <w:b/>
                <w:bCs/>
              </w:rPr>
            </w:pPr>
            <w:r w:rsidRPr="00567ACB">
              <w:rPr>
                <w:b/>
                <w:bCs/>
              </w:rPr>
              <w:lastRenderedPageBreak/>
              <w:t xml:space="preserve">ITB 15.1 </w:t>
            </w:r>
          </w:p>
        </w:tc>
        <w:tc>
          <w:tcPr>
            <w:tcW w:w="7470" w:type="dxa"/>
          </w:tcPr>
          <w:p w14:paraId="7941476A" w14:textId="77777777" w:rsidR="00F96860" w:rsidRPr="00567ACB" w:rsidRDefault="00F96860" w:rsidP="00303077">
            <w:pPr>
              <w:tabs>
                <w:tab w:val="right" w:pos="7254"/>
              </w:tabs>
              <w:spacing w:before="120" w:after="120"/>
            </w:pPr>
            <w:r w:rsidRPr="00567ACB">
              <w:t>Replace ITB 15.1 with the following:</w:t>
            </w:r>
          </w:p>
          <w:p w14:paraId="1A1DF04D" w14:textId="74CF3C8A" w:rsidR="001D2503" w:rsidRPr="00567ACB" w:rsidRDefault="001D2503" w:rsidP="00303077">
            <w:pPr>
              <w:tabs>
                <w:tab w:val="right" w:pos="7254"/>
              </w:tabs>
              <w:spacing w:before="120" w:after="120"/>
              <w:rPr>
                <w:i/>
              </w:rPr>
            </w:pPr>
            <w:r w:rsidRPr="00567ACB">
              <w:t xml:space="preserve">The Bidder </w:t>
            </w:r>
            <w:r w:rsidR="00303077" w:rsidRPr="00567ACB">
              <w:t>is</w:t>
            </w:r>
            <w:r w:rsidR="00EF3D2E" w:rsidRPr="00567ACB">
              <w:rPr>
                <w:b/>
              </w:rPr>
              <w:t xml:space="preserve"> </w:t>
            </w:r>
            <w:r w:rsidRPr="00567ACB">
              <w:t xml:space="preserve">required to quote in </w:t>
            </w:r>
            <w:r w:rsidR="00303077" w:rsidRPr="00567ACB">
              <w:t xml:space="preserve">Indian Rs. </w:t>
            </w:r>
            <w:r w:rsidRPr="00567ACB">
              <w:t xml:space="preserve">the portion of the bid price that corresponds to expenditures incurred in </w:t>
            </w:r>
            <w:r w:rsidR="00303077" w:rsidRPr="00567ACB">
              <w:t>Indian Rs</w:t>
            </w:r>
            <w:r w:rsidRPr="00567ACB">
              <w:t xml:space="preserve">. </w:t>
            </w:r>
          </w:p>
        </w:tc>
      </w:tr>
      <w:tr w:rsidR="001A28B6" w:rsidRPr="00567ACB" w14:paraId="60F28163" w14:textId="77777777" w:rsidTr="007C0828">
        <w:tblPrEx>
          <w:tblBorders>
            <w:insideH w:val="single" w:sz="8" w:space="0" w:color="000000"/>
          </w:tblBorders>
          <w:tblCellMar>
            <w:left w:w="103" w:type="dxa"/>
            <w:right w:w="103" w:type="dxa"/>
          </w:tblCellMar>
        </w:tblPrEx>
        <w:tc>
          <w:tcPr>
            <w:tcW w:w="1620" w:type="dxa"/>
            <w:gridSpan w:val="2"/>
          </w:tcPr>
          <w:p w14:paraId="38411FBA" w14:textId="585DAD8F" w:rsidR="001A28B6" w:rsidRPr="00567ACB" w:rsidRDefault="001A28B6" w:rsidP="00317E48">
            <w:pPr>
              <w:spacing w:before="120"/>
              <w:rPr>
                <w:b/>
                <w:bCs/>
              </w:rPr>
            </w:pPr>
            <w:r w:rsidRPr="00567ACB">
              <w:rPr>
                <w:b/>
                <w:bCs/>
              </w:rPr>
              <w:t>ITB 16.4</w:t>
            </w:r>
          </w:p>
        </w:tc>
        <w:tc>
          <w:tcPr>
            <w:tcW w:w="7470" w:type="dxa"/>
          </w:tcPr>
          <w:p w14:paraId="356AE57B" w14:textId="4D527191" w:rsidR="001A28B6" w:rsidRPr="00567ACB" w:rsidRDefault="001A28B6" w:rsidP="00170558">
            <w:pPr>
              <w:tabs>
                <w:tab w:val="right" w:pos="7254"/>
              </w:tabs>
              <w:spacing w:before="120" w:after="120"/>
            </w:pPr>
            <w:r w:rsidRPr="00567ACB">
              <w:t xml:space="preserve">Period of time the Goods are expected to be functioning (for the purpose of spare parts): </w:t>
            </w:r>
            <w:r w:rsidRPr="00567ACB">
              <w:rPr>
                <w:b/>
                <w:i/>
              </w:rPr>
              <w:t>[insert duration</w:t>
            </w:r>
            <w:r w:rsidR="00703A4D" w:rsidRPr="00567ACB">
              <w:rPr>
                <w:b/>
                <w:i/>
              </w:rPr>
              <w:t xml:space="preserve">, say </w:t>
            </w:r>
            <w:r w:rsidR="0098109D" w:rsidRPr="00567ACB">
              <w:rPr>
                <w:b/>
                <w:i/>
              </w:rPr>
              <w:t xml:space="preserve">e.g. </w:t>
            </w:r>
            <w:r w:rsidR="0005329C" w:rsidRPr="00567ACB">
              <w:rPr>
                <w:b/>
                <w:i/>
              </w:rPr>
              <w:t>2</w:t>
            </w:r>
            <w:r w:rsidR="00703A4D" w:rsidRPr="00567ACB">
              <w:rPr>
                <w:b/>
                <w:i/>
              </w:rPr>
              <w:t xml:space="preserve"> years or so as appropriate</w:t>
            </w:r>
            <w:r w:rsidRPr="00567ACB">
              <w:rPr>
                <w:b/>
                <w:i/>
              </w:rPr>
              <w:t>]</w:t>
            </w:r>
            <w:r w:rsidRPr="00567ACB">
              <w:t xml:space="preserve"> </w:t>
            </w:r>
          </w:p>
        </w:tc>
      </w:tr>
      <w:tr w:rsidR="001F593F" w:rsidRPr="00567ACB" w14:paraId="7B44661F" w14:textId="77777777" w:rsidTr="007C0828">
        <w:tblPrEx>
          <w:tblBorders>
            <w:insideH w:val="single" w:sz="8" w:space="0" w:color="000000"/>
          </w:tblBorders>
          <w:tblCellMar>
            <w:left w:w="103" w:type="dxa"/>
            <w:right w:w="103" w:type="dxa"/>
          </w:tblCellMar>
        </w:tblPrEx>
        <w:tc>
          <w:tcPr>
            <w:tcW w:w="1620" w:type="dxa"/>
            <w:gridSpan w:val="2"/>
          </w:tcPr>
          <w:p w14:paraId="42FA1B65" w14:textId="0A0EA59B" w:rsidR="001F593F" w:rsidRPr="00567ACB" w:rsidRDefault="001F593F" w:rsidP="00317E48">
            <w:pPr>
              <w:spacing w:before="120"/>
              <w:rPr>
                <w:b/>
                <w:bCs/>
              </w:rPr>
            </w:pPr>
            <w:r w:rsidRPr="00567ACB">
              <w:rPr>
                <w:b/>
                <w:bCs/>
              </w:rPr>
              <w:t>ITB 17.1</w:t>
            </w:r>
          </w:p>
        </w:tc>
        <w:tc>
          <w:tcPr>
            <w:tcW w:w="7470" w:type="dxa"/>
          </w:tcPr>
          <w:p w14:paraId="0FF9BFEB" w14:textId="64019282" w:rsidR="001F593F" w:rsidRPr="00567ACB" w:rsidRDefault="001F593F" w:rsidP="00C6221A">
            <w:pPr>
              <w:tabs>
                <w:tab w:val="right" w:pos="7254"/>
              </w:tabs>
              <w:spacing w:before="120" w:after="120"/>
            </w:pPr>
            <w:r w:rsidRPr="00567ACB">
              <w:t xml:space="preserve">In ITB 17.1 replace the words ‘Letter of Bid’ with ‘Letter of Bid – </w:t>
            </w:r>
            <w:r w:rsidR="00C6221A" w:rsidRPr="00567ACB">
              <w:t>Technical</w:t>
            </w:r>
            <w:r w:rsidRPr="00567ACB">
              <w:t xml:space="preserve"> Part’</w:t>
            </w:r>
            <w:r w:rsidR="00C6221A" w:rsidRPr="00567ACB">
              <w:t>.</w:t>
            </w:r>
          </w:p>
        </w:tc>
      </w:tr>
      <w:tr w:rsidR="001A28B6" w:rsidRPr="00567ACB" w14:paraId="10E6C4EB" w14:textId="77777777" w:rsidTr="007C0828">
        <w:tblPrEx>
          <w:tblBorders>
            <w:insideH w:val="single" w:sz="8" w:space="0" w:color="000000"/>
          </w:tblBorders>
          <w:tblCellMar>
            <w:left w:w="103" w:type="dxa"/>
            <w:right w:w="103" w:type="dxa"/>
          </w:tblCellMar>
        </w:tblPrEx>
        <w:tc>
          <w:tcPr>
            <w:tcW w:w="1620" w:type="dxa"/>
            <w:gridSpan w:val="2"/>
          </w:tcPr>
          <w:p w14:paraId="525AADC6" w14:textId="77777777" w:rsidR="001A28B6" w:rsidRPr="00567ACB" w:rsidRDefault="001A28B6" w:rsidP="00317E48">
            <w:pPr>
              <w:spacing w:before="120"/>
              <w:rPr>
                <w:b/>
                <w:bCs/>
              </w:rPr>
            </w:pPr>
            <w:r w:rsidRPr="00567ACB">
              <w:rPr>
                <w:b/>
                <w:bCs/>
              </w:rPr>
              <w:t>ITB 17.2 (a)</w:t>
            </w:r>
          </w:p>
        </w:tc>
        <w:tc>
          <w:tcPr>
            <w:tcW w:w="7470" w:type="dxa"/>
          </w:tcPr>
          <w:p w14:paraId="7BC9539A" w14:textId="7DE972ED" w:rsidR="001A28B6" w:rsidRPr="00567ACB" w:rsidRDefault="001A28B6" w:rsidP="00A77F8B">
            <w:pPr>
              <w:tabs>
                <w:tab w:val="right" w:pos="7254"/>
              </w:tabs>
              <w:rPr>
                <w:b/>
                <w:i/>
              </w:rPr>
            </w:pPr>
            <w:r w:rsidRPr="00567ACB">
              <w:t xml:space="preserve">Manufacturer’s authorization is: </w:t>
            </w:r>
            <w:r w:rsidR="00D95EF9" w:rsidRPr="00567ACB">
              <w:rPr>
                <w:i/>
              </w:rPr>
              <w:t>not required/</w:t>
            </w:r>
            <w:r w:rsidR="00D95EF9" w:rsidRPr="00567ACB">
              <w:t xml:space="preserve"> </w:t>
            </w:r>
            <w:r w:rsidRPr="00567ACB">
              <w:rPr>
                <w:i/>
              </w:rPr>
              <w:t>required</w:t>
            </w:r>
            <w:r w:rsidR="00D95EF9" w:rsidRPr="00567ACB">
              <w:rPr>
                <w:i/>
                <w:iCs/>
              </w:rPr>
              <w:t xml:space="preserve"> as per proforma in Section IV.</w:t>
            </w:r>
          </w:p>
          <w:p w14:paraId="75993081" w14:textId="381A12ED" w:rsidR="00703A4D" w:rsidRPr="00567ACB" w:rsidRDefault="00703A4D" w:rsidP="00537D4F">
            <w:pPr>
              <w:tabs>
                <w:tab w:val="right" w:pos="7254"/>
              </w:tabs>
              <w:spacing w:before="120" w:after="120"/>
            </w:pPr>
            <w:r w:rsidRPr="00567ACB">
              <w:rPr>
                <w:b/>
                <w:i/>
              </w:rPr>
              <w:t>[Note: unless there are specific reasons for not asking for Manufacturer’s authorization</w:t>
            </w:r>
            <w:r w:rsidR="00565CA9" w:rsidRPr="00567ACB">
              <w:rPr>
                <w:b/>
                <w:i/>
              </w:rPr>
              <w:t xml:space="preserve">, bidders </w:t>
            </w:r>
            <w:r w:rsidR="00537D4F" w:rsidRPr="00567ACB">
              <w:rPr>
                <w:b/>
                <w:i/>
              </w:rPr>
              <w:t xml:space="preserve">that do not manufacture or produce the Goods they offers to supply </w:t>
            </w:r>
            <w:r w:rsidR="00565CA9" w:rsidRPr="00567ACB">
              <w:rPr>
                <w:b/>
                <w:i/>
              </w:rPr>
              <w:t xml:space="preserve">should be asked to furnish it.] </w:t>
            </w:r>
          </w:p>
        </w:tc>
      </w:tr>
      <w:tr w:rsidR="001A28B6" w:rsidRPr="00567ACB" w14:paraId="7EAFB880" w14:textId="77777777" w:rsidTr="007C0828">
        <w:tblPrEx>
          <w:tblBorders>
            <w:insideH w:val="single" w:sz="8" w:space="0" w:color="000000"/>
          </w:tblBorders>
          <w:tblCellMar>
            <w:left w:w="103" w:type="dxa"/>
            <w:right w:w="103" w:type="dxa"/>
          </w:tblCellMar>
        </w:tblPrEx>
        <w:tc>
          <w:tcPr>
            <w:tcW w:w="1620" w:type="dxa"/>
            <w:gridSpan w:val="2"/>
          </w:tcPr>
          <w:p w14:paraId="001D2F2F" w14:textId="77777777" w:rsidR="001A28B6" w:rsidRPr="00567ACB" w:rsidRDefault="001A28B6" w:rsidP="00412780">
            <w:pPr>
              <w:pStyle w:val="TOCNumber1"/>
            </w:pPr>
            <w:r w:rsidRPr="00567ACB">
              <w:t>ITB 17.2 (b)</w:t>
            </w:r>
          </w:p>
        </w:tc>
        <w:tc>
          <w:tcPr>
            <w:tcW w:w="7470" w:type="dxa"/>
          </w:tcPr>
          <w:p w14:paraId="7AA7E04F" w14:textId="00E6808A" w:rsidR="00183D30" w:rsidRPr="00567ACB" w:rsidRDefault="001A28B6" w:rsidP="00183D30">
            <w:pPr>
              <w:tabs>
                <w:tab w:val="right" w:pos="7254"/>
              </w:tabs>
              <w:ind w:firstLine="12"/>
              <w:jc w:val="both"/>
              <w:outlineLvl w:val="2"/>
            </w:pPr>
            <w:r w:rsidRPr="00567ACB">
              <w:t xml:space="preserve">After sales service is: </w:t>
            </w:r>
            <w:r w:rsidRPr="00567ACB">
              <w:rPr>
                <w:b/>
                <w:i/>
              </w:rPr>
              <w:t>[insert “required” or “not required”]</w:t>
            </w:r>
            <w:r w:rsidR="00546F2E" w:rsidRPr="00567ACB">
              <w:rPr>
                <w:b/>
                <w:i/>
              </w:rPr>
              <w:t>.</w:t>
            </w:r>
            <w:r w:rsidR="00546F2E" w:rsidRPr="00567ACB">
              <w:t xml:space="preserve"> </w:t>
            </w:r>
            <w:r w:rsidR="00183D30" w:rsidRPr="00567ACB">
              <w:t>After sales service wherever required</w:t>
            </w:r>
            <w:r w:rsidR="0044778C" w:rsidRPr="00567ACB">
              <w:t>,</w:t>
            </w:r>
            <w:r w:rsidR="00183D30" w:rsidRPr="00567ACB">
              <w:t xml:space="preserve"> </w:t>
            </w:r>
            <w:r w:rsidR="00546F2E" w:rsidRPr="00567ACB">
              <w:t>shall be provided by the Supplier or alternatively by its Agent in case of a foreign bidder.</w:t>
            </w:r>
          </w:p>
          <w:p w14:paraId="1555266C" w14:textId="77777777" w:rsidR="001A28B6" w:rsidRPr="00567ACB" w:rsidRDefault="00183D30" w:rsidP="00183D30">
            <w:pPr>
              <w:tabs>
                <w:tab w:val="right" w:pos="7254"/>
              </w:tabs>
              <w:ind w:firstLine="12"/>
              <w:jc w:val="both"/>
              <w:outlineLvl w:val="2"/>
            </w:pPr>
            <w:r w:rsidRPr="00567ACB">
              <w:t xml:space="preserve"> </w:t>
            </w:r>
          </w:p>
        </w:tc>
      </w:tr>
      <w:tr w:rsidR="00183D30" w:rsidRPr="00567ACB" w14:paraId="2CD2320A" w14:textId="77777777" w:rsidTr="007C0828">
        <w:tblPrEx>
          <w:tblBorders>
            <w:insideH w:val="single" w:sz="8" w:space="0" w:color="000000"/>
          </w:tblBorders>
          <w:tblCellMar>
            <w:left w:w="103" w:type="dxa"/>
            <w:right w:w="103" w:type="dxa"/>
          </w:tblCellMar>
        </w:tblPrEx>
        <w:tc>
          <w:tcPr>
            <w:tcW w:w="1620" w:type="dxa"/>
            <w:gridSpan w:val="2"/>
          </w:tcPr>
          <w:p w14:paraId="3645FA57" w14:textId="77777777" w:rsidR="00183D30" w:rsidRPr="00567ACB" w:rsidRDefault="00183D30" w:rsidP="00412780">
            <w:pPr>
              <w:pStyle w:val="TOCNumber1"/>
            </w:pPr>
            <w:r w:rsidRPr="00567ACB">
              <w:t>ITB 17.2 (d)</w:t>
            </w:r>
          </w:p>
        </w:tc>
        <w:tc>
          <w:tcPr>
            <w:tcW w:w="7470" w:type="dxa"/>
          </w:tcPr>
          <w:p w14:paraId="35A1AE8D" w14:textId="10FB845C" w:rsidR="00183D30" w:rsidRPr="00567ACB" w:rsidRDefault="00183D30" w:rsidP="00183D30">
            <w:pPr>
              <w:tabs>
                <w:tab w:val="right" w:pos="7254"/>
              </w:tabs>
            </w:pPr>
            <w:r w:rsidRPr="00567ACB">
              <w:t xml:space="preserve">Add the following as Clause </w:t>
            </w:r>
            <w:r w:rsidR="0044778C" w:rsidRPr="00567ACB">
              <w:t xml:space="preserve">17.2 </w:t>
            </w:r>
            <w:r w:rsidRPr="00567ACB">
              <w:t>(d)</w:t>
            </w:r>
          </w:p>
          <w:p w14:paraId="16B233FD" w14:textId="77777777" w:rsidR="00183D30" w:rsidRPr="00567ACB" w:rsidRDefault="00183D30" w:rsidP="00183D30">
            <w:pPr>
              <w:tabs>
                <w:tab w:val="right" w:pos="7254"/>
              </w:tabs>
            </w:pPr>
          </w:p>
          <w:p w14:paraId="2ECCE8D2" w14:textId="44726A6C" w:rsidR="00183D30" w:rsidRPr="00567ACB" w:rsidRDefault="00183D30" w:rsidP="0044778C">
            <w:pPr>
              <w:tabs>
                <w:tab w:val="left" w:pos="972"/>
                <w:tab w:val="right" w:pos="7254"/>
              </w:tabs>
              <w:ind w:left="972" w:hanging="972"/>
              <w:rPr>
                <w:iCs/>
              </w:rPr>
            </w:pPr>
            <w:r w:rsidRPr="00567ACB">
              <w:t>“</w:t>
            </w:r>
            <w:r w:rsidRPr="00567ACB">
              <w:rPr>
                <w:iCs/>
              </w:rPr>
              <w:t>1</w:t>
            </w:r>
            <w:r w:rsidR="0044778C" w:rsidRPr="00567ACB">
              <w:rPr>
                <w:iCs/>
              </w:rPr>
              <w:t>7.2</w:t>
            </w:r>
            <w:r w:rsidRPr="00567ACB">
              <w:rPr>
                <w:iCs/>
              </w:rPr>
              <w:t xml:space="preserve"> (</w:t>
            </w:r>
            <w:r w:rsidR="0044778C" w:rsidRPr="00567ACB">
              <w:rPr>
                <w:iCs/>
              </w:rPr>
              <w:t>d</w:t>
            </w:r>
            <w:r w:rsidRPr="00567ACB">
              <w:rPr>
                <w:iCs/>
              </w:rPr>
              <w:t xml:space="preserve">) Supplies for any particular item in each schedule of the bid should be from one manufacturer only for the entire quantity required.  Bids from agents offering supplies from different </w:t>
            </w:r>
            <w:r w:rsidRPr="00567ACB">
              <w:rPr>
                <w:iCs/>
              </w:rPr>
              <w:lastRenderedPageBreak/>
              <w:t>manufacturers for the same item of the schedule in the bid other than alternative bids will be treated as non-responsive.</w:t>
            </w:r>
            <w:r w:rsidR="000F0751" w:rsidRPr="00567ACB">
              <w:rPr>
                <w:iCs/>
              </w:rPr>
              <w:t>”</w:t>
            </w:r>
          </w:p>
          <w:p w14:paraId="060C9C3B" w14:textId="77777777" w:rsidR="00183D30" w:rsidRPr="00567ACB" w:rsidRDefault="00183D30" w:rsidP="00183D30">
            <w:pPr>
              <w:tabs>
                <w:tab w:val="right" w:pos="7254"/>
              </w:tabs>
              <w:ind w:firstLine="12"/>
              <w:jc w:val="both"/>
              <w:outlineLvl w:val="2"/>
            </w:pPr>
          </w:p>
        </w:tc>
      </w:tr>
      <w:tr w:rsidR="001A28B6" w:rsidRPr="00567ACB" w14:paraId="48D8F8F9" w14:textId="77777777" w:rsidTr="007C0828">
        <w:tblPrEx>
          <w:tblBorders>
            <w:insideH w:val="single" w:sz="8" w:space="0" w:color="000000"/>
          </w:tblBorders>
          <w:tblCellMar>
            <w:left w:w="103" w:type="dxa"/>
            <w:right w:w="103" w:type="dxa"/>
          </w:tblCellMar>
        </w:tblPrEx>
        <w:tc>
          <w:tcPr>
            <w:tcW w:w="1620" w:type="dxa"/>
            <w:gridSpan w:val="2"/>
          </w:tcPr>
          <w:p w14:paraId="16D682BA" w14:textId="77777777" w:rsidR="001A28B6" w:rsidRPr="00567ACB" w:rsidRDefault="001A28B6" w:rsidP="00026662">
            <w:pPr>
              <w:spacing w:before="120"/>
              <w:rPr>
                <w:b/>
                <w:bCs/>
              </w:rPr>
            </w:pPr>
            <w:r w:rsidRPr="00567ACB">
              <w:rPr>
                <w:b/>
                <w:bCs/>
              </w:rPr>
              <w:lastRenderedPageBreak/>
              <w:t>ITB 18.1</w:t>
            </w:r>
          </w:p>
        </w:tc>
        <w:tc>
          <w:tcPr>
            <w:tcW w:w="7470" w:type="dxa"/>
          </w:tcPr>
          <w:p w14:paraId="3E61CBEC" w14:textId="77777777" w:rsidR="001A28B6" w:rsidRPr="00567ACB" w:rsidRDefault="001A28B6" w:rsidP="008539B3">
            <w:pPr>
              <w:pStyle w:val="i"/>
              <w:tabs>
                <w:tab w:val="right" w:pos="7254"/>
              </w:tabs>
              <w:suppressAutoHyphens w:val="0"/>
              <w:spacing w:before="120" w:after="120"/>
              <w:jc w:val="left"/>
              <w:rPr>
                <w:rFonts w:ascii="Times New Roman" w:hAnsi="Times New Roman"/>
              </w:rPr>
            </w:pPr>
            <w:r w:rsidRPr="00567ACB">
              <w:rPr>
                <w:rFonts w:ascii="Times New Roman" w:hAnsi="Times New Roman"/>
              </w:rPr>
              <w:t xml:space="preserve">The bid validity period shall be </w:t>
            </w:r>
            <w:r w:rsidRPr="00567ACB">
              <w:rPr>
                <w:rFonts w:ascii="Times New Roman" w:hAnsi="Times New Roman"/>
                <w:b/>
                <w:i/>
              </w:rPr>
              <w:t>[insert a number of days that is a multiple of seven counting as of the deadline for bid submission</w:t>
            </w:r>
            <w:r w:rsidR="0014427D" w:rsidRPr="00567ACB">
              <w:rPr>
                <w:rFonts w:ascii="Times New Roman" w:hAnsi="Times New Roman"/>
                <w:b/>
                <w:i/>
              </w:rPr>
              <w:t xml:space="preserve"> – say around 90 days</w:t>
            </w:r>
            <w:r w:rsidRPr="00567ACB">
              <w:rPr>
                <w:rFonts w:ascii="Times New Roman" w:hAnsi="Times New Roman"/>
                <w:b/>
                <w:i/>
              </w:rPr>
              <w:t>]</w:t>
            </w:r>
            <w:r w:rsidRPr="00567ACB">
              <w:t xml:space="preserve"> </w:t>
            </w:r>
            <w:r w:rsidRPr="00567ACB">
              <w:rPr>
                <w:rFonts w:ascii="Times New Roman" w:hAnsi="Times New Roman"/>
              </w:rPr>
              <w:t>days.</w:t>
            </w:r>
          </w:p>
        </w:tc>
      </w:tr>
      <w:tr w:rsidR="001A28B6" w:rsidRPr="00567ACB" w14:paraId="1CA5AD85" w14:textId="77777777" w:rsidTr="007C0828">
        <w:tblPrEx>
          <w:tblBorders>
            <w:insideH w:val="single" w:sz="8" w:space="0" w:color="000000"/>
          </w:tblBorders>
        </w:tblPrEx>
        <w:tc>
          <w:tcPr>
            <w:tcW w:w="1620" w:type="dxa"/>
            <w:gridSpan w:val="2"/>
          </w:tcPr>
          <w:p w14:paraId="46D432F0" w14:textId="77777777" w:rsidR="001A28B6" w:rsidRPr="00567ACB" w:rsidRDefault="001A28B6" w:rsidP="00670D3F">
            <w:pPr>
              <w:tabs>
                <w:tab w:val="right" w:pos="7434"/>
              </w:tabs>
              <w:spacing w:before="60" w:after="60"/>
              <w:rPr>
                <w:b/>
              </w:rPr>
            </w:pPr>
            <w:r w:rsidRPr="00567ACB">
              <w:rPr>
                <w:b/>
              </w:rPr>
              <w:t>ITB 18.3 (a)</w:t>
            </w:r>
          </w:p>
        </w:tc>
        <w:tc>
          <w:tcPr>
            <w:tcW w:w="7470" w:type="dxa"/>
          </w:tcPr>
          <w:p w14:paraId="55B2E9CB" w14:textId="7FEAFB7C" w:rsidR="001A28B6" w:rsidRPr="00567ACB" w:rsidRDefault="001A28B6" w:rsidP="00670D3F">
            <w:pPr>
              <w:tabs>
                <w:tab w:val="right" w:pos="7254"/>
              </w:tabs>
              <w:spacing w:before="60" w:after="60"/>
            </w:pPr>
            <w:r w:rsidRPr="00567ACB">
              <w:t>The bid price shall be adjusted by the following factor(s):</w:t>
            </w:r>
          </w:p>
          <w:p w14:paraId="1B27B432" w14:textId="5779E97A" w:rsidR="00724804" w:rsidRPr="00567ACB" w:rsidRDefault="00724804" w:rsidP="00724804">
            <w:pPr>
              <w:tabs>
                <w:tab w:val="right" w:pos="7254"/>
              </w:tabs>
              <w:spacing w:before="60" w:after="60"/>
            </w:pPr>
            <w:r w:rsidRPr="00567ACB">
              <w:t xml:space="preserve">(i) The local currency component of the price shall be increased by the factor (value of factor </w:t>
            </w:r>
            <w:r w:rsidR="00FE6BCD" w:rsidRPr="00567ACB">
              <w:t>A</w:t>
            </w:r>
            <w:r w:rsidRPr="00567ACB">
              <w:t>) for each week, or part of a week, that has elapsed from the expiration of the initial bid validity to the date of notification of award to the successful Bidder.</w:t>
            </w:r>
            <w:r w:rsidRPr="00567ACB" w:rsidDel="00724804">
              <w:t xml:space="preserve"> </w:t>
            </w:r>
          </w:p>
          <w:p w14:paraId="74698A19" w14:textId="77777777" w:rsidR="000F0751" w:rsidRPr="00567ACB" w:rsidRDefault="00724804" w:rsidP="00670D3F">
            <w:pPr>
              <w:tabs>
                <w:tab w:val="right" w:pos="7254"/>
              </w:tabs>
              <w:spacing w:before="60" w:after="60"/>
            </w:pPr>
            <w:r w:rsidRPr="00567ACB">
              <w:t xml:space="preserve">(ii) The foreign currency component of the price shall be increased by the factor (value of factor </w:t>
            </w:r>
            <w:r w:rsidR="00FE6BCD" w:rsidRPr="00567ACB">
              <w:t>B</w:t>
            </w:r>
            <w:r w:rsidRPr="00567ACB">
              <w:t xml:space="preserve">) for each week, or part of a week, that has elapsed from the expiration of the initial bid validity to the date of notification of award to the successful Bidder. </w:t>
            </w:r>
          </w:p>
          <w:p w14:paraId="4BBFEAF6" w14:textId="05524793" w:rsidR="001A28B6" w:rsidRPr="00567ACB" w:rsidRDefault="001A28B6" w:rsidP="00926308">
            <w:pPr>
              <w:tabs>
                <w:tab w:val="right" w:pos="7254"/>
              </w:tabs>
              <w:spacing w:before="60" w:after="60"/>
              <w:rPr>
                <w:i/>
              </w:rPr>
            </w:pPr>
            <w:r w:rsidRPr="00567ACB">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C6221A" w:rsidRPr="00567ACB" w14:paraId="18989FE9" w14:textId="77777777" w:rsidTr="007C0828">
        <w:tblPrEx>
          <w:tblBorders>
            <w:insideH w:val="single" w:sz="8" w:space="0" w:color="000000"/>
          </w:tblBorders>
        </w:tblPrEx>
        <w:tc>
          <w:tcPr>
            <w:tcW w:w="1620" w:type="dxa"/>
            <w:gridSpan w:val="2"/>
          </w:tcPr>
          <w:p w14:paraId="2B78C516" w14:textId="323B7846" w:rsidR="00C6221A" w:rsidRPr="00567ACB" w:rsidRDefault="00C6221A">
            <w:pPr>
              <w:spacing w:before="120"/>
              <w:rPr>
                <w:b/>
                <w:bCs/>
              </w:rPr>
            </w:pPr>
            <w:r w:rsidRPr="00567ACB">
              <w:rPr>
                <w:b/>
                <w:bCs/>
              </w:rPr>
              <w:t>ITB 19</w:t>
            </w:r>
          </w:p>
        </w:tc>
        <w:tc>
          <w:tcPr>
            <w:tcW w:w="7470" w:type="dxa"/>
          </w:tcPr>
          <w:p w14:paraId="5B15559D" w14:textId="0DCD5194" w:rsidR="00C6221A" w:rsidRPr="00567ACB" w:rsidRDefault="00C6221A" w:rsidP="00C6221A">
            <w:pPr>
              <w:spacing w:before="120" w:after="200"/>
            </w:pPr>
            <w:r w:rsidRPr="00567ACB">
              <w:t>In ITB 19.1 replace the words ‘as part of its Bid’ with ‘as part of the Technical Part of its Bid’.</w:t>
            </w:r>
          </w:p>
          <w:p w14:paraId="332763AE" w14:textId="60117F35" w:rsidR="00C6221A" w:rsidRPr="00567ACB" w:rsidRDefault="00C6221A" w:rsidP="00C6221A">
            <w:pPr>
              <w:spacing w:before="120" w:after="200"/>
            </w:pPr>
            <w:r w:rsidRPr="00567ACB">
              <w:t>In ITB 19.5 replace the word ‘ITB 4</w:t>
            </w:r>
            <w:r w:rsidR="00280ABC" w:rsidRPr="00567ACB">
              <w:t>2</w:t>
            </w:r>
            <w:r w:rsidRPr="00567ACB">
              <w:t>’ with ‘ITB 4</w:t>
            </w:r>
            <w:r w:rsidR="00280ABC" w:rsidRPr="00567ACB">
              <w:t>4</w:t>
            </w:r>
            <w:r w:rsidRPr="00567ACB">
              <w:t>’.</w:t>
            </w:r>
          </w:p>
          <w:p w14:paraId="23366C38" w14:textId="603914C2" w:rsidR="00C6221A" w:rsidRPr="00567ACB" w:rsidRDefault="00C6221A" w:rsidP="00C6221A">
            <w:pPr>
              <w:spacing w:before="120" w:after="200"/>
            </w:pPr>
            <w:r w:rsidRPr="00567ACB">
              <w:t xml:space="preserve">In ITB 19.7 (a) </w:t>
            </w:r>
            <w:r w:rsidR="00280ABC" w:rsidRPr="00567ACB">
              <w:t xml:space="preserve">and in ITB 19.9 (a) </w:t>
            </w:r>
            <w:r w:rsidRPr="00567ACB">
              <w:t xml:space="preserve">replace the words ‘Letter of Bid’ with ‘Letter of Bid </w:t>
            </w:r>
            <w:r w:rsidR="00280ABC" w:rsidRPr="00567ACB">
              <w:t>– Technical Part and repeated in the Letter of Bid - Financial Part</w:t>
            </w:r>
            <w:r w:rsidRPr="00567ACB">
              <w:t>’.</w:t>
            </w:r>
          </w:p>
          <w:p w14:paraId="7490CDC6" w14:textId="01DF3B3F" w:rsidR="00280ABC" w:rsidRPr="00567ACB" w:rsidRDefault="00280ABC" w:rsidP="00C6221A">
            <w:pPr>
              <w:spacing w:before="120" w:after="200"/>
            </w:pPr>
            <w:r w:rsidRPr="00567ACB">
              <w:t>In ITB 19.7 (b) (i) replace the word ‘ITB 41’ with ‘ITB 43’</w:t>
            </w:r>
            <w:r w:rsidR="00281513" w:rsidRPr="00567ACB">
              <w:t>.</w:t>
            </w:r>
          </w:p>
          <w:p w14:paraId="1FA6B7AA" w14:textId="32C26DE2" w:rsidR="00280ABC" w:rsidRPr="00567ACB" w:rsidRDefault="00280ABC" w:rsidP="00C6221A">
            <w:pPr>
              <w:spacing w:before="120" w:after="200"/>
            </w:pPr>
            <w:r w:rsidRPr="00567ACB">
              <w:t>In ITB 19.7 (b) (ii) replace the word ‘ITB 42’ with ‘ITB 44’.</w:t>
            </w:r>
          </w:p>
          <w:p w14:paraId="532DA17A" w14:textId="343C2188" w:rsidR="00C6221A" w:rsidRPr="00567ACB" w:rsidRDefault="00280ABC" w:rsidP="00281513">
            <w:pPr>
              <w:spacing w:before="120" w:after="200"/>
              <w:rPr>
                <w:b/>
                <w:i/>
              </w:rPr>
            </w:pPr>
            <w:r w:rsidRPr="00567ACB">
              <w:t xml:space="preserve">In ITB 19.9 (b) replace the word ‘ITB 41’ with ‘ITB 43’; and the word </w:t>
            </w:r>
            <w:r w:rsidR="00281513" w:rsidRPr="00567ACB">
              <w:t>‘</w:t>
            </w:r>
            <w:r w:rsidRPr="00567ACB">
              <w:t>ITB 4</w:t>
            </w:r>
            <w:r w:rsidR="00281513" w:rsidRPr="00567ACB">
              <w:t>2</w:t>
            </w:r>
            <w:r w:rsidRPr="00567ACB">
              <w:t xml:space="preserve">’ with ‘ITB </w:t>
            </w:r>
            <w:r w:rsidR="00281513" w:rsidRPr="00567ACB">
              <w:t>44</w:t>
            </w:r>
            <w:r w:rsidRPr="00567ACB">
              <w:t>’</w:t>
            </w:r>
            <w:r w:rsidR="00281513" w:rsidRPr="00567ACB">
              <w:t>.</w:t>
            </w:r>
          </w:p>
        </w:tc>
      </w:tr>
      <w:tr w:rsidR="001A28B6" w:rsidRPr="00567ACB" w14:paraId="78DE29B0" w14:textId="77777777" w:rsidTr="007C0828">
        <w:tblPrEx>
          <w:tblBorders>
            <w:insideH w:val="single" w:sz="8" w:space="0" w:color="000000"/>
          </w:tblBorders>
        </w:tblPrEx>
        <w:tc>
          <w:tcPr>
            <w:tcW w:w="1620" w:type="dxa"/>
            <w:gridSpan w:val="2"/>
          </w:tcPr>
          <w:p w14:paraId="1AFE8C1A" w14:textId="54F1180C" w:rsidR="001A28B6" w:rsidRPr="00567ACB" w:rsidRDefault="001A28B6">
            <w:pPr>
              <w:spacing w:before="120"/>
              <w:rPr>
                <w:b/>
                <w:bCs/>
              </w:rPr>
            </w:pPr>
            <w:r w:rsidRPr="00567ACB">
              <w:rPr>
                <w:b/>
                <w:bCs/>
              </w:rPr>
              <w:t>ITB 19.1</w:t>
            </w:r>
          </w:p>
          <w:p w14:paraId="3251918B" w14:textId="77777777" w:rsidR="001A28B6" w:rsidRPr="00567ACB" w:rsidRDefault="001A28B6" w:rsidP="00A34AED">
            <w:pPr>
              <w:tabs>
                <w:tab w:val="right" w:pos="7434"/>
              </w:tabs>
              <w:spacing w:before="60" w:after="60"/>
              <w:rPr>
                <w:b/>
              </w:rPr>
            </w:pPr>
          </w:p>
        </w:tc>
        <w:tc>
          <w:tcPr>
            <w:tcW w:w="7470" w:type="dxa"/>
          </w:tcPr>
          <w:p w14:paraId="75060638" w14:textId="36DF609C" w:rsidR="00BF0AC6" w:rsidRPr="00567ACB" w:rsidRDefault="001A28B6" w:rsidP="007E7944">
            <w:pPr>
              <w:tabs>
                <w:tab w:val="right" w:pos="7254"/>
              </w:tabs>
              <w:spacing w:before="60" w:after="60"/>
              <w:rPr>
                <w:b/>
                <w:i/>
              </w:rPr>
            </w:pPr>
            <w:r w:rsidRPr="00567ACB">
              <w:rPr>
                <w:b/>
                <w:i/>
              </w:rPr>
              <w:t>[If a Bid Security shall be required, a Bid-Securing Declaration shall not be required, and vice versa.</w:t>
            </w:r>
            <w:r w:rsidR="00BF0AC6" w:rsidRPr="00567ACB">
              <w:rPr>
                <w:b/>
                <w:i/>
              </w:rPr>
              <w:t xml:space="preserve"> Select </w:t>
            </w:r>
            <w:r w:rsidR="00D567C3" w:rsidRPr="00567ACB">
              <w:rPr>
                <w:b/>
                <w:i/>
              </w:rPr>
              <w:t xml:space="preserve">only </w:t>
            </w:r>
            <w:r w:rsidR="00BF0AC6" w:rsidRPr="00567ACB">
              <w:rPr>
                <w:b/>
                <w:i/>
              </w:rPr>
              <w:t xml:space="preserve">one of the </w:t>
            </w:r>
            <w:r w:rsidR="00D567C3" w:rsidRPr="00567ACB">
              <w:rPr>
                <w:b/>
                <w:i/>
              </w:rPr>
              <w:t>two as appropriate.</w:t>
            </w:r>
            <w:r w:rsidRPr="00567ACB">
              <w:rPr>
                <w:b/>
                <w:i/>
              </w:rPr>
              <w:t>]</w:t>
            </w:r>
          </w:p>
          <w:p w14:paraId="3551CF65" w14:textId="77777777" w:rsidR="00BF0AC6" w:rsidRPr="00567ACB" w:rsidRDefault="00BF0AC6" w:rsidP="007E7944">
            <w:pPr>
              <w:tabs>
                <w:tab w:val="right" w:pos="7254"/>
              </w:tabs>
              <w:spacing w:before="60" w:after="60"/>
              <w:rPr>
                <w:b/>
                <w:i/>
              </w:rPr>
            </w:pPr>
          </w:p>
          <w:p w14:paraId="1E8E2904" w14:textId="77777777" w:rsidR="00BF0AC6" w:rsidRPr="00567ACB" w:rsidRDefault="001A28B6" w:rsidP="007E7944">
            <w:pPr>
              <w:tabs>
                <w:tab w:val="right" w:pos="7254"/>
              </w:tabs>
              <w:spacing w:before="60" w:after="60"/>
            </w:pPr>
            <w:r w:rsidRPr="00567ACB">
              <w:t>A Bid Security [</w:t>
            </w:r>
            <w:r w:rsidRPr="0044608C">
              <w:rPr>
                <w:b/>
                <w:i/>
              </w:rPr>
              <w:t>insert “shall be” or “shall not be”</w:t>
            </w:r>
            <w:r w:rsidRPr="00567ACB">
              <w:t xml:space="preserve">] required. </w:t>
            </w:r>
          </w:p>
          <w:p w14:paraId="5D8469AC" w14:textId="4EC83154" w:rsidR="001A28B6" w:rsidRPr="00567ACB" w:rsidRDefault="001A28B6" w:rsidP="007E7944">
            <w:pPr>
              <w:tabs>
                <w:tab w:val="right" w:pos="7254"/>
              </w:tabs>
              <w:spacing w:before="60" w:after="60"/>
            </w:pPr>
            <w:r w:rsidRPr="00567ACB">
              <w:t xml:space="preserve"> </w:t>
            </w:r>
          </w:p>
          <w:p w14:paraId="77BB9B7D" w14:textId="723F279D" w:rsidR="00A954F8" w:rsidRPr="00567ACB" w:rsidRDefault="001A28B6" w:rsidP="007E7944">
            <w:pPr>
              <w:tabs>
                <w:tab w:val="right" w:pos="7254"/>
              </w:tabs>
              <w:spacing w:before="60" w:after="60"/>
            </w:pPr>
            <w:r w:rsidRPr="00567ACB">
              <w:t xml:space="preserve">A Bid-Securing Declaration </w:t>
            </w:r>
            <w:r w:rsidRPr="00567ACB">
              <w:rPr>
                <w:b/>
                <w:bCs/>
              </w:rPr>
              <w:t>[</w:t>
            </w:r>
            <w:r w:rsidRPr="00567ACB">
              <w:rPr>
                <w:b/>
                <w:bCs/>
                <w:i/>
              </w:rPr>
              <w:t>insert “shall be” or “shall not be</w:t>
            </w:r>
            <w:r w:rsidRPr="00567ACB">
              <w:rPr>
                <w:b/>
                <w:bCs/>
              </w:rPr>
              <w:t>”]</w:t>
            </w:r>
            <w:r w:rsidR="00BF0AC6" w:rsidRPr="00567ACB">
              <w:rPr>
                <w:b/>
                <w:bCs/>
              </w:rPr>
              <w:t xml:space="preserve"> </w:t>
            </w:r>
            <w:r w:rsidRPr="00567ACB">
              <w:t>required.</w:t>
            </w:r>
          </w:p>
          <w:p w14:paraId="71194A2A" w14:textId="77777777" w:rsidR="00BF0AC6" w:rsidRPr="00567ACB" w:rsidRDefault="00BF0AC6" w:rsidP="007E7944">
            <w:pPr>
              <w:tabs>
                <w:tab w:val="right" w:pos="7254"/>
              </w:tabs>
              <w:spacing w:before="60" w:after="60"/>
            </w:pPr>
          </w:p>
          <w:p w14:paraId="38B33A75" w14:textId="4EE6FB52" w:rsidR="001A28B6" w:rsidRPr="00567ACB" w:rsidRDefault="001A28B6" w:rsidP="007E7944">
            <w:pPr>
              <w:tabs>
                <w:tab w:val="right" w:pos="7254"/>
              </w:tabs>
              <w:spacing w:before="120" w:after="100"/>
              <w:rPr>
                <w:iCs/>
              </w:rPr>
            </w:pPr>
            <w:r w:rsidRPr="00567ACB">
              <w:rPr>
                <w:iCs/>
              </w:rPr>
              <w:lastRenderedPageBreak/>
              <w:t xml:space="preserve">If a bid security shall be required, the amount and currency of the bid security shall be </w:t>
            </w:r>
            <w:r w:rsidRPr="00567ACB">
              <w:rPr>
                <w:iCs/>
                <w:u w:val="single"/>
              </w:rPr>
              <w:tab/>
            </w:r>
            <w:r w:rsidR="00BF34C6" w:rsidRPr="00567ACB">
              <w:rPr>
                <w:iCs/>
                <w:u w:val="single"/>
              </w:rPr>
              <w:t xml:space="preserve"> </w:t>
            </w:r>
            <w:r w:rsidR="00BF34C6" w:rsidRPr="00567ACB">
              <w:rPr>
                <w:b/>
                <w:i/>
                <w:iCs/>
                <w:u w:val="single"/>
              </w:rPr>
              <w:t>[insert amount]</w:t>
            </w:r>
            <w:r w:rsidR="0037330E" w:rsidRPr="00567ACB">
              <w:rPr>
                <w:b/>
                <w:i/>
                <w:iCs/>
                <w:u w:val="single"/>
              </w:rPr>
              <w:t xml:space="preserve">. </w:t>
            </w:r>
            <w:r w:rsidR="0037330E" w:rsidRPr="00567ACB">
              <w:rPr>
                <w:iCs/>
              </w:rPr>
              <w:t>Bid security shall not be in the form of a Bid Bond.</w:t>
            </w:r>
            <w:r w:rsidRPr="00567ACB">
              <w:rPr>
                <w:iCs/>
              </w:rPr>
              <w:t xml:space="preserve"> </w:t>
            </w:r>
          </w:p>
          <w:p w14:paraId="4ED65A7E" w14:textId="77777777" w:rsidR="001A28B6" w:rsidRPr="00567ACB" w:rsidRDefault="001A28B6" w:rsidP="007E7944">
            <w:pPr>
              <w:tabs>
                <w:tab w:val="right" w:pos="7254"/>
              </w:tabs>
              <w:spacing w:before="120" w:after="100"/>
              <w:rPr>
                <w:i/>
                <w:iCs/>
              </w:rPr>
            </w:pPr>
            <w:r w:rsidRPr="00567ACB">
              <w:rPr>
                <w:b/>
                <w:iCs/>
              </w:rPr>
              <w:t>[</w:t>
            </w:r>
            <w:r w:rsidRPr="00567ACB">
              <w:rPr>
                <w:b/>
                <w:i/>
                <w:iCs/>
              </w:rPr>
              <w:t>If a bid security is required, insert amount and currency of the bid security.  Otherwise insert “Not Applicable”.]</w:t>
            </w:r>
            <w:r w:rsidRPr="00567ACB">
              <w:rPr>
                <w:i/>
                <w:iCs/>
              </w:rPr>
              <w:t xml:space="preserve">  </w:t>
            </w:r>
            <w:r w:rsidRPr="00567ACB">
              <w:rPr>
                <w:b/>
                <w:i/>
                <w:iCs/>
              </w:rPr>
              <w:t>[In case of lots, please insert amount and currency of the Bid Security for each lot]</w:t>
            </w:r>
          </w:p>
          <w:p w14:paraId="105A7243" w14:textId="77777777" w:rsidR="001A28B6" w:rsidRPr="00567ACB" w:rsidRDefault="001A28B6">
            <w:pPr>
              <w:tabs>
                <w:tab w:val="right" w:pos="7254"/>
              </w:tabs>
              <w:spacing w:before="120" w:after="100"/>
            </w:pPr>
            <w:r w:rsidRPr="00567ACB">
              <w:rPr>
                <w:b/>
                <w:i/>
                <w:iCs/>
              </w:rPr>
              <w:t xml:space="preserve">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determine </w:t>
            </w:r>
            <w:r w:rsidR="00DD11E1" w:rsidRPr="00567ACB">
              <w:rPr>
                <w:b/>
                <w:i/>
                <w:iCs/>
              </w:rPr>
              <w:t xml:space="preserve">(based on the lowest cost combination of bids) </w:t>
            </w:r>
            <w:r w:rsidRPr="00567ACB">
              <w:rPr>
                <w:b/>
                <w:i/>
                <w:iCs/>
              </w:rPr>
              <w:t>for which lot or lots the Bid Security amount shall be applied.]</w:t>
            </w:r>
          </w:p>
        </w:tc>
      </w:tr>
      <w:tr w:rsidR="001A28B6" w:rsidRPr="00567ACB" w14:paraId="12154670" w14:textId="77777777" w:rsidTr="007C0828">
        <w:tblPrEx>
          <w:tblBorders>
            <w:insideH w:val="single" w:sz="8" w:space="0" w:color="000000"/>
          </w:tblBorders>
        </w:tblPrEx>
        <w:tc>
          <w:tcPr>
            <w:tcW w:w="1620" w:type="dxa"/>
            <w:gridSpan w:val="2"/>
          </w:tcPr>
          <w:p w14:paraId="3E563950" w14:textId="77777777" w:rsidR="001A28B6" w:rsidRPr="00567ACB" w:rsidRDefault="001A28B6" w:rsidP="00332957">
            <w:pPr>
              <w:tabs>
                <w:tab w:val="right" w:pos="7434"/>
              </w:tabs>
              <w:spacing w:before="60" w:after="60"/>
              <w:rPr>
                <w:b/>
              </w:rPr>
            </w:pPr>
            <w:r w:rsidRPr="00567ACB">
              <w:rPr>
                <w:b/>
              </w:rPr>
              <w:lastRenderedPageBreak/>
              <w:t>ITB 19.3 (d)</w:t>
            </w:r>
          </w:p>
        </w:tc>
        <w:tc>
          <w:tcPr>
            <w:tcW w:w="7470" w:type="dxa"/>
          </w:tcPr>
          <w:p w14:paraId="0CE19040" w14:textId="77777777" w:rsidR="001A28B6" w:rsidRPr="00567ACB" w:rsidRDefault="001A28B6" w:rsidP="00417838">
            <w:pPr>
              <w:tabs>
                <w:tab w:val="right" w:pos="7254"/>
              </w:tabs>
              <w:spacing w:before="60" w:after="60"/>
              <w:rPr>
                <w:iCs/>
              </w:rPr>
            </w:pPr>
            <w:r w:rsidRPr="00567ACB">
              <w:rPr>
                <w:iCs/>
              </w:rPr>
              <w:t xml:space="preserve">Other types of acceptable securities: </w:t>
            </w:r>
          </w:p>
          <w:p w14:paraId="4467A717" w14:textId="77777777" w:rsidR="001A28B6" w:rsidRPr="00567ACB" w:rsidRDefault="001A28B6" w:rsidP="00417838">
            <w:pPr>
              <w:tabs>
                <w:tab w:val="right" w:pos="7254"/>
              </w:tabs>
              <w:spacing w:before="60" w:after="60"/>
              <w:rPr>
                <w:i/>
                <w:u w:val="single"/>
              </w:rPr>
            </w:pPr>
            <w:r w:rsidRPr="00567ACB">
              <w:rPr>
                <w:i/>
                <w:u w:val="single"/>
              </w:rPr>
              <w:tab/>
            </w:r>
          </w:p>
          <w:p w14:paraId="5781EDE7" w14:textId="7E60242E" w:rsidR="001A28B6" w:rsidRPr="00567ACB" w:rsidRDefault="001A28B6" w:rsidP="00417838">
            <w:pPr>
              <w:tabs>
                <w:tab w:val="right" w:pos="7254"/>
              </w:tabs>
              <w:spacing w:before="60" w:after="60"/>
              <w:rPr>
                <w:b/>
              </w:rPr>
            </w:pPr>
            <w:r w:rsidRPr="00567ACB">
              <w:rPr>
                <w:b/>
                <w:i/>
              </w:rPr>
              <w:t>[Insert names of other acceptable securities.  Insert “None” if no bid security is required under provision ITB 19.1 or if bid security is required but no other forms of bid securities besides those listed in ITB 19.3 (a) through (c) are acceptable</w:t>
            </w:r>
            <w:r w:rsidRPr="00567ACB">
              <w:rPr>
                <w:b/>
              </w:rPr>
              <w:t>.</w:t>
            </w:r>
            <w:r w:rsidRPr="00217605">
              <w:rPr>
                <w:b/>
                <w:i/>
              </w:rPr>
              <w:t>]</w:t>
            </w:r>
          </w:p>
          <w:p w14:paraId="2E909AE0" w14:textId="77777777" w:rsidR="0039268F" w:rsidRPr="00567ACB" w:rsidRDefault="0039268F" w:rsidP="00417838">
            <w:pPr>
              <w:tabs>
                <w:tab w:val="right" w:pos="7254"/>
              </w:tabs>
              <w:spacing w:before="60" w:after="60"/>
              <w:rPr>
                <w:b/>
              </w:rPr>
            </w:pPr>
          </w:p>
          <w:p w14:paraId="7C9242B0" w14:textId="7615FA45" w:rsidR="0039268F" w:rsidRPr="00567ACB" w:rsidRDefault="0039268F" w:rsidP="00190C20">
            <w:pPr>
              <w:tabs>
                <w:tab w:val="right" w:pos="7254"/>
              </w:tabs>
              <w:spacing w:before="60" w:after="60"/>
            </w:pPr>
            <w:r w:rsidRPr="00567ACB">
              <w:t xml:space="preserve">The last sentence </w:t>
            </w:r>
            <w:r w:rsidR="00933E62" w:rsidRPr="00567ACB">
              <w:t xml:space="preserve">of ITB 19.3 </w:t>
            </w:r>
            <w:r w:rsidRPr="00567ACB">
              <w:t>is modified as “</w:t>
            </w:r>
            <w:r w:rsidRPr="00567ACB">
              <w:rPr>
                <w:bCs/>
              </w:rPr>
              <w:t>The bid security shall be valid for forty-five (45) days beyond the original validity period of the bid, or beyond any period of extension if requested under ITB 18</w:t>
            </w:r>
            <w:r w:rsidRPr="00567ACB">
              <w:t>.2.”</w:t>
            </w:r>
          </w:p>
        </w:tc>
      </w:tr>
      <w:tr w:rsidR="001A28B6" w:rsidRPr="00567ACB" w14:paraId="26D4C180" w14:textId="77777777" w:rsidTr="007C0828">
        <w:tblPrEx>
          <w:tblBorders>
            <w:insideH w:val="single" w:sz="8" w:space="0" w:color="000000"/>
          </w:tblBorders>
          <w:tblCellMar>
            <w:left w:w="103" w:type="dxa"/>
            <w:right w:w="103" w:type="dxa"/>
          </w:tblCellMar>
        </w:tblPrEx>
        <w:tc>
          <w:tcPr>
            <w:tcW w:w="1620" w:type="dxa"/>
            <w:gridSpan w:val="2"/>
          </w:tcPr>
          <w:p w14:paraId="50BEFBE2" w14:textId="77777777" w:rsidR="001A28B6" w:rsidRPr="00567ACB" w:rsidRDefault="001A28B6" w:rsidP="00614B38">
            <w:pPr>
              <w:pageBreakBefore/>
              <w:spacing w:before="120"/>
              <w:rPr>
                <w:b/>
                <w:bCs/>
              </w:rPr>
            </w:pPr>
            <w:r w:rsidRPr="00567ACB">
              <w:rPr>
                <w:b/>
                <w:bCs/>
              </w:rPr>
              <w:lastRenderedPageBreak/>
              <w:t>ITB 19.9</w:t>
            </w:r>
          </w:p>
        </w:tc>
        <w:tc>
          <w:tcPr>
            <w:tcW w:w="7470" w:type="dxa"/>
          </w:tcPr>
          <w:p w14:paraId="49D1F6E6" w14:textId="77777777" w:rsidR="001A28B6" w:rsidRPr="00567ACB" w:rsidRDefault="001A28B6" w:rsidP="009C3EBD">
            <w:pPr>
              <w:spacing w:before="60" w:after="60"/>
              <w:rPr>
                <w:b/>
                <w:i/>
              </w:rPr>
            </w:pPr>
            <w:r w:rsidRPr="00217605">
              <w:rPr>
                <w:b/>
                <w:i/>
              </w:rPr>
              <w:t>[</w:t>
            </w:r>
            <w:r w:rsidRPr="00567ACB">
              <w:rPr>
                <w:b/>
                <w:i/>
              </w:rPr>
              <w:t xml:space="preserve">The following provision should be included and the required corresponding information inserted </w:t>
            </w:r>
            <w:r w:rsidRPr="00567ACB">
              <w:rPr>
                <w:b/>
                <w:i/>
                <w:u w:val="single"/>
              </w:rPr>
              <w:t>only</w:t>
            </w:r>
            <w:r w:rsidRPr="00567ACB">
              <w:rPr>
                <w:b/>
                <w:i/>
              </w:rPr>
              <w:t xml:space="preserve"> if a bid security is not required under provision ITB 19.1 and the </w:t>
            </w:r>
            <w:r w:rsidR="00CC1989" w:rsidRPr="00567ACB">
              <w:rPr>
                <w:b/>
                <w:i/>
              </w:rPr>
              <w:t>Purchaser</w:t>
            </w:r>
            <w:r w:rsidRPr="00567ACB">
              <w:rPr>
                <w:b/>
                <w:i/>
              </w:rPr>
              <w:t xml:space="preserve"> wishes to declare the Bidder ineligible for a period of time should the Bidder incur in the actions mentioned in provision ITB 19.9.  Otherwise omit.]</w:t>
            </w:r>
          </w:p>
          <w:p w14:paraId="16F9C1AE" w14:textId="77777777" w:rsidR="001A28B6" w:rsidRPr="00567ACB" w:rsidRDefault="001A28B6" w:rsidP="007E7944">
            <w:pPr>
              <w:tabs>
                <w:tab w:val="right" w:pos="7254"/>
              </w:tabs>
              <w:spacing w:before="120" w:after="100"/>
            </w:pPr>
            <w:r w:rsidRPr="00567ACB">
              <w:t>If the Bidder incurs any of the actions prescribed in subparagraphs (a) or (b) of this provision, the Borrower will declare the Bidder ineligible to be awarded contracts by the Purchaser for a period of ______ years.</w:t>
            </w:r>
          </w:p>
          <w:p w14:paraId="0687E7D0" w14:textId="77777777" w:rsidR="001A28B6" w:rsidRPr="00567ACB" w:rsidRDefault="001A28B6" w:rsidP="00AA6216">
            <w:pPr>
              <w:tabs>
                <w:tab w:val="right" w:pos="7254"/>
              </w:tabs>
              <w:spacing w:before="120" w:after="100"/>
            </w:pPr>
            <w:r w:rsidRPr="00217605">
              <w:rPr>
                <w:b/>
                <w:i/>
              </w:rPr>
              <w:t>[</w:t>
            </w:r>
            <w:r w:rsidRPr="00567ACB">
              <w:rPr>
                <w:b/>
                <w:i/>
              </w:rPr>
              <w:t>insert period of time]</w:t>
            </w:r>
          </w:p>
        </w:tc>
      </w:tr>
      <w:tr w:rsidR="001A28B6" w:rsidRPr="00567ACB" w14:paraId="7AB7519C" w14:textId="77777777" w:rsidTr="007C0828">
        <w:tblPrEx>
          <w:tblBorders>
            <w:insideH w:val="single" w:sz="8" w:space="0" w:color="000000"/>
          </w:tblBorders>
        </w:tblPrEx>
        <w:tc>
          <w:tcPr>
            <w:tcW w:w="1620" w:type="dxa"/>
            <w:gridSpan w:val="2"/>
          </w:tcPr>
          <w:p w14:paraId="33F75ECC" w14:textId="77777777" w:rsidR="001A28B6" w:rsidRPr="00567ACB" w:rsidRDefault="001A28B6" w:rsidP="0043701E">
            <w:pPr>
              <w:tabs>
                <w:tab w:val="right" w:pos="7434"/>
              </w:tabs>
              <w:spacing w:before="60" w:after="60"/>
              <w:rPr>
                <w:b/>
              </w:rPr>
            </w:pPr>
            <w:r w:rsidRPr="00567ACB">
              <w:rPr>
                <w:b/>
                <w:bCs/>
              </w:rPr>
              <w:t>ITB 20.2</w:t>
            </w:r>
          </w:p>
        </w:tc>
        <w:tc>
          <w:tcPr>
            <w:tcW w:w="7470" w:type="dxa"/>
          </w:tcPr>
          <w:p w14:paraId="33FC8CEE" w14:textId="77777777" w:rsidR="001A28B6" w:rsidRPr="00567ACB" w:rsidRDefault="001A28B6" w:rsidP="00C077B8">
            <w:pPr>
              <w:tabs>
                <w:tab w:val="right" w:pos="7254"/>
              </w:tabs>
              <w:spacing w:before="60" w:after="60"/>
              <w:rPr>
                <w:i/>
              </w:rPr>
            </w:pPr>
            <w:r w:rsidRPr="00567ACB">
              <w:t>The written confirmation of authorization to sign on behalf of the Bidder shall consist of</w:t>
            </w:r>
            <w:r w:rsidRPr="00567ACB">
              <w:rPr>
                <w:b/>
              </w:rPr>
              <w:t xml:space="preserve">: </w:t>
            </w:r>
            <w:r w:rsidRPr="00567ACB">
              <w:rPr>
                <w:b/>
                <w:i/>
              </w:rPr>
              <w:t>[insert the name and description of the documentation required to demonstrate the authority of the signatory to sign the bid].</w:t>
            </w:r>
          </w:p>
        </w:tc>
      </w:tr>
      <w:tr w:rsidR="001A28B6" w:rsidRPr="00567ACB" w14:paraId="740D9D1A" w14:textId="77777777" w:rsidTr="007C0828">
        <w:tblPrEx>
          <w:tblBorders>
            <w:insideH w:val="single" w:sz="8" w:space="0" w:color="000000"/>
          </w:tblBorders>
          <w:tblCellMar>
            <w:left w:w="103" w:type="dxa"/>
            <w:right w:w="103" w:type="dxa"/>
          </w:tblCellMar>
        </w:tblPrEx>
        <w:tc>
          <w:tcPr>
            <w:tcW w:w="1620" w:type="dxa"/>
            <w:gridSpan w:val="2"/>
          </w:tcPr>
          <w:p w14:paraId="65C2D4FE" w14:textId="77777777" w:rsidR="001A28B6" w:rsidRPr="00567ACB" w:rsidRDefault="001A28B6">
            <w:pPr>
              <w:spacing w:before="120"/>
              <w:rPr>
                <w:b/>
                <w:bCs/>
              </w:rPr>
            </w:pPr>
          </w:p>
        </w:tc>
        <w:tc>
          <w:tcPr>
            <w:tcW w:w="7470" w:type="dxa"/>
          </w:tcPr>
          <w:p w14:paraId="7E71EFE8" w14:textId="3D8D0A73" w:rsidR="001A28B6" w:rsidRPr="00567ACB" w:rsidRDefault="001A28B6" w:rsidP="004121F3">
            <w:pPr>
              <w:spacing w:before="120" w:after="120"/>
              <w:jc w:val="center"/>
              <w:rPr>
                <w:b/>
                <w:bCs/>
                <w:sz w:val="28"/>
              </w:rPr>
            </w:pPr>
            <w:r w:rsidRPr="00567ACB">
              <w:rPr>
                <w:b/>
                <w:bCs/>
                <w:sz w:val="28"/>
              </w:rPr>
              <w:t xml:space="preserve">D. </w:t>
            </w:r>
            <w:r w:rsidR="00281513" w:rsidRPr="00567ACB">
              <w:rPr>
                <w:b/>
                <w:bCs/>
                <w:sz w:val="28"/>
              </w:rPr>
              <w:t xml:space="preserve">Online </w:t>
            </w:r>
            <w:r w:rsidRPr="00567ACB">
              <w:rPr>
                <w:b/>
                <w:bCs/>
                <w:sz w:val="28"/>
              </w:rPr>
              <w:t>Submission of Bids</w:t>
            </w:r>
          </w:p>
        </w:tc>
      </w:tr>
      <w:tr w:rsidR="000F0751" w:rsidRPr="00567ACB" w14:paraId="05A3AD9E" w14:textId="77777777" w:rsidTr="007C0828">
        <w:tblPrEx>
          <w:tblBorders>
            <w:insideH w:val="single" w:sz="8" w:space="0" w:color="000000"/>
          </w:tblBorders>
          <w:tblCellMar>
            <w:left w:w="103" w:type="dxa"/>
            <w:right w:w="103" w:type="dxa"/>
          </w:tblCellMar>
        </w:tblPrEx>
        <w:tc>
          <w:tcPr>
            <w:tcW w:w="1620" w:type="dxa"/>
            <w:gridSpan w:val="2"/>
          </w:tcPr>
          <w:p w14:paraId="00507F3D" w14:textId="77777777" w:rsidR="000F0751" w:rsidRPr="00567ACB" w:rsidRDefault="000F0751" w:rsidP="000F0751">
            <w:pPr>
              <w:spacing w:before="60" w:after="60"/>
              <w:rPr>
                <w:b/>
                <w:bCs/>
              </w:rPr>
            </w:pPr>
            <w:r w:rsidRPr="00567ACB">
              <w:rPr>
                <w:b/>
                <w:bCs/>
              </w:rPr>
              <w:t xml:space="preserve">ITB 21.1 </w:t>
            </w:r>
          </w:p>
          <w:p w14:paraId="55389403" w14:textId="77777777" w:rsidR="000F0751" w:rsidRPr="00567ACB" w:rsidRDefault="000F0751" w:rsidP="000F0751">
            <w:pPr>
              <w:spacing w:before="120"/>
              <w:rPr>
                <w:b/>
                <w:bCs/>
              </w:rPr>
            </w:pPr>
          </w:p>
        </w:tc>
        <w:tc>
          <w:tcPr>
            <w:tcW w:w="7470" w:type="dxa"/>
          </w:tcPr>
          <w:p w14:paraId="7693229C" w14:textId="2B2DFA7D" w:rsidR="000F0751" w:rsidRPr="00567ACB" w:rsidRDefault="000F0751" w:rsidP="000F0751">
            <w:pPr>
              <w:tabs>
                <w:tab w:val="right" w:pos="7254"/>
              </w:tabs>
              <w:spacing w:before="60" w:after="60"/>
            </w:pPr>
            <w:r w:rsidRPr="00567ACB">
              <w:t>Class of DSC required is:__________</w:t>
            </w:r>
          </w:p>
        </w:tc>
      </w:tr>
      <w:tr w:rsidR="001A28B6" w:rsidRPr="00567ACB" w14:paraId="0B0CE444" w14:textId="77777777" w:rsidTr="007C0828">
        <w:tblPrEx>
          <w:tblBorders>
            <w:insideH w:val="single" w:sz="8" w:space="0" w:color="000000"/>
          </w:tblBorders>
          <w:tblCellMar>
            <w:left w:w="103" w:type="dxa"/>
            <w:right w:w="103" w:type="dxa"/>
          </w:tblCellMar>
        </w:tblPrEx>
        <w:tc>
          <w:tcPr>
            <w:tcW w:w="1620" w:type="dxa"/>
            <w:gridSpan w:val="2"/>
          </w:tcPr>
          <w:p w14:paraId="4950D82B" w14:textId="77777777" w:rsidR="001A28B6" w:rsidRPr="00567ACB" w:rsidRDefault="001A28B6">
            <w:pPr>
              <w:spacing w:before="120"/>
              <w:rPr>
                <w:b/>
                <w:bCs/>
              </w:rPr>
            </w:pPr>
            <w:r w:rsidRPr="00567ACB">
              <w:rPr>
                <w:b/>
                <w:bCs/>
              </w:rPr>
              <w:t xml:space="preserve">ITB 22.1 </w:t>
            </w:r>
          </w:p>
          <w:p w14:paraId="3D81CEDA" w14:textId="77777777" w:rsidR="001A28B6" w:rsidRPr="00567ACB" w:rsidRDefault="001A28B6">
            <w:pPr>
              <w:spacing w:before="120"/>
              <w:rPr>
                <w:b/>
                <w:bCs/>
              </w:rPr>
            </w:pPr>
          </w:p>
        </w:tc>
        <w:tc>
          <w:tcPr>
            <w:tcW w:w="7470" w:type="dxa"/>
          </w:tcPr>
          <w:p w14:paraId="0D31AF58" w14:textId="27A901EC" w:rsidR="001A28B6" w:rsidRPr="00217605" w:rsidRDefault="001A28B6" w:rsidP="001F13F1">
            <w:pPr>
              <w:tabs>
                <w:tab w:val="right" w:pos="7254"/>
              </w:tabs>
              <w:spacing w:before="60" w:after="60"/>
            </w:pPr>
            <w:r w:rsidRPr="00217605">
              <w:t xml:space="preserve">The deadline for </w:t>
            </w:r>
            <w:r w:rsidR="000A2951" w:rsidRPr="00217605">
              <w:t xml:space="preserve">uploading of </w:t>
            </w:r>
            <w:r w:rsidRPr="00217605">
              <w:t>bid</w:t>
            </w:r>
            <w:r w:rsidR="000A2951" w:rsidRPr="00217605">
              <w:t>s</w:t>
            </w:r>
            <w:r w:rsidRPr="00217605">
              <w:t xml:space="preserve"> is: </w:t>
            </w:r>
          </w:p>
          <w:p w14:paraId="46206BCE" w14:textId="2C5ED5C4" w:rsidR="001A28B6" w:rsidRPr="00567ACB" w:rsidRDefault="001A28B6" w:rsidP="001F13F1">
            <w:pPr>
              <w:spacing w:before="60" w:after="60"/>
              <w:rPr>
                <w:b/>
              </w:rPr>
            </w:pPr>
            <w:r w:rsidRPr="00567ACB">
              <w:t>Date:</w:t>
            </w:r>
            <w:r w:rsidRPr="00567ACB">
              <w:rPr>
                <w:b/>
              </w:rPr>
              <w:t xml:space="preserve"> </w:t>
            </w:r>
            <w:r w:rsidRPr="00567ACB">
              <w:rPr>
                <w:b/>
                <w:i/>
              </w:rPr>
              <w:t>[insert  day, month, and year, i.e. 15 June, 2008]</w:t>
            </w:r>
          </w:p>
          <w:p w14:paraId="64D49773" w14:textId="77777777" w:rsidR="001A28B6" w:rsidRPr="00567ACB" w:rsidRDefault="001A28B6" w:rsidP="001F13F1">
            <w:pPr>
              <w:tabs>
                <w:tab w:val="right" w:pos="7254"/>
              </w:tabs>
              <w:spacing w:before="60" w:after="60"/>
              <w:rPr>
                <w:i/>
              </w:rPr>
            </w:pPr>
            <w:r w:rsidRPr="00567ACB">
              <w:t xml:space="preserve">Time:  </w:t>
            </w:r>
            <w:r w:rsidRPr="00567ACB">
              <w:rPr>
                <w:i/>
              </w:rPr>
              <w:t>[</w:t>
            </w:r>
            <w:r w:rsidRPr="00567ACB">
              <w:rPr>
                <w:b/>
                <w:i/>
              </w:rPr>
              <w:t xml:space="preserve">insert time, and identify if a.m. or p.m., i.e. </w:t>
            </w:r>
            <w:smartTag w:uri="urn:schemas-microsoft-com:office:smarttags" w:element="time">
              <w:smartTagPr>
                <w:attr w:name="Hour" w:val="10"/>
                <w:attr w:name="Minute" w:val="30"/>
              </w:smartTagPr>
              <w:r w:rsidRPr="00567ACB">
                <w:rPr>
                  <w:b/>
                  <w:i/>
                </w:rPr>
                <w:t>10:30 a.m.</w:t>
              </w:r>
            </w:smartTag>
            <w:r w:rsidRPr="00567ACB">
              <w:rPr>
                <w:i/>
              </w:rPr>
              <w:t>]</w:t>
            </w:r>
          </w:p>
          <w:p w14:paraId="7B4E66E8" w14:textId="685CB262" w:rsidR="00892FD7" w:rsidRPr="00567ACB" w:rsidRDefault="00481E41" w:rsidP="001F13F1">
            <w:pPr>
              <w:tabs>
                <w:tab w:val="right" w:pos="7254"/>
              </w:tabs>
              <w:spacing w:before="60" w:after="60"/>
              <w:rPr>
                <w:i/>
                <w:u w:val="single"/>
              </w:rPr>
            </w:pPr>
            <w:r w:rsidRPr="00567ACB">
              <w:t xml:space="preserve">Physical, </w:t>
            </w:r>
            <w:r w:rsidR="00892FD7" w:rsidRPr="00567ACB">
              <w:t>Email, Telex, Cable or Facsimile bids will be rejected.</w:t>
            </w:r>
          </w:p>
          <w:p w14:paraId="6482DAB3" w14:textId="07D64101" w:rsidR="001A28B6" w:rsidRPr="00567ACB" w:rsidRDefault="001A28B6" w:rsidP="003F3863">
            <w:pPr>
              <w:tabs>
                <w:tab w:val="right" w:pos="7254"/>
              </w:tabs>
              <w:spacing w:before="120" w:after="120"/>
            </w:pPr>
            <w:r w:rsidRPr="00567ACB">
              <w:rPr>
                <w:b/>
                <w:i/>
                <w:spacing w:val="-4"/>
              </w:rPr>
              <w:t>[The date and time should be the same as those provided in the Invitation for Bids, unless subsequently amended pursuant to Clause 22.2</w:t>
            </w:r>
            <w:r w:rsidRPr="00567ACB">
              <w:rPr>
                <w:b/>
                <w:spacing w:val="-4"/>
              </w:rPr>
              <w:t>.</w:t>
            </w:r>
            <w:r w:rsidRPr="00217605">
              <w:rPr>
                <w:b/>
                <w:i/>
                <w:spacing w:val="-4"/>
              </w:rPr>
              <w:t>]</w:t>
            </w:r>
          </w:p>
        </w:tc>
      </w:tr>
      <w:tr w:rsidR="000A2951" w:rsidRPr="00567ACB" w14:paraId="0A7A1F33" w14:textId="77777777" w:rsidTr="007C0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gridSpan w:val="2"/>
          </w:tcPr>
          <w:p w14:paraId="2DEAAFED" w14:textId="04656EC8" w:rsidR="000A2951" w:rsidRPr="00567ACB" w:rsidRDefault="000A2951" w:rsidP="000A2951">
            <w:pPr>
              <w:tabs>
                <w:tab w:val="right" w:pos="7434"/>
              </w:tabs>
              <w:spacing w:before="60" w:after="60"/>
              <w:rPr>
                <w:b/>
              </w:rPr>
            </w:pPr>
            <w:r w:rsidRPr="00567ACB">
              <w:rPr>
                <w:b/>
              </w:rPr>
              <w:t>ITB 24.1</w:t>
            </w:r>
          </w:p>
        </w:tc>
        <w:tc>
          <w:tcPr>
            <w:tcW w:w="7470" w:type="dxa"/>
          </w:tcPr>
          <w:p w14:paraId="07F7A355" w14:textId="77777777" w:rsidR="000A2951" w:rsidRPr="00567ACB" w:rsidRDefault="000A2951" w:rsidP="00F22A46">
            <w:pPr>
              <w:tabs>
                <w:tab w:val="right" w:pos="7254"/>
              </w:tabs>
            </w:pPr>
            <w:r w:rsidRPr="00567ACB">
              <w:t xml:space="preserve">Re-submission of the bid is </w:t>
            </w:r>
            <w:r w:rsidRPr="00567ACB">
              <w:softHyphen/>
            </w:r>
            <w:r w:rsidRPr="00567ACB">
              <w:softHyphen/>
              <w:t>__________</w:t>
            </w:r>
            <w:r w:rsidRPr="00567ACB">
              <w:rPr>
                <w:i/>
              </w:rPr>
              <w:t>___________</w:t>
            </w:r>
            <w:r w:rsidRPr="00567ACB">
              <w:rPr>
                <w:b/>
                <w:i/>
              </w:rPr>
              <w:t>[Insert “allowed” or “not allowed”]</w:t>
            </w:r>
            <w:r w:rsidRPr="00567ACB">
              <w:t>, if withdrawn.</w:t>
            </w:r>
          </w:p>
          <w:p w14:paraId="1F6BED44" w14:textId="34B7BDC3" w:rsidR="000A2951" w:rsidRPr="00567ACB" w:rsidRDefault="000A2951" w:rsidP="00F22A46">
            <w:pPr>
              <w:tabs>
                <w:tab w:val="right" w:pos="7254"/>
              </w:tabs>
            </w:pPr>
          </w:p>
        </w:tc>
      </w:tr>
      <w:tr w:rsidR="00B40529" w:rsidRPr="00567ACB" w14:paraId="0BA64F1B" w14:textId="77777777" w:rsidTr="007C0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gridSpan w:val="2"/>
          </w:tcPr>
          <w:p w14:paraId="51079B3B" w14:textId="77777777" w:rsidR="00B40529" w:rsidRPr="00567ACB" w:rsidRDefault="00B40529" w:rsidP="000A2951">
            <w:pPr>
              <w:tabs>
                <w:tab w:val="right" w:pos="7434"/>
              </w:tabs>
              <w:spacing w:before="60" w:after="60"/>
              <w:rPr>
                <w:b/>
              </w:rPr>
            </w:pPr>
          </w:p>
        </w:tc>
        <w:tc>
          <w:tcPr>
            <w:tcW w:w="7470" w:type="dxa"/>
          </w:tcPr>
          <w:p w14:paraId="2BDB0046" w14:textId="46FBB1D9" w:rsidR="00B40529" w:rsidRPr="00567ACB" w:rsidRDefault="00B40529" w:rsidP="007E3F9A">
            <w:pPr>
              <w:tabs>
                <w:tab w:val="right" w:pos="7254"/>
              </w:tabs>
              <w:spacing w:before="120" w:after="120"/>
            </w:pPr>
            <w:r w:rsidRPr="00567ACB">
              <w:rPr>
                <w:b/>
                <w:sz w:val="28"/>
                <w:szCs w:val="28"/>
              </w:rPr>
              <w:t>E. Public Opening of Technical Parts of Bids</w:t>
            </w:r>
          </w:p>
        </w:tc>
      </w:tr>
      <w:tr w:rsidR="001A28B6" w:rsidRPr="00567ACB" w14:paraId="236F43E4" w14:textId="77777777" w:rsidTr="007C0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gridSpan w:val="2"/>
          </w:tcPr>
          <w:p w14:paraId="089DB303" w14:textId="77777777" w:rsidR="001A28B6" w:rsidRPr="00567ACB" w:rsidRDefault="001A28B6" w:rsidP="00651114">
            <w:pPr>
              <w:tabs>
                <w:tab w:val="right" w:pos="7434"/>
              </w:tabs>
              <w:spacing w:before="60" w:after="60"/>
              <w:rPr>
                <w:b/>
              </w:rPr>
            </w:pPr>
            <w:r w:rsidRPr="00567ACB">
              <w:rPr>
                <w:b/>
              </w:rPr>
              <w:t>ITB 25.1</w:t>
            </w:r>
          </w:p>
        </w:tc>
        <w:tc>
          <w:tcPr>
            <w:tcW w:w="7470" w:type="dxa"/>
          </w:tcPr>
          <w:p w14:paraId="24E9374F" w14:textId="77777777" w:rsidR="001A28B6" w:rsidRPr="00567ACB" w:rsidRDefault="001A28B6" w:rsidP="00651114">
            <w:pPr>
              <w:tabs>
                <w:tab w:val="right" w:pos="7254"/>
              </w:tabs>
              <w:spacing w:before="60" w:after="60"/>
            </w:pPr>
            <w:r w:rsidRPr="00567ACB">
              <w:t xml:space="preserve">The bid opening shall take place at: </w:t>
            </w:r>
          </w:p>
          <w:p w14:paraId="21FB948A" w14:textId="77777777" w:rsidR="001A28B6" w:rsidRPr="00567ACB" w:rsidRDefault="001A28B6" w:rsidP="00651114">
            <w:pPr>
              <w:spacing w:before="120" w:after="120"/>
              <w:ind w:left="963" w:hanging="963"/>
            </w:pPr>
            <w:r w:rsidRPr="00567ACB">
              <w:t xml:space="preserve">Street Address:   </w:t>
            </w:r>
            <w:r w:rsidRPr="00217605">
              <w:rPr>
                <w:i/>
              </w:rPr>
              <w:t>[</w:t>
            </w:r>
            <w:r w:rsidRPr="00567ACB">
              <w:rPr>
                <w:b/>
                <w:i/>
              </w:rPr>
              <w:t>insert street address and numbe</w:t>
            </w:r>
            <w:r w:rsidRPr="00567ACB">
              <w:rPr>
                <w:i/>
              </w:rPr>
              <w:t>r]</w:t>
            </w:r>
            <w:r w:rsidRPr="00567ACB">
              <w:tab/>
            </w:r>
          </w:p>
          <w:p w14:paraId="4B7E2682" w14:textId="77777777" w:rsidR="001A28B6" w:rsidRPr="00567ACB" w:rsidRDefault="001A28B6" w:rsidP="00651114">
            <w:pPr>
              <w:spacing w:before="120" w:after="120"/>
              <w:ind w:left="1053" w:hanging="1053"/>
            </w:pPr>
            <w:r w:rsidRPr="00567ACB">
              <w:t xml:space="preserve">Floor/ Room number:   </w:t>
            </w:r>
            <w:r w:rsidRPr="00567ACB">
              <w:rPr>
                <w:i/>
              </w:rPr>
              <w:t>[</w:t>
            </w:r>
            <w:r w:rsidRPr="00567ACB">
              <w:rPr>
                <w:b/>
                <w:i/>
              </w:rPr>
              <w:t>insert  floor and room number, if applicable</w:t>
            </w:r>
            <w:r w:rsidRPr="00567ACB">
              <w:rPr>
                <w:i/>
              </w:rPr>
              <w:t>]</w:t>
            </w:r>
            <w:r w:rsidRPr="00567ACB">
              <w:tab/>
            </w:r>
          </w:p>
          <w:p w14:paraId="419821CB" w14:textId="77777777" w:rsidR="001A28B6" w:rsidRPr="00567ACB" w:rsidRDefault="001A28B6" w:rsidP="00651114">
            <w:pPr>
              <w:spacing w:before="120" w:after="120"/>
            </w:pPr>
            <w:r w:rsidRPr="00567ACB">
              <w:t xml:space="preserve">City:  </w:t>
            </w:r>
            <w:r w:rsidRPr="00567ACB">
              <w:rPr>
                <w:i/>
              </w:rPr>
              <w:t>[</w:t>
            </w:r>
            <w:r w:rsidRPr="00567ACB">
              <w:rPr>
                <w:b/>
                <w:i/>
              </w:rPr>
              <w:t>insert name of city or town</w:t>
            </w:r>
            <w:r w:rsidRPr="00567ACB">
              <w:rPr>
                <w:i/>
              </w:rPr>
              <w:t>]</w:t>
            </w:r>
          </w:p>
          <w:p w14:paraId="0455370D" w14:textId="77777777" w:rsidR="001A28B6" w:rsidRPr="00567ACB" w:rsidRDefault="001A28B6" w:rsidP="00651114">
            <w:pPr>
              <w:pStyle w:val="BodyText"/>
              <w:spacing w:before="120" w:after="120"/>
            </w:pPr>
            <w:r w:rsidRPr="00567ACB">
              <w:t xml:space="preserve">Country:   </w:t>
            </w:r>
            <w:r w:rsidRPr="00567ACB">
              <w:rPr>
                <w:i/>
              </w:rPr>
              <w:t>[</w:t>
            </w:r>
            <w:r w:rsidRPr="00567ACB">
              <w:rPr>
                <w:b/>
                <w:i/>
              </w:rPr>
              <w:t>insert name of country</w:t>
            </w:r>
            <w:r w:rsidRPr="00567ACB">
              <w:rPr>
                <w:i/>
              </w:rPr>
              <w:t>]</w:t>
            </w:r>
          </w:p>
          <w:p w14:paraId="542D9A14" w14:textId="418888AC" w:rsidR="001A28B6" w:rsidRPr="00567ACB" w:rsidRDefault="001A28B6" w:rsidP="00651114">
            <w:pPr>
              <w:spacing w:before="60" w:after="60"/>
              <w:rPr>
                <w:b/>
                <w:i/>
              </w:rPr>
            </w:pPr>
            <w:r w:rsidRPr="00567ACB">
              <w:t>Date:</w:t>
            </w:r>
            <w:r w:rsidRPr="00567ACB">
              <w:rPr>
                <w:b/>
              </w:rPr>
              <w:t xml:space="preserve"> </w:t>
            </w:r>
            <w:r w:rsidRPr="00567ACB">
              <w:rPr>
                <w:b/>
                <w:i/>
              </w:rPr>
              <w:t>[insert  day, month, and year, i.e. 1</w:t>
            </w:r>
            <w:r w:rsidR="00892FD7" w:rsidRPr="00567ACB">
              <w:rPr>
                <w:b/>
                <w:i/>
              </w:rPr>
              <w:t>7</w:t>
            </w:r>
            <w:r w:rsidRPr="00567ACB">
              <w:rPr>
                <w:b/>
                <w:i/>
              </w:rPr>
              <w:t xml:space="preserve"> June, 2008]</w:t>
            </w:r>
          </w:p>
          <w:p w14:paraId="5D2BBF47" w14:textId="77777777" w:rsidR="00892FD7" w:rsidRPr="00567ACB" w:rsidRDefault="001A28B6" w:rsidP="003F3863">
            <w:pPr>
              <w:tabs>
                <w:tab w:val="right" w:pos="7254"/>
              </w:tabs>
              <w:spacing w:before="60" w:after="60"/>
              <w:rPr>
                <w:i/>
              </w:rPr>
            </w:pPr>
            <w:r w:rsidRPr="00567ACB">
              <w:t xml:space="preserve">Time:  </w:t>
            </w:r>
            <w:r w:rsidRPr="00567ACB">
              <w:rPr>
                <w:i/>
              </w:rPr>
              <w:t>[</w:t>
            </w:r>
            <w:r w:rsidRPr="00567ACB">
              <w:rPr>
                <w:b/>
                <w:i/>
              </w:rPr>
              <w:t xml:space="preserve">insert time, and identify if a.m. or p.m. i.e. </w:t>
            </w:r>
            <w:smartTag w:uri="urn:schemas-microsoft-com:office:smarttags" w:element="time">
              <w:smartTagPr>
                <w:attr w:name="Hour" w:val="10"/>
                <w:attr w:name="Minute" w:val="30"/>
              </w:smartTagPr>
              <w:r w:rsidRPr="00567ACB">
                <w:rPr>
                  <w:b/>
                  <w:i/>
                </w:rPr>
                <w:t>10:30 a.m.</w:t>
              </w:r>
            </w:smartTag>
            <w:r w:rsidRPr="00567ACB">
              <w:rPr>
                <w:i/>
              </w:rPr>
              <w:t xml:space="preserve">] </w:t>
            </w:r>
          </w:p>
          <w:p w14:paraId="28B8767C" w14:textId="6C9608A8" w:rsidR="000F6F65" w:rsidRPr="00567ACB" w:rsidRDefault="001A28B6" w:rsidP="003F3863">
            <w:pPr>
              <w:tabs>
                <w:tab w:val="right" w:pos="7254"/>
              </w:tabs>
              <w:spacing w:before="60" w:after="60"/>
              <w:rPr>
                <w:b/>
                <w:i/>
              </w:rPr>
            </w:pPr>
            <w:r w:rsidRPr="00567ACB">
              <w:rPr>
                <w:b/>
                <w:i/>
              </w:rPr>
              <w:t>[</w:t>
            </w:r>
            <w:r w:rsidR="00892FD7" w:rsidRPr="00567ACB">
              <w:rPr>
                <w:b/>
                <w:i/>
              </w:rPr>
              <w:t xml:space="preserve">This </w:t>
            </w:r>
            <w:r w:rsidRPr="00567ACB">
              <w:rPr>
                <w:b/>
                <w:i/>
              </w:rPr>
              <w:t xml:space="preserve">should be </w:t>
            </w:r>
            <w:r w:rsidR="00892FD7" w:rsidRPr="00567ACB">
              <w:rPr>
                <w:b/>
                <w:i/>
              </w:rPr>
              <w:t xml:space="preserve">two days after </w:t>
            </w:r>
            <w:r w:rsidRPr="00567ACB">
              <w:rPr>
                <w:b/>
                <w:i/>
              </w:rPr>
              <w:t>the deadline for submission of bids (Clause 22)</w:t>
            </w:r>
            <w:r w:rsidR="00892FD7" w:rsidRPr="00567ACB">
              <w:rPr>
                <w:b/>
                <w:i/>
              </w:rPr>
              <w:t>, to allow submission of original documents</w:t>
            </w:r>
            <w:r w:rsidRPr="00567ACB">
              <w:rPr>
                <w:b/>
                <w:i/>
              </w:rPr>
              <w:t>.]</w:t>
            </w:r>
          </w:p>
          <w:p w14:paraId="47A64219" w14:textId="608A7CE2" w:rsidR="000F6F65" w:rsidRPr="00567ACB" w:rsidRDefault="000F6F65" w:rsidP="000F6F65">
            <w:pPr>
              <w:tabs>
                <w:tab w:val="right" w:pos="7254"/>
              </w:tabs>
            </w:pPr>
            <w:r w:rsidRPr="00567ACB">
              <w:t>Add at the end of ITB Clause 2</w:t>
            </w:r>
            <w:r w:rsidR="00892FD7" w:rsidRPr="00567ACB">
              <w:t>5</w:t>
            </w:r>
            <w:r w:rsidRPr="00567ACB">
              <w:t>.1 the following:</w:t>
            </w:r>
          </w:p>
          <w:p w14:paraId="504284C2" w14:textId="77777777" w:rsidR="000F6F65" w:rsidRPr="00567ACB" w:rsidRDefault="000F6F65" w:rsidP="000F6F65">
            <w:pPr>
              <w:tabs>
                <w:tab w:val="right" w:pos="7254"/>
              </w:tabs>
            </w:pPr>
          </w:p>
          <w:p w14:paraId="50A9F6D6" w14:textId="39C62207" w:rsidR="001A28B6" w:rsidRPr="00567ACB" w:rsidRDefault="000F6F65" w:rsidP="000F6F65">
            <w:pPr>
              <w:tabs>
                <w:tab w:val="right" w:pos="7254"/>
              </w:tabs>
              <w:spacing w:before="60" w:after="60"/>
              <w:rPr>
                <w:b/>
              </w:rPr>
            </w:pPr>
            <w:r w:rsidRPr="00567ACB">
              <w:lastRenderedPageBreak/>
              <w:t>“In the event of the specified date of the bid opening being declared a holiday for the Purchaser, the bids shall be opened at the appointed time and location on the next working day.”</w:t>
            </w:r>
          </w:p>
        </w:tc>
      </w:tr>
      <w:tr w:rsidR="00B42D2D" w:rsidRPr="00567ACB" w14:paraId="2D9D0CF3" w14:textId="77777777" w:rsidTr="00B42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1602" w:type="dxa"/>
          </w:tcPr>
          <w:p w14:paraId="0CDA79CF" w14:textId="6E6F58FE" w:rsidR="00B42D2D" w:rsidRPr="00567ACB" w:rsidRDefault="00B42D2D" w:rsidP="007E3F9A">
            <w:pPr>
              <w:tabs>
                <w:tab w:val="right" w:pos="7254"/>
              </w:tabs>
              <w:spacing w:before="120" w:after="60"/>
              <w:jc w:val="center"/>
              <w:rPr>
                <w:b/>
              </w:rPr>
            </w:pPr>
          </w:p>
        </w:tc>
        <w:tc>
          <w:tcPr>
            <w:tcW w:w="7488" w:type="dxa"/>
            <w:gridSpan w:val="2"/>
          </w:tcPr>
          <w:p w14:paraId="522D442B" w14:textId="59B3123A" w:rsidR="00B42D2D" w:rsidRPr="00567ACB" w:rsidRDefault="00B42D2D" w:rsidP="007E3F9A">
            <w:pPr>
              <w:tabs>
                <w:tab w:val="right" w:pos="7254"/>
              </w:tabs>
              <w:spacing w:before="120" w:after="60"/>
              <w:jc w:val="center"/>
              <w:rPr>
                <w:b/>
              </w:rPr>
            </w:pPr>
            <w:r w:rsidRPr="00B42D2D">
              <w:rPr>
                <w:b/>
                <w:sz w:val="28"/>
              </w:rPr>
              <w:t>F. Evaluation of Bids – General Provisions</w:t>
            </w:r>
          </w:p>
        </w:tc>
      </w:tr>
      <w:tr w:rsidR="00BF5439" w:rsidRPr="00567ACB" w14:paraId="5861B05A" w14:textId="77777777" w:rsidTr="007C0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gridSpan w:val="2"/>
          </w:tcPr>
          <w:p w14:paraId="58220E36" w14:textId="39491E59" w:rsidR="00BF5439" w:rsidRPr="00567ACB" w:rsidRDefault="00BF5439" w:rsidP="00BF5439">
            <w:pPr>
              <w:tabs>
                <w:tab w:val="right" w:pos="7434"/>
              </w:tabs>
              <w:spacing w:before="60" w:after="60"/>
              <w:rPr>
                <w:b/>
              </w:rPr>
            </w:pPr>
            <w:r w:rsidRPr="00567ACB">
              <w:rPr>
                <w:b/>
              </w:rPr>
              <w:t>ITB 29.3</w:t>
            </w:r>
          </w:p>
        </w:tc>
        <w:tc>
          <w:tcPr>
            <w:tcW w:w="7470" w:type="dxa"/>
          </w:tcPr>
          <w:p w14:paraId="2D881385" w14:textId="6464980B" w:rsidR="00BF5439" w:rsidRPr="00567ACB" w:rsidRDefault="00BF5439" w:rsidP="00BF5439">
            <w:pPr>
              <w:tabs>
                <w:tab w:val="right" w:pos="7254"/>
              </w:tabs>
              <w:spacing w:before="60" w:after="60"/>
            </w:pPr>
            <w:r w:rsidRPr="00567ACB">
              <w:rPr>
                <w:color w:val="000000" w:themeColor="text1"/>
              </w:rPr>
              <w:t>The adjustment shall be based on the highest price of the item or component as quoted in other substantially responsive Bids, subject to a maximum of the estimated price of the item. If the price of the item or component cannot be derived from the price of other substantially responsive Bids, the Purchaser shall use its best estimate.</w:t>
            </w:r>
          </w:p>
        </w:tc>
      </w:tr>
      <w:tr w:rsidR="00B42D2D" w:rsidRPr="00567ACB" w14:paraId="04A2D641" w14:textId="77777777" w:rsidTr="007C0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gridSpan w:val="2"/>
          </w:tcPr>
          <w:p w14:paraId="1156544B" w14:textId="77777777" w:rsidR="00B42D2D" w:rsidRPr="00567ACB" w:rsidRDefault="00B42D2D" w:rsidP="00BF5439">
            <w:pPr>
              <w:tabs>
                <w:tab w:val="right" w:pos="7434"/>
              </w:tabs>
              <w:spacing w:before="60" w:after="60"/>
              <w:rPr>
                <w:b/>
              </w:rPr>
            </w:pPr>
          </w:p>
        </w:tc>
        <w:tc>
          <w:tcPr>
            <w:tcW w:w="7470" w:type="dxa"/>
          </w:tcPr>
          <w:p w14:paraId="37EC7074" w14:textId="3181D189" w:rsidR="00B42D2D" w:rsidRPr="00567ACB" w:rsidRDefault="00B42D2D" w:rsidP="00BF5439">
            <w:pPr>
              <w:tabs>
                <w:tab w:val="right" w:pos="7254"/>
              </w:tabs>
              <w:spacing w:before="60" w:after="60"/>
              <w:rPr>
                <w:color w:val="000000" w:themeColor="text1"/>
              </w:rPr>
            </w:pPr>
            <w:r w:rsidRPr="00B42D2D">
              <w:rPr>
                <w:b/>
                <w:color w:val="000000" w:themeColor="text1"/>
                <w:sz w:val="28"/>
              </w:rPr>
              <w:t>H. Public Opening of Financial Parts of Bids</w:t>
            </w:r>
          </w:p>
        </w:tc>
      </w:tr>
      <w:tr w:rsidR="00FA1EBB" w:rsidRPr="00567ACB" w14:paraId="5F455B1D" w14:textId="77777777" w:rsidTr="007C0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gridSpan w:val="2"/>
          </w:tcPr>
          <w:p w14:paraId="4E3F2553" w14:textId="708A492B" w:rsidR="00FA1EBB" w:rsidRPr="00567ACB" w:rsidRDefault="00FA1EBB" w:rsidP="00FA1EBB">
            <w:pPr>
              <w:tabs>
                <w:tab w:val="right" w:pos="7434"/>
              </w:tabs>
              <w:spacing w:before="60" w:after="60"/>
              <w:rPr>
                <w:b/>
              </w:rPr>
            </w:pPr>
            <w:r w:rsidRPr="00A37CC1">
              <w:rPr>
                <w:b/>
                <w:bCs/>
              </w:rPr>
              <w:t>ITB 3</w:t>
            </w:r>
            <w:r>
              <w:rPr>
                <w:b/>
                <w:bCs/>
              </w:rPr>
              <w:t>3</w:t>
            </w:r>
            <w:r w:rsidRPr="00A37CC1">
              <w:rPr>
                <w:b/>
                <w:bCs/>
              </w:rPr>
              <w:t>.2</w:t>
            </w:r>
            <w:r>
              <w:rPr>
                <w:b/>
                <w:bCs/>
              </w:rPr>
              <w:t xml:space="preserve"> (c)</w:t>
            </w:r>
          </w:p>
        </w:tc>
        <w:tc>
          <w:tcPr>
            <w:tcW w:w="7470" w:type="dxa"/>
          </w:tcPr>
          <w:p w14:paraId="0425DE1A" w14:textId="77777777" w:rsidR="00FA1EBB" w:rsidRPr="00380762" w:rsidRDefault="00FA1EBB" w:rsidP="00FA1EBB">
            <w:pPr>
              <w:tabs>
                <w:tab w:val="right" w:pos="7254"/>
              </w:tabs>
              <w:spacing w:before="120" w:after="120"/>
              <w:rPr>
                <w:spacing w:val="-4"/>
              </w:rPr>
            </w:pPr>
            <w:r w:rsidRPr="00380762">
              <w:rPr>
                <w:spacing w:val="-4"/>
              </w:rPr>
              <w:t xml:space="preserve">Following the completion of the evaluation of the Technical Parts of the Bids, the </w:t>
            </w:r>
            <w:r>
              <w:rPr>
                <w:spacing w:val="-4"/>
              </w:rPr>
              <w:t>Purchaser</w:t>
            </w:r>
            <w:r w:rsidRPr="00380762">
              <w:rPr>
                <w:spacing w:val="-4"/>
              </w:rPr>
              <w:t xml:space="preserve"> will notify all Bidders of the date and time of the public opening of Financial Parts.</w:t>
            </w:r>
          </w:p>
          <w:p w14:paraId="3BC63914" w14:textId="77777777" w:rsidR="00FA1EBB" w:rsidRPr="00F775D8" w:rsidRDefault="00FA1EBB" w:rsidP="00FA1EBB">
            <w:pPr>
              <w:tabs>
                <w:tab w:val="right" w:pos="7254"/>
              </w:tabs>
              <w:rPr>
                <w:spacing w:val="-4"/>
              </w:rPr>
            </w:pPr>
            <w:r w:rsidRPr="00F775D8">
              <w:rPr>
                <w:spacing w:val="-4"/>
              </w:rPr>
              <w:t xml:space="preserve">The online opening </w:t>
            </w:r>
            <w:r>
              <w:rPr>
                <w:spacing w:val="-4"/>
              </w:rPr>
              <w:t xml:space="preserve">of the Financial Parts of bids (for technically qualified bidders) </w:t>
            </w:r>
            <w:r w:rsidRPr="00F775D8">
              <w:rPr>
                <w:spacing w:val="-4"/>
              </w:rPr>
              <w:t>shall take place at:</w:t>
            </w:r>
          </w:p>
          <w:p w14:paraId="3E887F7E" w14:textId="77777777" w:rsidR="00FA1EBB" w:rsidRPr="00F775D8" w:rsidRDefault="00FA1EBB" w:rsidP="00FA1EBB">
            <w:pPr>
              <w:tabs>
                <w:tab w:val="right" w:pos="7254"/>
              </w:tabs>
              <w:rPr>
                <w:spacing w:val="-4"/>
              </w:rPr>
            </w:pPr>
          </w:p>
          <w:p w14:paraId="158FECB4" w14:textId="77777777" w:rsidR="00FA1EBB" w:rsidRPr="00F775D8" w:rsidRDefault="00FA1EBB" w:rsidP="00FA1EBB">
            <w:pPr>
              <w:tabs>
                <w:tab w:val="right" w:pos="7254"/>
              </w:tabs>
              <w:rPr>
                <w:spacing w:val="-4"/>
              </w:rPr>
            </w:pPr>
            <w:r w:rsidRPr="00F775D8">
              <w:rPr>
                <w:spacing w:val="-4"/>
              </w:rPr>
              <w:t xml:space="preserve">Street Address:   </w:t>
            </w:r>
            <w:r w:rsidRPr="00F775D8">
              <w:rPr>
                <w:i/>
                <w:spacing w:val="-4"/>
              </w:rPr>
              <w:t>[insert street address and number]</w:t>
            </w:r>
            <w:r w:rsidRPr="00F775D8">
              <w:rPr>
                <w:spacing w:val="-4"/>
              </w:rPr>
              <w:tab/>
            </w:r>
          </w:p>
          <w:p w14:paraId="4D786665" w14:textId="77777777" w:rsidR="00FA1EBB" w:rsidRPr="00F775D8" w:rsidRDefault="00FA1EBB" w:rsidP="00FA1EBB">
            <w:pPr>
              <w:tabs>
                <w:tab w:val="right" w:pos="7254"/>
              </w:tabs>
              <w:rPr>
                <w:spacing w:val="-4"/>
              </w:rPr>
            </w:pPr>
            <w:r w:rsidRPr="00F775D8">
              <w:rPr>
                <w:spacing w:val="-4"/>
              </w:rPr>
              <w:t xml:space="preserve">Floor/ Room number:   </w:t>
            </w:r>
            <w:r w:rsidRPr="00F775D8">
              <w:rPr>
                <w:i/>
                <w:spacing w:val="-4"/>
              </w:rPr>
              <w:t>[insert floor and room number, if applicable]</w:t>
            </w:r>
            <w:r w:rsidRPr="00F775D8">
              <w:rPr>
                <w:spacing w:val="-4"/>
              </w:rPr>
              <w:tab/>
            </w:r>
          </w:p>
          <w:p w14:paraId="1EFD0297" w14:textId="77777777" w:rsidR="00FA1EBB" w:rsidRPr="00F775D8" w:rsidRDefault="00FA1EBB" w:rsidP="00FA1EBB">
            <w:pPr>
              <w:tabs>
                <w:tab w:val="right" w:pos="7254"/>
              </w:tabs>
              <w:rPr>
                <w:spacing w:val="-4"/>
              </w:rPr>
            </w:pPr>
            <w:r w:rsidRPr="00F775D8">
              <w:rPr>
                <w:spacing w:val="-4"/>
              </w:rPr>
              <w:t xml:space="preserve">City:  </w:t>
            </w:r>
            <w:r w:rsidRPr="00F775D8">
              <w:rPr>
                <w:i/>
                <w:spacing w:val="-4"/>
              </w:rPr>
              <w:t>[insert name of city or town]</w:t>
            </w:r>
          </w:p>
          <w:p w14:paraId="6B5922C9" w14:textId="77777777" w:rsidR="00FA1EBB" w:rsidRPr="00F775D8" w:rsidRDefault="00FA1EBB" w:rsidP="00FA1EBB">
            <w:pPr>
              <w:tabs>
                <w:tab w:val="right" w:pos="7254"/>
              </w:tabs>
              <w:rPr>
                <w:spacing w:val="-4"/>
              </w:rPr>
            </w:pPr>
            <w:r w:rsidRPr="00F775D8">
              <w:rPr>
                <w:spacing w:val="-4"/>
              </w:rPr>
              <w:t>Country:   INDIA</w:t>
            </w:r>
          </w:p>
          <w:p w14:paraId="5598613E" w14:textId="77777777" w:rsidR="00FA1EBB" w:rsidRPr="00F775D8" w:rsidRDefault="00FA1EBB" w:rsidP="00FA1EBB">
            <w:pPr>
              <w:tabs>
                <w:tab w:val="right" w:pos="7254"/>
              </w:tabs>
              <w:rPr>
                <w:spacing w:val="-4"/>
              </w:rPr>
            </w:pPr>
          </w:p>
          <w:p w14:paraId="51D77AD6" w14:textId="77777777" w:rsidR="00FA1EBB" w:rsidRPr="00F775D8" w:rsidRDefault="00FA1EBB" w:rsidP="00FA1EBB">
            <w:pPr>
              <w:tabs>
                <w:tab w:val="right" w:pos="7254"/>
              </w:tabs>
              <w:rPr>
                <w:i/>
                <w:spacing w:val="-4"/>
              </w:rPr>
            </w:pPr>
            <w:r w:rsidRPr="00F775D8">
              <w:rPr>
                <w:spacing w:val="-4"/>
              </w:rPr>
              <w:t xml:space="preserve">Date:   </w:t>
            </w:r>
            <w:r w:rsidRPr="00F775D8">
              <w:rPr>
                <w:i/>
                <w:spacing w:val="-4"/>
              </w:rPr>
              <w:t>[insert day, month, and year, i.e. 17 June, 2017]</w:t>
            </w:r>
          </w:p>
          <w:p w14:paraId="5290527C" w14:textId="77777777" w:rsidR="00FA1EBB" w:rsidRPr="00F775D8" w:rsidRDefault="00FA1EBB" w:rsidP="00FA1EBB">
            <w:pPr>
              <w:tabs>
                <w:tab w:val="right" w:pos="7254"/>
              </w:tabs>
              <w:rPr>
                <w:spacing w:val="-4"/>
              </w:rPr>
            </w:pPr>
            <w:r w:rsidRPr="00F775D8">
              <w:rPr>
                <w:spacing w:val="-4"/>
              </w:rPr>
              <w:t xml:space="preserve">Time:  </w:t>
            </w:r>
            <w:r w:rsidRPr="00F775D8">
              <w:rPr>
                <w:i/>
                <w:spacing w:val="-4"/>
              </w:rPr>
              <w:t>[insert time, and identify if a.m. or p.m. i.e. 10:30 a.m.]</w:t>
            </w:r>
          </w:p>
          <w:p w14:paraId="05B94AB9" w14:textId="77777777" w:rsidR="00FA1EBB" w:rsidRDefault="00FA1EBB" w:rsidP="00FA1EBB">
            <w:pPr>
              <w:tabs>
                <w:tab w:val="right" w:pos="7254"/>
              </w:tabs>
              <w:rPr>
                <w:b/>
                <w:i/>
                <w:spacing w:val="-4"/>
              </w:rPr>
            </w:pPr>
          </w:p>
          <w:p w14:paraId="30744F5C" w14:textId="77777777" w:rsidR="00FA1EBB" w:rsidRPr="00F775D8" w:rsidRDefault="00FA1EBB" w:rsidP="00FA1EBB">
            <w:pPr>
              <w:tabs>
                <w:tab w:val="right" w:pos="7254"/>
              </w:tabs>
              <w:rPr>
                <w:spacing w:val="-4"/>
              </w:rPr>
            </w:pPr>
            <w:r w:rsidRPr="00F775D8">
              <w:rPr>
                <w:b/>
                <w:i/>
                <w:spacing w:val="-4"/>
              </w:rPr>
              <w:t>[This sh</w:t>
            </w:r>
            <w:r>
              <w:rPr>
                <w:b/>
                <w:i/>
                <w:spacing w:val="-4"/>
              </w:rPr>
              <w:t>all</w:t>
            </w:r>
            <w:r w:rsidRPr="00F775D8">
              <w:rPr>
                <w:b/>
                <w:i/>
                <w:spacing w:val="-4"/>
              </w:rPr>
              <w:t xml:space="preserve"> </w:t>
            </w:r>
            <w:r>
              <w:rPr>
                <w:b/>
                <w:i/>
                <w:spacing w:val="-4"/>
              </w:rPr>
              <w:t>not be earlier than 7 days from the date of communication of technical evaluation results to the bidders</w:t>
            </w:r>
            <w:r w:rsidRPr="00F775D8">
              <w:rPr>
                <w:b/>
                <w:i/>
                <w:spacing w:val="-4"/>
              </w:rPr>
              <w:t>.]</w:t>
            </w:r>
          </w:p>
          <w:p w14:paraId="6787C960" w14:textId="77777777" w:rsidR="00FA1EBB" w:rsidRPr="00567ACB" w:rsidRDefault="00FA1EBB" w:rsidP="00FA1EBB">
            <w:pPr>
              <w:tabs>
                <w:tab w:val="right" w:pos="7254"/>
              </w:tabs>
              <w:spacing w:before="60" w:after="60"/>
              <w:rPr>
                <w:color w:val="000000" w:themeColor="text1"/>
              </w:rPr>
            </w:pPr>
          </w:p>
        </w:tc>
      </w:tr>
      <w:tr w:rsidR="00B42D2D" w:rsidRPr="00567ACB" w14:paraId="15AA72AA" w14:textId="77777777" w:rsidTr="007C0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gridSpan w:val="2"/>
          </w:tcPr>
          <w:p w14:paraId="261E83B5" w14:textId="77777777" w:rsidR="00B42D2D" w:rsidRPr="00567ACB" w:rsidRDefault="00B42D2D" w:rsidP="00FA1EBB">
            <w:pPr>
              <w:tabs>
                <w:tab w:val="right" w:pos="7434"/>
              </w:tabs>
              <w:spacing w:before="60" w:after="60"/>
              <w:rPr>
                <w:b/>
                <w:bCs/>
              </w:rPr>
            </w:pPr>
          </w:p>
        </w:tc>
        <w:tc>
          <w:tcPr>
            <w:tcW w:w="7470" w:type="dxa"/>
          </w:tcPr>
          <w:p w14:paraId="7BAF7863" w14:textId="5DF6DE42" w:rsidR="00B42D2D" w:rsidRPr="00567ACB" w:rsidRDefault="00B42D2D" w:rsidP="00FA1EBB">
            <w:pPr>
              <w:widowControl w:val="0"/>
              <w:spacing w:after="200"/>
              <w:ind w:left="695" w:hanging="695"/>
              <w:jc w:val="both"/>
            </w:pPr>
            <w:r w:rsidRPr="00B42D2D">
              <w:rPr>
                <w:b/>
                <w:sz w:val="28"/>
              </w:rPr>
              <w:t>I. Evaluation of Financial Parts of Bids</w:t>
            </w:r>
          </w:p>
        </w:tc>
      </w:tr>
      <w:tr w:rsidR="00FA1EBB" w:rsidRPr="00567ACB" w14:paraId="74E87EF4" w14:textId="77777777" w:rsidTr="007C0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gridSpan w:val="2"/>
          </w:tcPr>
          <w:p w14:paraId="51D74EFE" w14:textId="23DAECC5" w:rsidR="00FA1EBB" w:rsidRPr="00A37CC1" w:rsidRDefault="00FA1EBB" w:rsidP="00FA1EBB">
            <w:pPr>
              <w:tabs>
                <w:tab w:val="right" w:pos="7434"/>
              </w:tabs>
              <w:spacing w:before="60" w:after="60"/>
              <w:rPr>
                <w:b/>
                <w:bCs/>
              </w:rPr>
            </w:pPr>
            <w:r w:rsidRPr="00567ACB">
              <w:rPr>
                <w:b/>
                <w:bCs/>
              </w:rPr>
              <w:t>ITB 34.</w:t>
            </w:r>
            <w:r>
              <w:rPr>
                <w:b/>
                <w:bCs/>
              </w:rPr>
              <w:t>1</w:t>
            </w:r>
            <w:r w:rsidRPr="00567ACB">
              <w:rPr>
                <w:b/>
                <w:bCs/>
              </w:rPr>
              <w:t>(a)</w:t>
            </w:r>
          </w:p>
        </w:tc>
        <w:tc>
          <w:tcPr>
            <w:tcW w:w="7470" w:type="dxa"/>
          </w:tcPr>
          <w:p w14:paraId="12809323" w14:textId="77777777" w:rsidR="00FA1EBB" w:rsidRPr="00567ACB" w:rsidRDefault="00FA1EBB" w:rsidP="00FA1EBB">
            <w:pPr>
              <w:widowControl w:val="0"/>
              <w:spacing w:after="200"/>
              <w:ind w:left="695" w:hanging="695"/>
              <w:jc w:val="both"/>
              <w:rPr>
                <w:i/>
                <w:iCs/>
              </w:rPr>
            </w:pPr>
            <w:r w:rsidRPr="00567ACB">
              <w:t>Evaluation will be done for……..</w:t>
            </w:r>
            <w:r w:rsidRPr="00567ACB">
              <w:rPr>
                <w:i/>
                <w:iCs/>
              </w:rPr>
              <w:t>[Select Items or  Lots(contracts)]</w:t>
            </w:r>
          </w:p>
          <w:p w14:paraId="69996819" w14:textId="77777777" w:rsidR="00FA1EBB" w:rsidRPr="00567ACB" w:rsidRDefault="00FA1EBB" w:rsidP="00FA1EBB">
            <w:pPr>
              <w:widowControl w:val="0"/>
              <w:spacing w:after="200"/>
              <w:ind w:left="695" w:hanging="695"/>
              <w:jc w:val="both"/>
              <w:rPr>
                <w:iCs/>
              </w:rPr>
            </w:pPr>
            <w:r w:rsidRPr="00567ACB">
              <w:rPr>
                <w:iCs/>
              </w:rPr>
              <w:t xml:space="preserve">Note: </w:t>
            </w:r>
          </w:p>
          <w:p w14:paraId="3D3B84BD" w14:textId="77777777" w:rsidR="00FA1EBB" w:rsidRPr="00567ACB" w:rsidRDefault="00FA1EBB" w:rsidP="00FA1EBB">
            <w:pPr>
              <w:widowControl w:val="0"/>
              <w:spacing w:after="200"/>
              <w:ind w:left="695" w:hanging="695"/>
              <w:jc w:val="both"/>
              <w:rPr>
                <w:b/>
                <w:i/>
              </w:rPr>
            </w:pPr>
            <w:r w:rsidRPr="00567ACB">
              <w:rPr>
                <w:i/>
              </w:rPr>
              <w:t>[</w:t>
            </w:r>
            <w:r w:rsidRPr="00567ACB">
              <w:rPr>
                <w:b/>
                <w:i/>
              </w:rPr>
              <w:t>Select one of the two sample clauses below as appropriate</w:t>
            </w:r>
          </w:p>
          <w:p w14:paraId="2F601197" w14:textId="77777777" w:rsidR="00FA1EBB" w:rsidRPr="00567ACB" w:rsidRDefault="00FA1EBB" w:rsidP="00FA1EBB">
            <w:pPr>
              <w:widowControl w:val="0"/>
              <w:spacing w:after="200"/>
              <w:jc w:val="both"/>
              <w:rPr>
                <w:b/>
                <w:i/>
                <w:kern w:val="28"/>
              </w:rPr>
            </w:pPr>
            <w:r w:rsidRPr="00567ACB">
              <w:rPr>
                <w:b/>
                <w:i/>
              </w:rPr>
              <w:t>Bids will be evaluated for each item and the Contract will comprise the item(s) awarded to the successful Bidder.</w:t>
            </w:r>
          </w:p>
          <w:p w14:paraId="138F99E9" w14:textId="77777777" w:rsidR="00FA1EBB" w:rsidRPr="00567ACB" w:rsidRDefault="00FA1EBB" w:rsidP="00FA1EBB">
            <w:pPr>
              <w:widowControl w:val="0"/>
              <w:spacing w:after="200"/>
              <w:ind w:left="347" w:firstLine="12"/>
              <w:jc w:val="both"/>
              <w:rPr>
                <w:b/>
                <w:i/>
              </w:rPr>
            </w:pPr>
            <w:r w:rsidRPr="00567ACB">
              <w:rPr>
                <w:b/>
                <w:i/>
              </w:rPr>
              <w:t>Or</w:t>
            </w:r>
          </w:p>
          <w:p w14:paraId="4BFE46A1" w14:textId="7C298F33" w:rsidR="00FA1EBB" w:rsidRPr="00380762" w:rsidRDefault="00FA1EBB" w:rsidP="00FA1EBB">
            <w:pPr>
              <w:tabs>
                <w:tab w:val="right" w:pos="7254"/>
              </w:tabs>
              <w:spacing w:before="120" w:after="120"/>
              <w:rPr>
                <w:spacing w:val="-4"/>
              </w:rPr>
            </w:pPr>
            <w:r w:rsidRPr="00567ACB">
              <w:rPr>
                <w:b/>
                <w:i/>
              </w:rPr>
              <w:t>Bids will be evaluated lot by lot.</w:t>
            </w:r>
            <w:r w:rsidRPr="00567ACB">
              <w:t xml:space="preserve"> </w:t>
            </w:r>
            <w:r w:rsidRPr="00567ACB">
              <w:rPr>
                <w:b/>
                <w:i/>
              </w:rPr>
              <w:t>Bidder should quote for the complete requirement for goods and services specified in each lot as stated in ITB clause 14.6 failing which such bids will be treated as non-responsive.</w:t>
            </w:r>
            <w:r w:rsidR="00217605">
              <w:rPr>
                <w:b/>
                <w:i/>
              </w:rPr>
              <w:t>]</w:t>
            </w:r>
          </w:p>
        </w:tc>
      </w:tr>
      <w:tr w:rsidR="00FA1EBB" w:rsidRPr="00567ACB" w14:paraId="48FE4092" w14:textId="77777777" w:rsidTr="007C0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gridSpan w:val="2"/>
          </w:tcPr>
          <w:p w14:paraId="4DAAEC35" w14:textId="375AD3BF" w:rsidR="00FA1EBB" w:rsidRPr="00567ACB" w:rsidRDefault="00FA1EBB" w:rsidP="00FA1EBB">
            <w:pPr>
              <w:tabs>
                <w:tab w:val="right" w:pos="7434"/>
              </w:tabs>
              <w:spacing w:before="60" w:after="60"/>
              <w:rPr>
                <w:b/>
                <w:bCs/>
              </w:rPr>
            </w:pPr>
            <w:r w:rsidRPr="00567ACB">
              <w:rPr>
                <w:b/>
                <w:bCs/>
              </w:rPr>
              <w:lastRenderedPageBreak/>
              <w:t>ITB 34.1 (b)</w:t>
            </w:r>
          </w:p>
        </w:tc>
        <w:tc>
          <w:tcPr>
            <w:tcW w:w="7470" w:type="dxa"/>
          </w:tcPr>
          <w:p w14:paraId="0926FA3E" w14:textId="77777777" w:rsidR="00FA1EBB" w:rsidRPr="00567ACB" w:rsidRDefault="00FA1EBB" w:rsidP="00FA1EBB">
            <w:pPr>
              <w:spacing w:before="120"/>
              <w:ind w:left="-14"/>
            </w:pPr>
            <w:r w:rsidRPr="00567ACB">
              <w:t>Deleted</w:t>
            </w:r>
          </w:p>
          <w:p w14:paraId="31349328" w14:textId="77777777" w:rsidR="00FA1EBB" w:rsidRPr="00567ACB" w:rsidRDefault="00FA1EBB" w:rsidP="00FA1EBB">
            <w:pPr>
              <w:widowControl w:val="0"/>
              <w:spacing w:after="200"/>
              <w:ind w:left="695" w:hanging="695"/>
              <w:jc w:val="both"/>
            </w:pPr>
          </w:p>
        </w:tc>
      </w:tr>
      <w:tr w:rsidR="00FA1EBB" w:rsidRPr="00567ACB" w14:paraId="026E81D9" w14:textId="77777777" w:rsidTr="007C0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gridSpan w:val="2"/>
          </w:tcPr>
          <w:p w14:paraId="5657ACC0" w14:textId="153423B7" w:rsidR="00FA1EBB" w:rsidRPr="00567ACB" w:rsidRDefault="00FA1EBB" w:rsidP="00FA1EBB">
            <w:pPr>
              <w:tabs>
                <w:tab w:val="right" w:pos="7434"/>
              </w:tabs>
              <w:spacing w:before="60" w:after="60"/>
              <w:rPr>
                <w:b/>
                <w:bCs/>
              </w:rPr>
            </w:pPr>
            <w:r w:rsidRPr="00567ACB">
              <w:rPr>
                <w:b/>
                <w:bCs/>
              </w:rPr>
              <w:t>ITB 34.</w:t>
            </w:r>
            <w:r>
              <w:rPr>
                <w:b/>
                <w:bCs/>
              </w:rPr>
              <w:t>3</w:t>
            </w:r>
          </w:p>
        </w:tc>
        <w:tc>
          <w:tcPr>
            <w:tcW w:w="7470" w:type="dxa"/>
          </w:tcPr>
          <w:p w14:paraId="4C5A58CA" w14:textId="77777777" w:rsidR="00FA1EBB" w:rsidRDefault="00FA1EBB" w:rsidP="00FA1EBB">
            <w:pPr>
              <w:spacing w:before="120"/>
              <w:ind w:left="-14"/>
              <w:rPr>
                <w:i/>
                <w:iCs/>
              </w:rPr>
            </w:pPr>
            <w:r w:rsidRPr="00567ACB">
              <w:t xml:space="preserve">Bidders </w:t>
            </w:r>
            <w:r w:rsidRPr="00567ACB">
              <w:rPr>
                <w:i/>
                <w:iCs/>
              </w:rPr>
              <w:t>[insert “shall “or “shall not”]</w:t>
            </w:r>
            <w:r w:rsidRPr="00567ACB">
              <w:t xml:space="preserve"> be allowed to quote separate prices for one or more lots. </w:t>
            </w:r>
            <w:r w:rsidRPr="00567ACB">
              <w:rPr>
                <w:i/>
                <w:iCs/>
              </w:rPr>
              <w:t>[refer to Clause 2 of  Section III Evaluation and Qualification Criteria, for the evaluation methodology for Multiple Contracts, if appropriate.]</w:t>
            </w:r>
          </w:p>
          <w:p w14:paraId="7C8B2DF1" w14:textId="0C4AD8FC" w:rsidR="00B42D2D" w:rsidRPr="00567ACB" w:rsidRDefault="00B42D2D" w:rsidP="00FA1EBB">
            <w:pPr>
              <w:spacing w:before="120"/>
              <w:ind w:left="-14"/>
            </w:pPr>
          </w:p>
        </w:tc>
      </w:tr>
      <w:tr w:rsidR="00FA1EBB" w:rsidRPr="00567ACB" w14:paraId="486E6668" w14:textId="77777777" w:rsidTr="007C0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gridSpan w:val="2"/>
          </w:tcPr>
          <w:p w14:paraId="559F3E11" w14:textId="50FF3BCA" w:rsidR="00FA1EBB" w:rsidRPr="00567ACB" w:rsidRDefault="00FA1EBB" w:rsidP="00FA1EBB">
            <w:pPr>
              <w:tabs>
                <w:tab w:val="right" w:pos="7434"/>
              </w:tabs>
              <w:spacing w:before="60" w:after="60"/>
              <w:rPr>
                <w:b/>
                <w:bCs/>
              </w:rPr>
            </w:pPr>
            <w:r w:rsidRPr="00567ACB">
              <w:rPr>
                <w:b/>
                <w:bCs/>
              </w:rPr>
              <w:t>ITB 34.</w:t>
            </w:r>
            <w:r>
              <w:rPr>
                <w:b/>
                <w:bCs/>
              </w:rPr>
              <w:t>5</w:t>
            </w:r>
          </w:p>
        </w:tc>
        <w:tc>
          <w:tcPr>
            <w:tcW w:w="7470" w:type="dxa"/>
          </w:tcPr>
          <w:p w14:paraId="6AA58B26" w14:textId="77777777" w:rsidR="00FA1EBB" w:rsidRPr="00567ACB" w:rsidRDefault="00FA1EBB" w:rsidP="00FA1EBB">
            <w:pPr>
              <w:spacing w:before="120" w:after="180"/>
              <w:ind w:left="-13"/>
              <w:rPr>
                <w:b/>
                <w:i/>
              </w:rPr>
            </w:pPr>
            <w:r w:rsidRPr="00567ACB">
              <w:t xml:space="preserve">The adjustments shall be determined using the following criteria, from amongst those set out in Section III, Evaluation and Qualification Criteria:  </w:t>
            </w:r>
            <w:r w:rsidRPr="00567ACB">
              <w:rPr>
                <w:b/>
                <w:i/>
                <w:iCs/>
              </w:rPr>
              <w:t>[refer to Schedule III, Evaluation and Qualification Criteria; insert complementary details if necessary</w:t>
            </w:r>
            <w:r w:rsidRPr="00567ACB">
              <w:rPr>
                <w:b/>
                <w:i/>
              </w:rPr>
              <w:t xml:space="preserve">] </w:t>
            </w:r>
          </w:p>
          <w:p w14:paraId="6BD817AE" w14:textId="77777777" w:rsidR="00FA1EBB" w:rsidRPr="00567ACB" w:rsidRDefault="00FA1EBB" w:rsidP="00FA1EBB">
            <w:pPr>
              <w:pStyle w:val="ListParagraph"/>
              <w:numPr>
                <w:ilvl w:val="0"/>
                <w:numId w:val="81"/>
              </w:numPr>
              <w:tabs>
                <w:tab w:val="clear" w:pos="1440"/>
              </w:tabs>
              <w:spacing w:before="120" w:after="180"/>
              <w:ind w:left="707"/>
              <w:rPr>
                <w:b/>
              </w:rPr>
            </w:pPr>
            <w:r w:rsidRPr="00567ACB">
              <w:t xml:space="preserve">Deviation in Delivery schedule: </w:t>
            </w:r>
            <w:r w:rsidRPr="00567ACB">
              <w:rPr>
                <w:b/>
                <w:i/>
                <w:iCs/>
              </w:rPr>
              <w:t xml:space="preserve">[insert Yes or No. If yes insert the following adjustment factor: </w:t>
            </w:r>
            <w:r w:rsidRPr="00567ACB">
              <w:rPr>
                <w:iCs/>
              </w:rPr>
              <w:t>Adjustment as referred to in paragraph 1(a) of Section III will be applied to the bid price for bids offering delivery beyond the earliest delivery date (specified in Section VII - Schedule of Requirements) @ 0.5% per week or part of week.  No credit will be given to deliveries before the earliest date and bids offering delivery after the final date (beyond …….. months/ weeks) of stipulated delivery period will be treated as non-responsive.</w:t>
            </w:r>
            <w:r w:rsidRPr="00567ACB">
              <w:rPr>
                <w:b/>
                <w:i/>
                <w:iCs/>
              </w:rPr>
              <w:t>]</w:t>
            </w:r>
          </w:p>
          <w:p w14:paraId="5C11571C" w14:textId="77777777" w:rsidR="00FA1EBB" w:rsidRPr="00567ACB" w:rsidRDefault="00FA1EBB" w:rsidP="00FA1EBB">
            <w:pPr>
              <w:numPr>
                <w:ilvl w:val="0"/>
                <w:numId w:val="81"/>
              </w:numPr>
              <w:tabs>
                <w:tab w:val="clear" w:pos="1440"/>
              </w:tabs>
              <w:spacing w:before="120" w:after="180"/>
              <w:ind w:left="706"/>
              <w:rPr>
                <w:b/>
              </w:rPr>
            </w:pPr>
            <w:r w:rsidRPr="00567ACB">
              <w:t xml:space="preserve">Deviation in payment schedule: </w:t>
            </w:r>
            <w:r w:rsidRPr="00567ACB">
              <w:rPr>
                <w:b/>
                <w:i/>
                <w:iCs/>
              </w:rPr>
              <w:t xml:space="preserve">[insert Yes or No.  If yes insert the following adjustment factor: </w:t>
            </w:r>
            <w:r w:rsidRPr="00567ACB">
              <w:rPr>
                <w:iCs/>
              </w:rPr>
              <w:t>The SCC (</w:t>
            </w:r>
            <w:r w:rsidRPr="00567ACB">
              <w:t xml:space="preserve">Special Conditions of Contract) stipulates the payment schedule specified by the Purchaser. If the bid deviates from the schedule and if such deviation is considered acceptable, the bids will be evaluated by calculating interest earned for earlier payments </w:t>
            </w:r>
            <w:r w:rsidRPr="00567ACB">
              <w:rPr>
                <w:iCs/>
              </w:rPr>
              <w:t xml:space="preserve">involved in the terms outlined in the bid as compared with those stipulated in the SCC, </w:t>
            </w:r>
            <w:r w:rsidRPr="00567ACB">
              <w:t xml:space="preserve">at the interest rate of …% per annum. </w:t>
            </w:r>
            <w:r w:rsidRPr="00567ACB">
              <w:rPr>
                <w:i/>
              </w:rPr>
              <w:t>[State Bank of India  Bank PLR (Prime Lending rate) + 2%</w:t>
            </w:r>
            <w:r w:rsidRPr="00567ACB">
              <w:rPr>
                <w:b/>
                <w:i/>
                <w:iCs/>
              </w:rPr>
              <w:t>]]</w:t>
            </w:r>
          </w:p>
          <w:p w14:paraId="2047B267" w14:textId="77777777" w:rsidR="00FA1EBB" w:rsidRPr="00567ACB" w:rsidRDefault="00FA1EBB" w:rsidP="00FA1EBB">
            <w:pPr>
              <w:numPr>
                <w:ilvl w:val="0"/>
                <w:numId w:val="81"/>
              </w:numPr>
              <w:tabs>
                <w:tab w:val="clear" w:pos="1440"/>
                <w:tab w:val="left" w:pos="707"/>
              </w:tabs>
              <w:spacing w:after="180"/>
              <w:ind w:left="707"/>
              <w:rPr>
                <w:b/>
              </w:rPr>
            </w:pPr>
            <w:r w:rsidRPr="00567ACB">
              <w:t xml:space="preserve">the cost of major replacement components, mandatory spare parts, and service: </w:t>
            </w:r>
            <w:r w:rsidRPr="00567ACB">
              <w:rPr>
                <w:b/>
                <w:i/>
                <w:iCs/>
              </w:rPr>
              <w:t>[insert Yes  or No. If yes, insert the Methodology and criteria]</w:t>
            </w:r>
            <w:r w:rsidRPr="00567ACB">
              <w:rPr>
                <w:b/>
              </w:rPr>
              <w:t xml:space="preserve"> </w:t>
            </w:r>
          </w:p>
          <w:p w14:paraId="7993DC1A" w14:textId="77777777" w:rsidR="00FA1EBB" w:rsidRPr="00567ACB" w:rsidRDefault="00FA1EBB" w:rsidP="00FA1EBB">
            <w:pPr>
              <w:numPr>
                <w:ilvl w:val="0"/>
                <w:numId w:val="81"/>
              </w:numPr>
              <w:tabs>
                <w:tab w:val="clear" w:pos="1440"/>
                <w:tab w:val="left" w:pos="707"/>
                <w:tab w:val="num" w:pos="1247"/>
              </w:tabs>
              <w:spacing w:after="180"/>
              <w:ind w:left="707"/>
              <w:rPr>
                <w:b/>
              </w:rPr>
            </w:pPr>
            <w:r w:rsidRPr="00567ACB">
              <w:t xml:space="preserve">the availability in the Purchaser’s Country of spare parts and after-sales services for the equipment offered in the bid </w:t>
            </w:r>
            <w:r w:rsidRPr="00567ACB">
              <w:rPr>
                <w:b/>
                <w:i/>
                <w:iCs/>
                <w:sz w:val="22"/>
              </w:rPr>
              <w:t>[</w:t>
            </w:r>
            <w:r w:rsidRPr="00567ACB">
              <w:rPr>
                <w:b/>
                <w:i/>
                <w:iCs/>
              </w:rPr>
              <w:t>insert Yes  or No, If yes, insert the Methodology and criteria]</w:t>
            </w:r>
          </w:p>
          <w:p w14:paraId="386FC49C" w14:textId="77777777" w:rsidR="00FA1EBB" w:rsidRPr="00567ACB" w:rsidRDefault="00FA1EBB" w:rsidP="00FA1EBB">
            <w:pPr>
              <w:numPr>
                <w:ilvl w:val="0"/>
                <w:numId w:val="81"/>
              </w:numPr>
              <w:tabs>
                <w:tab w:val="clear" w:pos="1440"/>
              </w:tabs>
              <w:spacing w:after="180"/>
              <w:ind w:left="707"/>
              <w:rPr>
                <w:b/>
              </w:rPr>
            </w:pPr>
            <w:r w:rsidRPr="00567ACB">
              <w:t xml:space="preserve">the projected operating and maintenance costs during the life of the equipment </w:t>
            </w:r>
            <w:r w:rsidRPr="00567ACB">
              <w:rPr>
                <w:b/>
                <w:i/>
                <w:iCs/>
              </w:rPr>
              <w:t>[insert Yes  or No, If yes, insert the Methodology and criteria]</w:t>
            </w:r>
            <w:r w:rsidRPr="00567ACB">
              <w:rPr>
                <w:b/>
              </w:rPr>
              <w:t xml:space="preserve"> </w:t>
            </w:r>
          </w:p>
          <w:p w14:paraId="32D6758E" w14:textId="77777777" w:rsidR="00FA1EBB" w:rsidRPr="00567ACB" w:rsidRDefault="00FA1EBB" w:rsidP="00FA1EBB">
            <w:pPr>
              <w:numPr>
                <w:ilvl w:val="0"/>
                <w:numId w:val="81"/>
              </w:numPr>
              <w:tabs>
                <w:tab w:val="clear" w:pos="1440"/>
              </w:tabs>
              <w:spacing w:after="180"/>
              <w:ind w:left="707"/>
              <w:rPr>
                <w:b/>
              </w:rPr>
            </w:pPr>
            <w:r w:rsidRPr="00567ACB">
              <w:lastRenderedPageBreak/>
              <w:t xml:space="preserve">the performance and productivity of the equipment offered; </w:t>
            </w:r>
            <w:r w:rsidRPr="00217605">
              <w:rPr>
                <w:b/>
                <w:i/>
                <w:iCs/>
              </w:rPr>
              <w:t>[</w:t>
            </w:r>
            <w:r w:rsidRPr="00567ACB">
              <w:rPr>
                <w:i/>
                <w:iCs/>
              </w:rPr>
              <w:t xml:space="preserve">Insert </w:t>
            </w:r>
            <w:r w:rsidRPr="00567ACB">
              <w:rPr>
                <w:b/>
                <w:i/>
                <w:iCs/>
              </w:rPr>
              <w:t xml:space="preserve">Yes  or No. If yes, insert the Methodology and criteria] </w:t>
            </w:r>
          </w:p>
          <w:p w14:paraId="591CFEF8" w14:textId="68689D1A" w:rsidR="00FA1EBB" w:rsidRPr="00567ACB" w:rsidRDefault="00FA1EBB" w:rsidP="00FA1EBB">
            <w:pPr>
              <w:spacing w:before="120"/>
              <w:ind w:left="-14"/>
            </w:pPr>
            <w:r w:rsidRPr="00567ACB">
              <w:rPr>
                <w:b/>
                <w:i/>
                <w:iCs/>
              </w:rPr>
              <w:t>[insert any other specific criteria]</w:t>
            </w:r>
          </w:p>
        </w:tc>
      </w:tr>
      <w:tr w:rsidR="001A28B6" w:rsidRPr="00567ACB" w14:paraId="6C2FB0AA" w14:textId="77777777" w:rsidTr="007C0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gridSpan w:val="2"/>
          </w:tcPr>
          <w:p w14:paraId="7D068C42" w14:textId="0089F452" w:rsidR="001A28B6" w:rsidRPr="00567ACB" w:rsidRDefault="001A28B6" w:rsidP="00651114">
            <w:pPr>
              <w:tabs>
                <w:tab w:val="right" w:pos="7434"/>
              </w:tabs>
              <w:spacing w:before="60" w:after="60"/>
              <w:rPr>
                <w:b/>
              </w:rPr>
            </w:pPr>
            <w:r w:rsidRPr="00567ACB">
              <w:rPr>
                <w:b/>
              </w:rPr>
              <w:lastRenderedPageBreak/>
              <w:t>ITB 3</w:t>
            </w:r>
            <w:r w:rsidR="0095655C" w:rsidRPr="00567ACB">
              <w:rPr>
                <w:b/>
              </w:rPr>
              <w:t>6</w:t>
            </w:r>
            <w:r w:rsidRPr="00567ACB">
              <w:rPr>
                <w:b/>
              </w:rPr>
              <w:t>.1</w:t>
            </w:r>
          </w:p>
          <w:p w14:paraId="7F3FB2D7" w14:textId="77777777" w:rsidR="001A28B6" w:rsidRPr="00567ACB" w:rsidRDefault="001A28B6" w:rsidP="00651114">
            <w:pPr>
              <w:tabs>
                <w:tab w:val="right" w:pos="7434"/>
              </w:tabs>
              <w:spacing w:before="60" w:after="60"/>
              <w:rPr>
                <w:b/>
                <w:i/>
              </w:rPr>
            </w:pPr>
          </w:p>
        </w:tc>
        <w:tc>
          <w:tcPr>
            <w:tcW w:w="7470" w:type="dxa"/>
          </w:tcPr>
          <w:p w14:paraId="49BCCD7A" w14:textId="02AE8D7E" w:rsidR="001A28B6" w:rsidRPr="00567ACB" w:rsidRDefault="001A28B6" w:rsidP="00651114">
            <w:pPr>
              <w:tabs>
                <w:tab w:val="right" w:pos="7254"/>
              </w:tabs>
              <w:spacing w:before="60" w:after="60"/>
              <w:rPr>
                <w:i/>
              </w:rPr>
            </w:pPr>
            <w:r w:rsidRPr="00567ACB">
              <w:t xml:space="preserve">The currency that shall be used for bid evaluation and comparison purposes to convert all bid prices expressed in various currencies into a single currency is: </w:t>
            </w:r>
            <w:r w:rsidR="00C67D75" w:rsidRPr="00567ACB">
              <w:t>Indian Rs.</w:t>
            </w:r>
            <w:r w:rsidRPr="00567ACB">
              <w:rPr>
                <w:i/>
              </w:rPr>
              <w:t xml:space="preserve"> </w:t>
            </w:r>
          </w:p>
          <w:p w14:paraId="35201229" w14:textId="1304F3F0" w:rsidR="00C67D75" w:rsidRPr="00567ACB" w:rsidRDefault="001A28B6" w:rsidP="00651114">
            <w:pPr>
              <w:tabs>
                <w:tab w:val="right" w:pos="7254"/>
              </w:tabs>
              <w:spacing w:before="60" w:after="60"/>
            </w:pPr>
            <w:r w:rsidRPr="00567ACB">
              <w:t xml:space="preserve">The source of exchange rate shall be: </w:t>
            </w:r>
            <w:r w:rsidR="00C67D75" w:rsidRPr="00567ACB">
              <w:t xml:space="preserve">BC selling market exchange rates established by the State Bank of India. </w:t>
            </w:r>
          </w:p>
          <w:p w14:paraId="6B23A665" w14:textId="471FF8CC" w:rsidR="001A28B6" w:rsidRPr="00567ACB" w:rsidRDefault="001A28B6" w:rsidP="00651114">
            <w:pPr>
              <w:tabs>
                <w:tab w:val="right" w:pos="7254"/>
              </w:tabs>
              <w:spacing w:before="60" w:after="60"/>
              <w:rPr>
                <w:b/>
              </w:rPr>
            </w:pPr>
            <w:r w:rsidRPr="00567ACB">
              <w:rPr>
                <w:b/>
                <w:i/>
              </w:rPr>
              <w:t>[</w:t>
            </w:r>
            <w:r w:rsidR="00C67D75" w:rsidRPr="00567ACB">
              <w:rPr>
                <w:b/>
                <w:i/>
              </w:rPr>
              <w:t>modify if considered necessary to BC selling market exchange rates established by another scheduled commercial bank in India</w:t>
            </w:r>
            <w:r w:rsidRPr="00567ACB">
              <w:rPr>
                <w:b/>
                <w:i/>
              </w:rPr>
              <w:t>]</w:t>
            </w:r>
          </w:p>
          <w:p w14:paraId="51B3722B" w14:textId="61679F72" w:rsidR="001A28B6" w:rsidRPr="00567ACB" w:rsidRDefault="001A28B6" w:rsidP="003A4110">
            <w:pPr>
              <w:autoSpaceDE w:val="0"/>
              <w:autoSpaceDN w:val="0"/>
              <w:adjustRightInd w:val="0"/>
              <w:spacing w:before="60" w:after="60"/>
              <w:rPr>
                <w:b/>
              </w:rPr>
            </w:pPr>
            <w:r w:rsidRPr="00567ACB">
              <w:t>The date for the exchange rate shall be</w:t>
            </w:r>
            <w:r w:rsidRPr="00567ACB">
              <w:rPr>
                <w:i/>
              </w:rPr>
              <w:t xml:space="preserve">: </w:t>
            </w:r>
            <w:r w:rsidR="00C67D75" w:rsidRPr="00567ACB">
              <w:t>the deadline for submission of bids</w:t>
            </w:r>
            <w:r w:rsidR="00217605">
              <w:t>.</w:t>
            </w:r>
            <w:r w:rsidRPr="00567ACB">
              <w:rPr>
                <w:b/>
                <w:bCs/>
                <w:i/>
              </w:rPr>
              <w:t xml:space="preserve"> [</w:t>
            </w:r>
            <w:r w:rsidR="00C67D75" w:rsidRPr="00567ACB">
              <w:rPr>
                <w:b/>
                <w:bCs/>
                <w:i/>
              </w:rPr>
              <w:t>modify if considered necessary to another</w:t>
            </w:r>
            <w:r w:rsidRPr="00567ACB">
              <w:rPr>
                <w:b/>
                <w:i/>
              </w:rPr>
              <w:t xml:space="preserve"> day, month and year, not earlier than 28 days prior to the deadline for submission of the Bids, nor later than the original date for the expiry of bid validity].</w:t>
            </w:r>
          </w:p>
        </w:tc>
      </w:tr>
      <w:tr w:rsidR="001A28B6" w:rsidRPr="00567ACB" w14:paraId="364BEBAE" w14:textId="77777777" w:rsidTr="007C0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gridSpan w:val="2"/>
          </w:tcPr>
          <w:p w14:paraId="7C9949D0" w14:textId="476EA89C" w:rsidR="001A28B6" w:rsidRPr="00567ACB" w:rsidRDefault="001A28B6" w:rsidP="0095655C">
            <w:pPr>
              <w:tabs>
                <w:tab w:val="right" w:pos="7434"/>
              </w:tabs>
              <w:spacing w:before="60" w:after="60"/>
              <w:rPr>
                <w:b/>
                <w:iCs/>
              </w:rPr>
            </w:pPr>
            <w:r w:rsidRPr="00567ACB">
              <w:rPr>
                <w:b/>
                <w:iCs/>
              </w:rPr>
              <w:t>ITB 3</w:t>
            </w:r>
            <w:r w:rsidR="0095655C" w:rsidRPr="00567ACB">
              <w:rPr>
                <w:b/>
                <w:iCs/>
              </w:rPr>
              <w:t>7</w:t>
            </w:r>
            <w:r w:rsidRPr="00567ACB">
              <w:rPr>
                <w:b/>
                <w:iCs/>
              </w:rPr>
              <w:t>.1</w:t>
            </w:r>
          </w:p>
        </w:tc>
        <w:tc>
          <w:tcPr>
            <w:tcW w:w="7470" w:type="dxa"/>
          </w:tcPr>
          <w:p w14:paraId="1FB1ABAC" w14:textId="77777777" w:rsidR="001A28B6" w:rsidRPr="00567ACB" w:rsidRDefault="001A28B6" w:rsidP="00651114">
            <w:pPr>
              <w:tabs>
                <w:tab w:val="right" w:pos="7254"/>
              </w:tabs>
              <w:spacing w:before="60" w:after="60"/>
              <w:rPr>
                <w:b/>
                <w:i/>
              </w:rPr>
            </w:pPr>
            <w:r w:rsidRPr="00567ACB">
              <w:rPr>
                <w:b/>
                <w:i/>
              </w:rPr>
              <w:t xml:space="preserve">[The following provision should be included and the required corresponding information inserted </w:t>
            </w:r>
            <w:r w:rsidRPr="00567ACB">
              <w:rPr>
                <w:b/>
                <w:i/>
                <w:u w:val="single"/>
              </w:rPr>
              <w:t>only</w:t>
            </w:r>
            <w:r w:rsidRPr="00567ACB">
              <w:rPr>
                <w:b/>
                <w:i/>
              </w:rPr>
              <w:t xml:space="preserve"> if the Procurement Plan authorizes the application of margin of preference and the Purchaser intends to apply it to the subject contract.  Otherwise omit]</w:t>
            </w:r>
          </w:p>
          <w:p w14:paraId="7E13A9BE" w14:textId="3F1F8BCB" w:rsidR="001A28B6" w:rsidRPr="00567ACB" w:rsidRDefault="001A28B6" w:rsidP="00651114">
            <w:pPr>
              <w:tabs>
                <w:tab w:val="right" w:pos="7254"/>
              </w:tabs>
              <w:spacing w:before="60" w:after="60"/>
            </w:pPr>
            <w:r w:rsidRPr="00567ACB">
              <w:t xml:space="preserve">A margin of domestic preference </w:t>
            </w:r>
            <w:r w:rsidRPr="00567ACB">
              <w:rPr>
                <w:b/>
                <w:i/>
              </w:rPr>
              <w:t>[insert</w:t>
            </w:r>
            <w:r w:rsidRPr="00567ACB">
              <w:rPr>
                <w:b/>
              </w:rPr>
              <w:t xml:space="preserve"> </w:t>
            </w:r>
            <w:r w:rsidR="007A1B65" w:rsidRPr="00567ACB">
              <w:rPr>
                <w:b/>
                <w:i/>
              </w:rPr>
              <w:t xml:space="preserve">either </w:t>
            </w:r>
            <w:r w:rsidRPr="00567ACB">
              <w:rPr>
                <w:b/>
                <w:i/>
              </w:rPr>
              <w:t>“shall”</w:t>
            </w:r>
            <w:r w:rsidR="001311AF" w:rsidRPr="00567ACB">
              <w:rPr>
                <w:b/>
                <w:i/>
              </w:rPr>
              <w:t xml:space="preserve"> </w:t>
            </w:r>
            <w:r w:rsidR="007A1B65" w:rsidRPr="00567ACB">
              <w:rPr>
                <w:b/>
                <w:i/>
              </w:rPr>
              <w:t>or “shall not”</w:t>
            </w:r>
            <w:r w:rsidRPr="00097613">
              <w:rPr>
                <w:b/>
                <w:i/>
              </w:rPr>
              <w:t>]</w:t>
            </w:r>
            <w:r w:rsidRPr="00567ACB">
              <w:rPr>
                <w:i/>
              </w:rPr>
              <w:t xml:space="preserve"> </w:t>
            </w:r>
            <w:r w:rsidRPr="00567ACB">
              <w:t xml:space="preserve">apply.   </w:t>
            </w:r>
          </w:p>
          <w:p w14:paraId="5363CA12" w14:textId="77777777" w:rsidR="001A28B6" w:rsidRPr="00567ACB" w:rsidRDefault="001A28B6" w:rsidP="00651114">
            <w:pPr>
              <w:tabs>
                <w:tab w:val="right" w:pos="7254"/>
              </w:tabs>
              <w:spacing w:before="60" w:after="60"/>
              <w:rPr>
                <w:iCs/>
                <w:u w:val="single"/>
              </w:rPr>
            </w:pPr>
            <w:r w:rsidRPr="00567ACB">
              <w:rPr>
                <w:iCs/>
              </w:rPr>
              <w:t>If a margin of preference applies, the application methodology shall be defined in Section III – Evaluation and Qualification Criteria.</w:t>
            </w:r>
          </w:p>
        </w:tc>
      </w:tr>
      <w:tr w:rsidR="001A28B6" w:rsidRPr="00567ACB" w14:paraId="06DAE6F9" w14:textId="77777777" w:rsidTr="007C0828">
        <w:tblPrEx>
          <w:tblBorders>
            <w:insideH w:val="single" w:sz="8" w:space="0" w:color="000000"/>
          </w:tblBorders>
          <w:tblCellMar>
            <w:left w:w="103" w:type="dxa"/>
            <w:right w:w="103" w:type="dxa"/>
          </w:tblCellMar>
        </w:tblPrEx>
        <w:tc>
          <w:tcPr>
            <w:tcW w:w="1620" w:type="dxa"/>
            <w:gridSpan w:val="2"/>
          </w:tcPr>
          <w:p w14:paraId="6AD56754" w14:textId="043AFE60" w:rsidR="001A28B6" w:rsidRPr="00567ACB" w:rsidRDefault="001A28B6" w:rsidP="00412780">
            <w:pPr>
              <w:pageBreakBefore/>
              <w:spacing w:before="120"/>
              <w:rPr>
                <w:b/>
                <w:bCs/>
              </w:rPr>
            </w:pPr>
          </w:p>
        </w:tc>
        <w:tc>
          <w:tcPr>
            <w:tcW w:w="7470" w:type="dxa"/>
          </w:tcPr>
          <w:p w14:paraId="17E9FEA6" w14:textId="77777777" w:rsidR="001A28B6" w:rsidRPr="00567ACB" w:rsidRDefault="001A28B6" w:rsidP="00881629">
            <w:pPr>
              <w:spacing w:before="120" w:after="120"/>
              <w:jc w:val="center"/>
              <w:rPr>
                <w:b/>
                <w:bCs/>
                <w:sz w:val="28"/>
              </w:rPr>
            </w:pPr>
            <w:r w:rsidRPr="00567ACB">
              <w:rPr>
                <w:b/>
                <w:bCs/>
                <w:sz w:val="28"/>
              </w:rPr>
              <w:t>F. Award of Contract</w:t>
            </w:r>
          </w:p>
        </w:tc>
      </w:tr>
      <w:tr w:rsidR="001A28B6" w:rsidRPr="00567ACB" w14:paraId="3233A3EC" w14:textId="77777777" w:rsidTr="007C0828">
        <w:tblPrEx>
          <w:tblBorders>
            <w:insideH w:val="single" w:sz="8" w:space="0" w:color="000000"/>
          </w:tblBorders>
          <w:tblCellMar>
            <w:left w:w="103" w:type="dxa"/>
            <w:right w:w="103" w:type="dxa"/>
          </w:tblCellMar>
        </w:tblPrEx>
        <w:tc>
          <w:tcPr>
            <w:tcW w:w="1620" w:type="dxa"/>
            <w:gridSpan w:val="2"/>
          </w:tcPr>
          <w:p w14:paraId="16DB8892" w14:textId="73AD0093" w:rsidR="001A28B6" w:rsidRPr="00567ACB" w:rsidRDefault="001A28B6" w:rsidP="00426A8C">
            <w:pPr>
              <w:spacing w:before="120"/>
              <w:rPr>
                <w:b/>
                <w:bCs/>
              </w:rPr>
            </w:pPr>
            <w:r w:rsidRPr="00567ACB">
              <w:rPr>
                <w:b/>
                <w:bCs/>
              </w:rPr>
              <w:t xml:space="preserve">ITB </w:t>
            </w:r>
            <w:r w:rsidR="00426A8C">
              <w:rPr>
                <w:b/>
                <w:bCs/>
              </w:rPr>
              <w:t>41</w:t>
            </w:r>
            <w:r w:rsidRPr="00567ACB">
              <w:rPr>
                <w:b/>
                <w:bCs/>
              </w:rPr>
              <w:t>.1</w:t>
            </w:r>
          </w:p>
        </w:tc>
        <w:tc>
          <w:tcPr>
            <w:tcW w:w="7470" w:type="dxa"/>
          </w:tcPr>
          <w:p w14:paraId="7F12FFA9" w14:textId="227D0B54" w:rsidR="001A28B6" w:rsidRPr="00567ACB" w:rsidRDefault="001A28B6">
            <w:pPr>
              <w:tabs>
                <w:tab w:val="right" w:pos="7254"/>
              </w:tabs>
              <w:spacing w:before="120" w:after="120"/>
              <w:rPr>
                <w:b/>
              </w:rPr>
            </w:pPr>
            <w:r w:rsidRPr="00567ACB">
              <w:t xml:space="preserve">The maximum percentage by which quantities may be increased is: </w:t>
            </w:r>
            <w:r w:rsidR="00A12023" w:rsidRPr="00567ACB">
              <w:t xml:space="preserve">15% </w:t>
            </w:r>
          </w:p>
          <w:p w14:paraId="16E6E032" w14:textId="5247FE9F" w:rsidR="001A28B6" w:rsidRPr="00567ACB" w:rsidRDefault="001A28B6" w:rsidP="0018671D">
            <w:pPr>
              <w:tabs>
                <w:tab w:val="right" w:pos="7254"/>
              </w:tabs>
              <w:spacing w:before="120" w:after="120"/>
            </w:pPr>
            <w:r w:rsidRPr="00567ACB">
              <w:t xml:space="preserve">The maximum percentage by which quantities may be decreased is: </w:t>
            </w:r>
            <w:r w:rsidR="0018671D" w:rsidRPr="00567ACB">
              <w:t>15%</w:t>
            </w:r>
          </w:p>
        </w:tc>
      </w:tr>
    </w:tbl>
    <w:p w14:paraId="022472B3" w14:textId="77777777" w:rsidR="00455149" w:rsidRPr="00567ACB" w:rsidRDefault="00455149"/>
    <w:p w14:paraId="4B50E7F6" w14:textId="77777777" w:rsidR="00455149" w:rsidRPr="00567ACB" w:rsidRDefault="00455149">
      <w:pPr>
        <w:pStyle w:val="i"/>
        <w:suppressAutoHyphens w:val="0"/>
        <w:rPr>
          <w:rFonts w:ascii="Times New Roman" w:hAnsi="Times New Roman"/>
        </w:rPr>
        <w:sectPr w:rsidR="00455149" w:rsidRPr="00567ACB">
          <w:headerReference w:type="even" r:id="rId21"/>
          <w:headerReference w:type="default" r:id="rId22"/>
          <w:headerReference w:type="first" r:id="rId23"/>
          <w:type w:val="oddPage"/>
          <w:pgSz w:w="12240" w:h="15840" w:code="1"/>
          <w:pgMar w:top="1440" w:right="1440" w:bottom="1440" w:left="1800" w:header="720" w:footer="720" w:gutter="0"/>
          <w:paperSrc w:first="15" w:other="15"/>
          <w:cols w:space="720"/>
          <w:titlePg/>
        </w:sectPr>
      </w:pPr>
    </w:p>
    <w:p w14:paraId="79DFA547" w14:textId="77777777" w:rsidR="00455149" w:rsidRPr="00567ACB" w:rsidRDefault="00455149">
      <w:pPr>
        <w:pStyle w:val="Subtitle"/>
      </w:pPr>
      <w:bookmarkStart w:id="293" w:name="_Toc347227541"/>
      <w:r w:rsidRPr="00567ACB">
        <w:lastRenderedPageBreak/>
        <w:t>Section III.  Evaluation and Qualification Criteria</w:t>
      </w:r>
      <w:bookmarkEnd w:id="293"/>
    </w:p>
    <w:p w14:paraId="13D48EA1" w14:textId="77777777" w:rsidR="00455149" w:rsidRPr="00567ACB" w:rsidRDefault="00455149"/>
    <w:p w14:paraId="5C707773" w14:textId="582944BB" w:rsidR="00455149" w:rsidRPr="00567ACB" w:rsidRDefault="00455149">
      <w:pPr>
        <w:pStyle w:val="BodyText3"/>
      </w:pPr>
      <w:bookmarkStart w:id="294" w:name="_Toc487942150"/>
      <w:r w:rsidRPr="00567ACB">
        <w:t xml:space="preserve">This Section contains </w:t>
      </w:r>
      <w:r w:rsidR="006365C3" w:rsidRPr="00567ACB">
        <w:t xml:space="preserve">all </w:t>
      </w:r>
      <w:r w:rsidRPr="00567ACB">
        <w:t xml:space="preserve">the criteria that the Purchaser </w:t>
      </w:r>
      <w:r w:rsidR="006365C3" w:rsidRPr="00567ACB">
        <w:t xml:space="preserve">shall </w:t>
      </w:r>
      <w:r w:rsidRPr="00567ACB">
        <w:t xml:space="preserve">use to evaluate a bid and </w:t>
      </w:r>
      <w:r w:rsidR="002D505B" w:rsidRPr="00567ACB">
        <w:t xml:space="preserve">qualify the Bidders. in accordance with </w:t>
      </w:r>
      <w:r w:rsidR="009A156F">
        <w:t xml:space="preserve">ITB 31, </w:t>
      </w:r>
      <w:r w:rsidR="002D505B" w:rsidRPr="00567ACB">
        <w:t xml:space="preserve">ITB </w:t>
      </w:r>
      <w:r w:rsidR="00A34105" w:rsidRPr="00567ACB">
        <w:t>3</w:t>
      </w:r>
      <w:r w:rsidR="009A156F">
        <w:t>2</w:t>
      </w:r>
      <w:r w:rsidR="002D505B" w:rsidRPr="00567ACB">
        <w:t xml:space="preserve"> and ITB 3</w:t>
      </w:r>
      <w:r w:rsidR="009A156F">
        <w:t>4</w:t>
      </w:r>
      <w:r w:rsidR="002D505B" w:rsidRPr="00567ACB">
        <w:t>, no</w:t>
      </w:r>
      <w:r w:rsidRPr="00567ACB">
        <w:t xml:space="preserve"> other </w:t>
      </w:r>
      <w:r w:rsidR="002D505B" w:rsidRPr="00567ACB">
        <w:t xml:space="preserve">factors, methods or </w:t>
      </w:r>
      <w:r w:rsidRPr="00567ACB">
        <w:t>criteria shall be used.</w:t>
      </w:r>
      <w:bookmarkEnd w:id="294"/>
      <w:r w:rsidRPr="00567ACB">
        <w:t xml:space="preserve"> </w:t>
      </w:r>
    </w:p>
    <w:p w14:paraId="61A3631F" w14:textId="77777777" w:rsidR="00BA74D0" w:rsidRPr="00567ACB" w:rsidRDefault="00BA74D0">
      <w:pPr>
        <w:pStyle w:val="BodyText3"/>
      </w:pPr>
    </w:p>
    <w:p w14:paraId="541E8F20" w14:textId="77777777" w:rsidR="00455149" w:rsidRPr="00567ACB" w:rsidRDefault="00455149">
      <w:pPr>
        <w:pStyle w:val="BodyText3"/>
        <w:rPr>
          <w:b/>
          <w:bCs/>
        </w:rPr>
      </w:pPr>
      <w:r w:rsidRPr="00567ACB">
        <w:rPr>
          <w:b/>
          <w:bCs/>
        </w:rPr>
        <w:t>[The Purchaser shall select the criteria deemed appropriate for the procurement process, insert the appropriate wording using the samples below or other acceptable wording, and delete the text in italics]</w:t>
      </w:r>
    </w:p>
    <w:p w14:paraId="7161ADD3" w14:textId="764C3C3C" w:rsidR="00B37328" w:rsidRPr="00567ACB" w:rsidRDefault="00455149" w:rsidP="00A025AA">
      <w:pPr>
        <w:rPr>
          <w:b/>
        </w:rPr>
      </w:pPr>
      <w:r w:rsidRPr="00567ACB">
        <w:rPr>
          <w:b/>
        </w:rPr>
        <w:br w:type="page"/>
      </w:r>
    </w:p>
    <w:p w14:paraId="4B56645F" w14:textId="77777777" w:rsidR="00DC79BC" w:rsidRPr="00567ACB" w:rsidRDefault="00DC79BC">
      <w:pPr>
        <w:spacing w:before="120"/>
        <w:jc w:val="both"/>
        <w:rPr>
          <w:b/>
          <w:sz w:val="28"/>
        </w:rPr>
      </w:pPr>
    </w:p>
    <w:p w14:paraId="755BCB87" w14:textId="77777777" w:rsidR="00F32148" w:rsidRPr="004D4B13" w:rsidRDefault="00F32148" w:rsidP="00F32148">
      <w:pPr>
        <w:suppressAutoHyphens/>
        <w:spacing w:after="200"/>
        <w:ind w:right="-72"/>
        <w:jc w:val="both"/>
        <w:rPr>
          <w:sz w:val="40"/>
        </w:rPr>
      </w:pPr>
      <w:bookmarkStart w:id="295" w:name="_Toc346722376"/>
      <w:r w:rsidRPr="00E52236">
        <w:rPr>
          <w:b/>
          <w:sz w:val="32"/>
          <w:szCs w:val="32"/>
        </w:rPr>
        <w:t>TECHNICAL PART</w:t>
      </w:r>
    </w:p>
    <w:p w14:paraId="5D9BF200" w14:textId="77777777" w:rsidR="00F32148" w:rsidRPr="00850E72" w:rsidRDefault="00F32148" w:rsidP="00F32148">
      <w:pPr>
        <w:pStyle w:val="SectionIIIHeading1"/>
      </w:pPr>
      <w:bookmarkStart w:id="296" w:name="_Toc454893115"/>
      <w:r w:rsidRPr="00850E72">
        <w:t xml:space="preserve">1. Qualification </w:t>
      </w:r>
      <w:r w:rsidRPr="00850E72">
        <w:rPr>
          <w:bCs/>
        </w:rPr>
        <w:t>(ITB 32)</w:t>
      </w:r>
      <w:bookmarkEnd w:id="296"/>
    </w:p>
    <w:p w14:paraId="429FE2DC" w14:textId="77777777" w:rsidR="00F32148" w:rsidRPr="00850E72" w:rsidRDefault="00F32148" w:rsidP="00F32148">
      <w:pPr>
        <w:spacing w:after="200"/>
        <w:rPr>
          <w:b/>
        </w:rPr>
      </w:pPr>
      <w:r w:rsidRPr="00850E72">
        <w:rPr>
          <w:b/>
        </w:rPr>
        <w:t>1.1 Qualification Criteria (ITB 32.1)</w:t>
      </w:r>
    </w:p>
    <w:p w14:paraId="0ACEEB3D" w14:textId="77777777" w:rsidR="00F32148" w:rsidRPr="00850E72" w:rsidRDefault="00F32148" w:rsidP="00F32148">
      <w:pPr>
        <w:pStyle w:val="Default"/>
        <w:jc w:val="both"/>
        <w:rPr>
          <w:color w:val="auto"/>
        </w:rPr>
      </w:pPr>
      <w:r w:rsidRPr="00850E72">
        <w:rPr>
          <w:color w:val="auto"/>
        </w:rPr>
        <w:t>The Purchaser shall assess each Bid against the following Qualification Criteria. Requirements not included in the text below shall not be used in the evaluation of the Bidder’s qualifications.</w:t>
      </w:r>
    </w:p>
    <w:p w14:paraId="3F234A6B" w14:textId="77777777" w:rsidR="00F32148" w:rsidRPr="00850E72" w:rsidRDefault="00F32148" w:rsidP="00F32148">
      <w:pPr>
        <w:pStyle w:val="Default"/>
      </w:pPr>
    </w:p>
    <w:p w14:paraId="47EABABF" w14:textId="77777777" w:rsidR="00F32148" w:rsidRPr="00850E72" w:rsidRDefault="00F32148" w:rsidP="00F32148">
      <w:pPr>
        <w:autoSpaceDE w:val="0"/>
        <w:autoSpaceDN w:val="0"/>
        <w:adjustRightInd w:val="0"/>
        <w:spacing w:after="240"/>
        <w:ind w:left="720" w:hanging="540"/>
        <w:jc w:val="both"/>
      </w:pPr>
      <w:r>
        <w:t>A.</w:t>
      </w:r>
      <w:r w:rsidRPr="00850E72">
        <w:tab/>
        <w:t xml:space="preserve">If the Bidder is a manufacturer: </w:t>
      </w:r>
    </w:p>
    <w:p w14:paraId="130AFCFE" w14:textId="77777777" w:rsidR="00F32148" w:rsidRPr="00850E72" w:rsidRDefault="00F32148" w:rsidP="00F32148">
      <w:pPr>
        <w:autoSpaceDE w:val="0"/>
        <w:autoSpaceDN w:val="0"/>
        <w:adjustRightInd w:val="0"/>
        <w:spacing w:after="240"/>
        <w:ind w:left="1620" w:hanging="540"/>
        <w:jc w:val="both"/>
        <w:rPr>
          <w:color w:val="000000"/>
        </w:rPr>
      </w:pPr>
      <w:r w:rsidRPr="00850E72">
        <w:rPr>
          <w:color w:val="000000"/>
        </w:rPr>
        <w:t>(</w:t>
      </w:r>
      <w:r>
        <w:rPr>
          <w:color w:val="000000"/>
        </w:rPr>
        <w:t>a</w:t>
      </w:r>
      <w:r w:rsidRPr="00850E72">
        <w:rPr>
          <w:color w:val="000000"/>
        </w:rPr>
        <w:t xml:space="preserve">) </w:t>
      </w:r>
      <w:r w:rsidRPr="00850E72">
        <w:rPr>
          <w:color w:val="000000"/>
        </w:rPr>
        <w:tab/>
        <w:t>Financial Capability</w:t>
      </w:r>
    </w:p>
    <w:p w14:paraId="27985A51" w14:textId="77777777" w:rsidR="00F32148" w:rsidRPr="00850E72" w:rsidRDefault="00F32148" w:rsidP="00F32148">
      <w:pPr>
        <w:autoSpaceDE w:val="0"/>
        <w:autoSpaceDN w:val="0"/>
        <w:adjustRightInd w:val="0"/>
        <w:spacing w:after="240"/>
        <w:ind w:left="1620"/>
        <w:jc w:val="both"/>
        <w:rPr>
          <w:i/>
          <w:iCs/>
        </w:rPr>
      </w:pPr>
      <w:r w:rsidRPr="00850E72">
        <w:rPr>
          <w:color w:val="000000"/>
        </w:rPr>
        <w:t xml:space="preserve">The Bidder shall furnish documentary evidence that it meets the following </w:t>
      </w:r>
      <w:r w:rsidRPr="00850E72">
        <w:t xml:space="preserve">financial requirement(s): </w:t>
      </w:r>
      <w:r w:rsidRPr="00850E72">
        <w:rPr>
          <w:i/>
          <w:iCs/>
        </w:rPr>
        <w:t>[list the requirement(s) including period]</w:t>
      </w:r>
    </w:p>
    <w:p w14:paraId="1ACD9831" w14:textId="77777777" w:rsidR="00F32148" w:rsidRPr="00850E72" w:rsidRDefault="00F32148" w:rsidP="00F32148">
      <w:pPr>
        <w:autoSpaceDE w:val="0"/>
        <w:autoSpaceDN w:val="0"/>
        <w:adjustRightInd w:val="0"/>
        <w:spacing w:after="240"/>
        <w:ind w:left="1620" w:hanging="540"/>
        <w:jc w:val="both"/>
        <w:rPr>
          <w:color w:val="000000"/>
        </w:rPr>
      </w:pPr>
      <w:r w:rsidRPr="00850E72">
        <w:rPr>
          <w:color w:val="000000"/>
        </w:rPr>
        <w:t>(</w:t>
      </w:r>
      <w:r>
        <w:rPr>
          <w:color w:val="000000"/>
        </w:rPr>
        <w:t>b</w:t>
      </w:r>
      <w:r w:rsidRPr="00850E72">
        <w:rPr>
          <w:color w:val="000000"/>
        </w:rPr>
        <w:t>)</w:t>
      </w:r>
      <w:r w:rsidRPr="00850E72">
        <w:rPr>
          <w:color w:val="000000"/>
        </w:rPr>
        <w:tab/>
        <w:t>Experience and Technical Capacity</w:t>
      </w:r>
    </w:p>
    <w:p w14:paraId="5C543D35" w14:textId="77777777" w:rsidR="00F32148" w:rsidRPr="00850E72" w:rsidRDefault="00F32148" w:rsidP="00F32148">
      <w:pPr>
        <w:autoSpaceDE w:val="0"/>
        <w:autoSpaceDN w:val="0"/>
        <w:adjustRightInd w:val="0"/>
        <w:spacing w:after="240"/>
        <w:ind w:left="1620"/>
        <w:jc w:val="both"/>
        <w:rPr>
          <w:i/>
          <w:iCs/>
          <w:color w:val="000000"/>
        </w:rPr>
      </w:pPr>
      <w:r w:rsidRPr="00850E72">
        <w:rPr>
          <w:color w:val="000000"/>
        </w:rPr>
        <w:t xml:space="preserve">The Bidder shall furnish documentary evidence to demonstrate that it meets the following experience requirement(s): </w:t>
      </w:r>
      <w:r w:rsidRPr="00850E72">
        <w:rPr>
          <w:i/>
          <w:iCs/>
          <w:color w:val="000000"/>
        </w:rPr>
        <w:t>[list the requirement(s)]</w:t>
      </w:r>
    </w:p>
    <w:p w14:paraId="26BCF6F1" w14:textId="77777777" w:rsidR="00F32148" w:rsidRDefault="00F32148" w:rsidP="00F32148">
      <w:pPr>
        <w:autoSpaceDE w:val="0"/>
        <w:autoSpaceDN w:val="0"/>
        <w:adjustRightInd w:val="0"/>
        <w:spacing w:after="240"/>
        <w:ind w:left="1620" w:hanging="540"/>
        <w:jc w:val="both"/>
        <w:rPr>
          <w:i/>
          <w:iCs/>
          <w:color w:val="000000"/>
        </w:rPr>
      </w:pPr>
      <w:r w:rsidRPr="00850E72">
        <w:rPr>
          <w:color w:val="000000"/>
        </w:rPr>
        <w:t>(</w:t>
      </w:r>
      <w:r>
        <w:rPr>
          <w:color w:val="000000"/>
        </w:rPr>
        <w:t>c</w:t>
      </w:r>
      <w:r w:rsidRPr="00850E72">
        <w:rPr>
          <w:color w:val="000000"/>
        </w:rPr>
        <w:t>)</w:t>
      </w:r>
      <w:r w:rsidRPr="00850E72">
        <w:rPr>
          <w:color w:val="000000"/>
        </w:rPr>
        <w:tab/>
        <w:t xml:space="preserve">The Bidder shall furnish documentary evidence to demonstrate that the Goods it offers meet the following usage requirement: </w:t>
      </w:r>
      <w:r w:rsidRPr="00850E72">
        <w:rPr>
          <w:i/>
          <w:iCs/>
          <w:color w:val="000000"/>
        </w:rPr>
        <w:t>[list the requirement(s)]</w:t>
      </w:r>
    </w:p>
    <w:p w14:paraId="3A5A497A" w14:textId="77777777" w:rsidR="00F32148" w:rsidRPr="00850E72" w:rsidRDefault="00F32148" w:rsidP="00F32148">
      <w:pPr>
        <w:autoSpaceDE w:val="0"/>
        <w:autoSpaceDN w:val="0"/>
        <w:adjustRightInd w:val="0"/>
        <w:spacing w:after="240"/>
        <w:ind w:left="1620" w:hanging="540"/>
        <w:jc w:val="both"/>
        <w:rPr>
          <w:i/>
          <w:iCs/>
          <w:color w:val="000000"/>
        </w:rPr>
      </w:pPr>
      <w:r w:rsidRPr="004D4B13">
        <w:rPr>
          <w:iCs/>
          <w:color w:val="000000"/>
        </w:rPr>
        <w:t>(</w:t>
      </w:r>
      <w:r>
        <w:rPr>
          <w:iCs/>
          <w:color w:val="000000"/>
        </w:rPr>
        <w:t>c</w:t>
      </w:r>
      <w:r w:rsidRPr="004D4B13">
        <w:rPr>
          <w:iCs/>
          <w:color w:val="000000"/>
        </w:rPr>
        <w:t>)</w:t>
      </w:r>
      <w:r>
        <w:rPr>
          <w:i/>
          <w:iCs/>
          <w:color w:val="000000"/>
        </w:rPr>
        <w:tab/>
      </w:r>
      <w:r w:rsidRPr="007732EC">
        <w:t>The Bidder must furnish details of supplies made by him in the last five years in proforma attached in Section IV</w:t>
      </w:r>
    </w:p>
    <w:p w14:paraId="34C1A390" w14:textId="77777777" w:rsidR="00F32148" w:rsidRPr="00850E72" w:rsidRDefault="00F32148" w:rsidP="00F32148">
      <w:pPr>
        <w:autoSpaceDE w:val="0"/>
        <w:autoSpaceDN w:val="0"/>
        <w:adjustRightInd w:val="0"/>
        <w:spacing w:after="240"/>
        <w:ind w:left="720" w:hanging="540"/>
        <w:jc w:val="both"/>
      </w:pPr>
      <w:r>
        <w:t>B.</w:t>
      </w:r>
      <w:r w:rsidRPr="00850E72">
        <w:tab/>
        <w:t xml:space="preserve">If Bidder is not manufacturer: </w:t>
      </w:r>
    </w:p>
    <w:p w14:paraId="03ACA7C7" w14:textId="77777777" w:rsidR="00F32148" w:rsidRDefault="00F32148" w:rsidP="00F32148">
      <w:pPr>
        <w:ind w:left="720"/>
      </w:pPr>
      <w:r w:rsidRPr="00850E72">
        <w:t>If a Bidder is not a manufacturer, but is offering the Goods on behalf of the Manufacturer under Manufacturer's Authorization Form (Section IV, Bidding Forms), the Manufacturer shall demonstrate the above qualifications (i), (ii), (iii) and the Bidder shall demonstrate that it has successfully completed at least ___</w:t>
      </w:r>
      <w:r>
        <w:t xml:space="preserve"> </w:t>
      </w:r>
      <w:r w:rsidRPr="00D86FC0">
        <w:rPr>
          <w:i/>
        </w:rPr>
        <w:t>[insert number of contracts]</w:t>
      </w:r>
      <w:r w:rsidRPr="00D86FC0">
        <w:t xml:space="preserve"> </w:t>
      </w:r>
      <w:r w:rsidRPr="00850E72">
        <w:t>contracts of similar goods in the past ____</w:t>
      </w:r>
      <w:r>
        <w:t xml:space="preserve"> </w:t>
      </w:r>
      <w:r w:rsidRPr="00D86FC0">
        <w:rPr>
          <w:i/>
        </w:rPr>
        <w:t>[insert number of years]</w:t>
      </w:r>
      <w:r w:rsidRPr="00D86FC0">
        <w:t xml:space="preserve"> years.</w:t>
      </w:r>
    </w:p>
    <w:p w14:paraId="4C6C770E" w14:textId="77777777" w:rsidR="0085576A" w:rsidRDefault="0085576A" w:rsidP="00F32148">
      <w:pPr>
        <w:ind w:left="720"/>
      </w:pPr>
    </w:p>
    <w:p w14:paraId="2EA8EE89" w14:textId="0AF37F8D" w:rsidR="0085576A" w:rsidRDefault="0085576A" w:rsidP="0085576A">
      <w:pPr>
        <w:ind w:left="270"/>
      </w:pPr>
      <w:r>
        <w:t>C.</w:t>
      </w:r>
      <w:r w:rsidRPr="0085576A">
        <w:rPr>
          <w:szCs w:val="24"/>
        </w:rPr>
        <w:t xml:space="preserve"> </w:t>
      </w:r>
      <w:r>
        <w:rPr>
          <w:szCs w:val="24"/>
        </w:rPr>
        <w:tab/>
      </w:r>
      <w:r w:rsidRPr="0085576A">
        <w:t xml:space="preserve">If Bidder is a Joint Venture: </w:t>
      </w:r>
    </w:p>
    <w:p w14:paraId="45654665" w14:textId="77777777" w:rsidR="0085576A" w:rsidRPr="0085576A" w:rsidRDefault="0085576A" w:rsidP="0085576A">
      <w:pPr>
        <w:ind w:left="270"/>
      </w:pPr>
    </w:p>
    <w:p w14:paraId="21D3DA02" w14:textId="77777777" w:rsidR="0085576A" w:rsidRPr="0085576A" w:rsidRDefault="0085576A" w:rsidP="0085576A">
      <w:pPr>
        <w:ind w:left="720"/>
      </w:pPr>
      <w:r w:rsidRPr="0085576A">
        <w:t>(</w:t>
      </w:r>
      <w:r w:rsidRPr="0085576A">
        <w:rPr>
          <w:i/>
        </w:rPr>
        <w:t>delete this sub-para if JVs are not acceptable</w:t>
      </w:r>
      <w:r w:rsidRPr="0085576A">
        <w:t>)</w:t>
      </w:r>
    </w:p>
    <w:p w14:paraId="575F4934" w14:textId="77777777" w:rsidR="0085576A" w:rsidRPr="0085576A" w:rsidRDefault="0085576A" w:rsidP="0085576A">
      <w:pPr>
        <w:ind w:left="720"/>
      </w:pPr>
      <w:r w:rsidRPr="0085576A">
        <w:t>(i)</w:t>
      </w:r>
      <w:r w:rsidRPr="0085576A">
        <w:tab/>
        <w:t>Responsibilities in respect of supply of the lead firm as well as each of the Joint Venture members shall be clearly indicated in the JV agreement;</w:t>
      </w:r>
    </w:p>
    <w:p w14:paraId="7D883EDB" w14:textId="77777777" w:rsidR="0085576A" w:rsidRPr="0085576A" w:rsidRDefault="0085576A" w:rsidP="0085576A">
      <w:pPr>
        <w:ind w:left="720"/>
      </w:pPr>
    </w:p>
    <w:p w14:paraId="6EE05822" w14:textId="77777777" w:rsidR="0085576A" w:rsidRPr="0085576A" w:rsidRDefault="0085576A" w:rsidP="0085576A">
      <w:pPr>
        <w:ind w:left="720"/>
      </w:pPr>
      <w:r w:rsidRPr="0085576A">
        <w:t>(ii)</w:t>
      </w:r>
      <w:r w:rsidRPr="0085576A">
        <w:tab/>
        <w:t>The Joint Venture agreement shall not be cancelled or amended unilaterally without consent of the Purchaser and a statement to this effect should appear in the JV agreement;</w:t>
      </w:r>
    </w:p>
    <w:p w14:paraId="2FA204DE" w14:textId="77777777" w:rsidR="0085576A" w:rsidRPr="0085576A" w:rsidRDefault="0085576A" w:rsidP="0085576A">
      <w:pPr>
        <w:ind w:left="720"/>
      </w:pPr>
    </w:p>
    <w:p w14:paraId="75A17D81" w14:textId="77777777" w:rsidR="0085576A" w:rsidRPr="0085576A" w:rsidRDefault="0085576A" w:rsidP="0085576A">
      <w:pPr>
        <w:ind w:left="720"/>
      </w:pPr>
      <w:r w:rsidRPr="0085576A">
        <w:lastRenderedPageBreak/>
        <w:t>(iii)</w:t>
      </w:r>
      <w:r w:rsidRPr="0085576A">
        <w:tab/>
        <w:t>The member incharge should be responsible for supply of at least upto ….. (say 40%) of the total requirement.  Each of the other members shall be responsible for not less than ….. (say 25%) of the total requirement.  In order for a Joint Venture or consortium to qualify, each of its members must meet the criteria listed in Para (a) above in proportion to the quantity to be supplied by each member for individual lot and the combination must meet the qualification in full.  Failure to comply with this requirement will result in rejection of the joint venture’s bid;</w:t>
      </w:r>
    </w:p>
    <w:p w14:paraId="4F58BB4B" w14:textId="77777777" w:rsidR="0085576A" w:rsidRPr="0085576A" w:rsidRDefault="0085576A" w:rsidP="0085576A">
      <w:pPr>
        <w:ind w:left="720"/>
      </w:pPr>
    </w:p>
    <w:p w14:paraId="1A1608C9" w14:textId="77777777" w:rsidR="0085576A" w:rsidRPr="0085576A" w:rsidRDefault="0085576A" w:rsidP="0085576A">
      <w:pPr>
        <w:ind w:left="720"/>
      </w:pPr>
      <w:r w:rsidRPr="0085576A">
        <w:t>(iv)</w:t>
      </w:r>
      <w:r w:rsidRPr="0085576A">
        <w:tab/>
        <w:t>Reports on the financial standing of each member including profit and loss statements, balance sheets and auditor’s reports for the past 5 years shall be furnished along with the bid; and</w:t>
      </w:r>
    </w:p>
    <w:p w14:paraId="5A5BC702" w14:textId="77777777" w:rsidR="0085576A" w:rsidRPr="0085576A" w:rsidRDefault="0085576A" w:rsidP="0085576A">
      <w:pPr>
        <w:ind w:left="720"/>
      </w:pPr>
    </w:p>
    <w:p w14:paraId="0DEE7637" w14:textId="77777777" w:rsidR="0085576A" w:rsidRPr="0085576A" w:rsidRDefault="0085576A" w:rsidP="0085576A">
      <w:pPr>
        <w:ind w:left="720"/>
      </w:pPr>
      <w:r w:rsidRPr="0085576A">
        <w:t>(v)</w:t>
      </w:r>
      <w:r w:rsidRPr="0085576A">
        <w:tab/>
        <w:t>A firm can submit only one bid in the same bidding process, either individually as a bidder or as a partner of a Joint Venture.  A bidder who submits or participates in more than one bid will cause all the bids in which the bidder has participated to be disqualified.</w:t>
      </w:r>
    </w:p>
    <w:p w14:paraId="7820253B" w14:textId="03532BAE" w:rsidR="0085576A" w:rsidRDefault="0085576A" w:rsidP="0085576A">
      <w:pPr>
        <w:ind w:left="720"/>
      </w:pPr>
    </w:p>
    <w:p w14:paraId="0A1BA8A0" w14:textId="77777777" w:rsidR="0085576A" w:rsidRPr="0085576A" w:rsidRDefault="0085576A" w:rsidP="0085576A">
      <w:pPr>
        <w:ind w:left="720"/>
        <w:sectPr w:rsidR="0085576A" w:rsidRPr="0085576A">
          <w:headerReference w:type="even" r:id="rId24"/>
          <w:headerReference w:type="default" r:id="rId25"/>
          <w:headerReference w:type="first" r:id="rId26"/>
          <w:type w:val="oddPage"/>
          <w:pgSz w:w="12240" w:h="15840" w:code="1"/>
          <w:pgMar w:top="1440" w:right="1440" w:bottom="1440" w:left="1800" w:header="720" w:footer="720" w:gutter="0"/>
          <w:paperSrc w:first="15" w:other="15"/>
          <w:cols w:space="720"/>
          <w:titlePg/>
        </w:sectPr>
      </w:pPr>
      <w:r w:rsidRPr="0085576A">
        <w:rPr>
          <w:i/>
        </w:rPr>
        <w:t>(Modify as appropriate for each bid)</w:t>
      </w:r>
    </w:p>
    <w:p w14:paraId="0E015687" w14:textId="77777777" w:rsidR="0085576A" w:rsidRPr="00850E72" w:rsidRDefault="0085576A" w:rsidP="0085576A">
      <w:pPr>
        <w:ind w:left="720"/>
      </w:pPr>
    </w:p>
    <w:p w14:paraId="11AD3651" w14:textId="77777777" w:rsidR="00F32148" w:rsidRDefault="00F32148" w:rsidP="00F32148">
      <w:pPr>
        <w:suppressAutoHyphens/>
        <w:spacing w:after="200"/>
        <w:ind w:right="-72"/>
        <w:jc w:val="both"/>
        <w:rPr>
          <w:b/>
          <w:sz w:val="28"/>
          <w:szCs w:val="28"/>
        </w:rPr>
      </w:pPr>
    </w:p>
    <w:p w14:paraId="3D097DAB" w14:textId="77777777" w:rsidR="00F32148" w:rsidRPr="00850E72" w:rsidRDefault="00F32148" w:rsidP="00F32148">
      <w:pPr>
        <w:pStyle w:val="SectionIIIHeading1"/>
        <w:rPr>
          <w:sz w:val="32"/>
          <w:szCs w:val="32"/>
        </w:rPr>
      </w:pPr>
      <w:bookmarkStart w:id="297" w:name="_Toc454893116"/>
      <w:r w:rsidRPr="00850E72">
        <w:rPr>
          <w:sz w:val="32"/>
          <w:szCs w:val="32"/>
        </w:rPr>
        <w:t>FINANCIAL PART</w:t>
      </w:r>
      <w:bookmarkEnd w:id="297"/>
    </w:p>
    <w:p w14:paraId="70D38283" w14:textId="4D9BE468" w:rsidR="00AE7900" w:rsidRDefault="00AE7900" w:rsidP="00AE7900">
      <w:pPr>
        <w:pStyle w:val="SectionIIIHeading1"/>
        <w:keepNext/>
        <w:keepLines/>
      </w:pPr>
      <w:r w:rsidRPr="00E82467">
        <w:t>2.</w:t>
      </w:r>
      <w:r w:rsidRPr="0003158E">
        <w:t xml:space="preserve"> Margin of Preference (ITB 3</w:t>
      </w:r>
      <w:r>
        <w:t>7</w:t>
      </w:r>
      <w:r w:rsidRPr="0003158E">
        <w:t>)</w:t>
      </w:r>
    </w:p>
    <w:p w14:paraId="7D42C709" w14:textId="435F7530" w:rsidR="00AE7900" w:rsidRPr="00E82467" w:rsidRDefault="00AE7900" w:rsidP="00AE7900">
      <w:pPr>
        <w:pStyle w:val="SectionIIIHeading1"/>
        <w:keepNext/>
        <w:keepLines/>
      </w:pPr>
      <w:r>
        <w:t xml:space="preserve">3. </w:t>
      </w:r>
      <w:r w:rsidRPr="00E82467">
        <w:t xml:space="preserve">Evaluation </w:t>
      </w:r>
      <w:r w:rsidRPr="00E82467">
        <w:rPr>
          <w:bCs/>
        </w:rPr>
        <w:t xml:space="preserve">(ITB </w:t>
      </w:r>
      <w:r>
        <w:rPr>
          <w:bCs/>
        </w:rPr>
        <w:t xml:space="preserve">31, 32, and </w:t>
      </w:r>
      <w:r w:rsidRPr="00E82467">
        <w:rPr>
          <w:bCs/>
        </w:rPr>
        <w:t xml:space="preserve">34) </w:t>
      </w:r>
    </w:p>
    <w:p w14:paraId="05DA9065" w14:textId="77777777" w:rsidR="00AE7900" w:rsidRPr="007732EC" w:rsidRDefault="00AE7900" w:rsidP="00AE7900">
      <w:pPr>
        <w:keepNext/>
        <w:keepLines/>
        <w:rPr>
          <w:b/>
          <w:bCs/>
          <w:sz w:val="28"/>
          <w:szCs w:val="28"/>
        </w:rPr>
      </w:pPr>
      <w:r>
        <w:rPr>
          <w:b/>
        </w:rPr>
        <w:t>3</w:t>
      </w:r>
      <w:r w:rsidRPr="00E82467">
        <w:rPr>
          <w:b/>
        </w:rPr>
        <w:t>.1.</w:t>
      </w:r>
      <w:r>
        <w:rPr>
          <w:b/>
        </w:rPr>
        <w:t xml:space="preserve"> </w:t>
      </w:r>
      <w:r w:rsidRPr="00E65789">
        <w:rPr>
          <w:b/>
          <w:bCs/>
          <w:szCs w:val="28"/>
        </w:rPr>
        <w:t>Evaluation Criteria (ITB 34.</w:t>
      </w:r>
      <w:r>
        <w:rPr>
          <w:b/>
          <w:bCs/>
          <w:szCs w:val="28"/>
        </w:rPr>
        <w:t>5</w:t>
      </w:r>
      <w:r w:rsidRPr="00E65789">
        <w:rPr>
          <w:b/>
          <w:bCs/>
          <w:szCs w:val="28"/>
        </w:rPr>
        <w:t>)</w:t>
      </w:r>
    </w:p>
    <w:p w14:paraId="2CE22A5D" w14:textId="77777777" w:rsidR="00AE7900" w:rsidRDefault="00AE7900" w:rsidP="00AE7900">
      <w:pPr>
        <w:tabs>
          <w:tab w:val="left" w:pos="540"/>
        </w:tabs>
        <w:suppressAutoHyphens/>
        <w:spacing w:after="120"/>
        <w:ind w:right="-72"/>
        <w:jc w:val="both"/>
        <w:rPr>
          <w:i/>
          <w:iCs/>
        </w:rPr>
      </w:pPr>
      <w:r w:rsidRPr="007732EC">
        <w:rPr>
          <w:i/>
          <w:iCs/>
        </w:rPr>
        <w:tab/>
      </w:r>
    </w:p>
    <w:p w14:paraId="5A43A9BC" w14:textId="7A0E6D82" w:rsidR="00AE7900" w:rsidRDefault="00AE7900" w:rsidP="00AE7900">
      <w:pPr>
        <w:tabs>
          <w:tab w:val="left" w:pos="540"/>
        </w:tabs>
        <w:suppressAutoHyphens/>
        <w:spacing w:after="200"/>
        <w:ind w:right="-72"/>
        <w:jc w:val="both"/>
      </w:pPr>
      <w:r w:rsidRPr="00850E72">
        <w:t>The Purchaser shall use the criteria and methodologies listed in this Section to evaluate Bids. By applying the criteria and methodologies</w:t>
      </w:r>
      <w:r>
        <w:t>,</w:t>
      </w:r>
      <w:r w:rsidRPr="00850E72">
        <w:t xml:space="preserve"> the Purchaser shall determine the </w:t>
      </w:r>
      <w:r w:rsidRPr="003F5236">
        <w:t>substantially responsive lowest-evaluated bid</w:t>
      </w:r>
      <w:r>
        <w:t>.</w:t>
      </w:r>
      <w:r w:rsidRPr="003F5236">
        <w:t xml:space="preserve"> </w:t>
      </w:r>
    </w:p>
    <w:p w14:paraId="4C557FEE" w14:textId="21BA6CC9" w:rsidR="00455149" w:rsidRPr="00567ACB" w:rsidRDefault="00F32148" w:rsidP="00BA74D0">
      <w:pPr>
        <w:pStyle w:val="SectionIIIHeading1"/>
      </w:pPr>
      <w:r>
        <w:t>2</w:t>
      </w:r>
      <w:r w:rsidR="00455149" w:rsidRPr="00567ACB">
        <w:t xml:space="preserve">. </w:t>
      </w:r>
      <w:r w:rsidR="00BA74D0" w:rsidRPr="00567ACB">
        <w:t xml:space="preserve">Margin of Preference </w:t>
      </w:r>
      <w:r w:rsidR="00455149" w:rsidRPr="00567ACB">
        <w:rPr>
          <w:bCs/>
        </w:rPr>
        <w:t>(ITB 3</w:t>
      </w:r>
      <w:r>
        <w:rPr>
          <w:bCs/>
        </w:rPr>
        <w:t>7</w:t>
      </w:r>
      <w:r w:rsidR="00455149" w:rsidRPr="00567ACB">
        <w:rPr>
          <w:bCs/>
        </w:rPr>
        <w:t>)</w:t>
      </w:r>
      <w:bookmarkEnd w:id="295"/>
    </w:p>
    <w:p w14:paraId="0719AB20" w14:textId="77777777" w:rsidR="00455149" w:rsidRPr="00567ACB" w:rsidRDefault="00455149" w:rsidP="00A17CCF">
      <w:pPr>
        <w:suppressAutoHyphens/>
        <w:spacing w:after="200"/>
        <w:jc w:val="both"/>
      </w:pPr>
      <w:r w:rsidRPr="00567ACB">
        <w:t xml:space="preserve">If the </w:t>
      </w:r>
      <w:r w:rsidRPr="00567ACB">
        <w:rPr>
          <w:bCs/>
        </w:rPr>
        <w:t>Bidding Data Sheet</w:t>
      </w:r>
      <w:r w:rsidRPr="00567ACB">
        <w:t xml:space="preserve"> so specifies, the Purchaser will grant a margin of preference to goods manufactured in the Purchaser’s country for the purpose of bid comparison, in accordance with the procedures outlined in subsequent paragraphs.</w:t>
      </w:r>
    </w:p>
    <w:p w14:paraId="7EC6A00C" w14:textId="77777777" w:rsidR="00455149" w:rsidRPr="00567ACB" w:rsidRDefault="00455149" w:rsidP="00A17CCF">
      <w:pPr>
        <w:tabs>
          <w:tab w:val="left" w:pos="540"/>
        </w:tabs>
        <w:suppressAutoHyphens/>
        <w:spacing w:after="200"/>
        <w:ind w:left="547" w:hanging="547"/>
        <w:jc w:val="both"/>
        <w:rPr>
          <w:i/>
          <w:iCs/>
        </w:rPr>
      </w:pPr>
      <w:r w:rsidRPr="00567ACB">
        <w:t>Bids will be classified in one of three groups, as follows</w:t>
      </w:r>
      <w:r w:rsidRPr="00567ACB">
        <w:rPr>
          <w:i/>
          <w:iCs/>
        </w:rPr>
        <w:t>:</w:t>
      </w:r>
    </w:p>
    <w:p w14:paraId="24F6D9C2" w14:textId="77777777" w:rsidR="00455149" w:rsidRPr="00567ACB" w:rsidRDefault="00455149" w:rsidP="00A17CCF">
      <w:pPr>
        <w:tabs>
          <w:tab w:val="left" w:pos="1080"/>
        </w:tabs>
        <w:suppressAutoHyphens/>
        <w:spacing w:after="200"/>
        <w:ind w:left="1080" w:hanging="475"/>
        <w:jc w:val="both"/>
        <w:rPr>
          <w:spacing w:val="-4"/>
        </w:rPr>
      </w:pPr>
      <w:r w:rsidRPr="00567ACB">
        <w:rPr>
          <w:bCs/>
          <w:spacing w:val="-4"/>
        </w:rPr>
        <w:t>(a)</w:t>
      </w:r>
      <w:r w:rsidRPr="00567ACB">
        <w:rPr>
          <w:b/>
          <w:spacing w:val="-4"/>
        </w:rPr>
        <w:tab/>
        <w:t>Group A:</w:t>
      </w:r>
      <w:r w:rsidRPr="00567ACB">
        <w:rPr>
          <w:spacing w:val="-4"/>
        </w:rPr>
        <w:t xml:space="preserve"> Bids offering goods manufactured in the Purchaser’s Country, for which (i)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bid submission.</w:t>
      </w:r>
    </w:p>
    <w:p w14:paraId="2D0CA272" w14:textId="77777777" w:rsidR="00455149" w:rsidRPr="00567ACB" w:rsidRDefault="00455149" w:rsidP="00A17CCF">
      <w:pPr>
        <w:tabs>
          <w:tab w:val="left" w:pos="1080"/>
        </w:tabs>
        <w:suppressAutoHyphens/>
        <w:spacing w:after="200"/>
        <w:ind w:left="1080" w:hanging="547"/>
        <w:jc w:val="both"/>
      </w:pPr>
      <w:r w:rsidRPr="00567ACB">
        <w:t>(b)</w:t>
      </w:r>
      <w:r w:rsidRPr="00567ACB">
        <w:tab/>
      </w:r>
      <w:r w:rsidRPr="00567ACB">
        <w:rPr>
          <w:b/>
        </w:rPr>
        <w:t xml:space="preserve">Group B: </w:t>
      </w:r>
      <w:r w:rsidRPr="00567ACB">
        <w:t>All other bids offering Goods manufactured in the Purchaser’s Country.</w:t>
      </w:r>
    </w:p>
    <w:p w14:paraId="58C0C761" w14:textId="77777777" w:rsidR="00455149" w:rsidRPr="00567ACB" w:rsidRDefault="00455149" w:rsidP="00A17CCF">
      <w:pPr>
        <w:tabs>
          <w:tab w:val="left" w:pos="1080"/>
        </w:tabs>
        <w:suppressAutoHyphens/>
        <w:spacing w:after="200"/>
        <w:ind w:left="1080" w:hanging="547"/>
        <w:jc w:val="both"/>
        <w:rPr>
          <w:i/>
          <w:iCs/>
        </w:rPr>
      </w:pPr>
      <w:r w:rsidRPr="00567ACB">
        <w:t>(c)</w:t>
      </w:r>
      <w:r w:rsidRPr="00567ACB">
        <w:tab/>
      </w:r>
      <w:r w:rsidRPr="00567ACB">
        <w:rPr>
          <w:b/>
        </w:rPr>
        <w:t xml:space="preserve">Group C: </w:t>
      </w:r>
      <w:r w:rsidRPr="00567ACB">
        <w:t>Bids offering Goods manufactured outside the Purchaser’s Country that have been already imported or that will be imported</w:t>
      </w:r>
      <w:r w:rsidRPr="00567ACB">
        <w:rPr>
          <w:i/>
          <w:iCs/>
        </w:rPr>
        <w:t>.</w:t>
      </w:r>
    </w:p>
    <w:p w14:paraId="76ADB784" w14:textId="77777777" w:rsidR="00455149" w:rsidRPr="00567ACB" w:rsidRDefault="00455149">
      <w:pPr>
        <w:spacing w:after="200"/>
        <w:jc w:val="both"/>
      </w:pPr>
      <w:r w:rsidRPr="00567ACB">
        <w:t>To facilitate this classification by the Purchaser, the Bidder shall complete whichever version of the Price Schedule furnished in the Bidding Documents is appropriate provided, however, that the completion of an incorrect version of the Price Schedule by the Bidder shall not result in rejection of its bid, but merely in the Purchaser’s reclassification of the bid into its appropriate bid group.</w:t>
      </w:r>
    </w:p>
    <w:p w14:paraId="016636A6" w14:textId="2366320A" w:rsidR="00455149" w:rsidRPr="00567ACB" w:rsidRDefault="00455149">
      <w:pPr>
        <w:suppressAutoHyphens/>
        <w:spacing w:after="200"/>
        <w:ind w:right="-72"/>
        <w:jc w:val="both"/>
      </w:pPr>
      <w:r w:rsidRPr="00567ACB">
        <w:t>The Purchaser will first review the bids to confirm the appropriateness of, and to modify as necessary, the bid group classification to which bidders assigned their bids in preparing their Bid Forms and Price Schedules.</w:t>
      </w:r>
      <w:r w:rsidR="0044778C" w:rsidRPr="00567ACB">
        <w:t xml:space="preserve"> </w:t>
      </w:r>
      <w:r w:rsidR="0044778C" w:rsidRPr="00567ACB">
        <w:rPr>
          <w:i/>
        </w:rPr>
        <w:t xml:space="preserve">(Bidders may note that bids offering goods from within the country of the Purchaser [Group A and B bids] should indicate prices entirely EXW (ex works, ex factory, or off-the-shelf as applicable).  Bids offering supplies partly as EXW and partly as </w:t>
      </w:r>
      <w:r w:rsidR="00C81CA9" w:rsidRPr="00567ACB">
        <w:rPr>
          <w:i/>
        </w:rPr>
        <w:t xml:space="preserve">CIP/ </w:t>
      </w:r>
      <w:r w:rsidR="0044778C" w:rsidRPr="00567ACB">
        <w:rPr>
          <w:i/>
        </w:rPr>
        <w:t>CIF will be treated as Group C bid only).</w:t>
      </w:r>
    </w:p>
    <w:p w14:paraId="494B1CCD" w14:textId="77777777" w:rsidR="00455149" w:rsidRPr="00567ACB" w:rsidRDefault="00455149">
      <w:pPr>
        <w:suppressAutoHyphens/>
        <w:spacing w:after="200"/>
        <w:ind w:right="-72"/>
        <w:jc w:val="both"/>
      </w:pPr>
      <w:r w:rsidRPr="00567ACB">
        <w:t xml:space="preserve">All evaluated bids in each group will then be compared to determine the lowest evaluated bid of each group.  Such lowest evaluated bids shall be compared with each other and if as a result </w:t>
      </w:r>
      <w:r w:rsidRPr="00567ACB">
        <w:lastRenderedPageBreak/>
        <w:t>of this comparison a bid from Group A or Group B is the lowest, it shall be selected for the award.</w:t>
      </w:r>
    </w:p>
    <w:p w14:paraId="619CBB8A" w14:textId="2C340C7D" w:rsidR="00455149" w:rsidRPr="00567ACB" w:rsidRDefault="001C0E2C">
      <w:pPr>
        <w:suppressAutoHyphens/>
        <w:spacing w:after="200"/>
        <w:ind w:right="-72"/>
        <w:jc w:val="both"/>
        <w:rPr>
          <w:sz w:val="22"/>
        </w:rPr>
      </w:pPr>
      <w:r w:rsidRPr="00567ACB">
        <w:t xml:space="preserve">If as a result of the preceding comparison, the lowest evaluated bid is a bid from Group C, all bids from Group C shall be further compared with the lowest evaluated bid from Group A after adding to the evaluated price of goods offered in each bid from Group C, for the purpose of this further comparison only, an amount equal to 15% (fifteen percent) of the respective CIP bid price for goods to be imported and already imported goods. Both prices shall include unconditional discounts and be corrected for arithmetical errors. If the bid from Group A is the lowest, it shall be selected for award. If not, the lowest evaluated bid from Group C shall be selected </w:t>
      </w:r>
      <w:r w:rsidR="00A77F8B" w:rsidRPr="00567ACB">
        <w:t>for the award</w:t>
      </w:r>
      <w:r w:rsidR="00455149" w:rsidRPr="00567ACB">
        <w:t>.</w:t>
      </w:r>
    </w:p>
    <w:p w14:paraId="54D384FC" w14:textId="452BF9D5" w:rsidR="00A025AA" w:rsidRPr="00567ACB" w:rsidRDefault="00F32148" w:rsidP="00BA74D0">
      <w:pPr>
        <w:pStyle w:val="SectionIIIHeading1"/>
        <w:keepNext/>
        <w:keepLines/>
      </w:pPr>
      <w:bookmarkStart w:id="298" w:name="_Toc346722377"/>
      <w:r>
        <w:t>3</w:t>
      </w:r>
      <w:r w:rsidR="00A025AA" w:rsidRPr="00567ACB">
        <w:t xml:space="preserve">. </w:t>
      </w:r>
      <w:r w:rsidR="00BA74D0" w:rsidRPr="00567ACB">
        <w:t>Evaluation</w:t>
      </w:r>
      <w:bookmarkEnd w:id="298"/>
      <w:r w:rsidR="009A6358" w:rsidRPr="00567ACB">
        <w:t xml:space="preserve"> </w:t>
      </w:r>
      <w:r w:rsidR="009A6358" w:rsidRPr="00567ACB">
        <w:rPr>
          <w:bCs/>
        </w:rPr>
        <w:t>(ITB 34)</w:t>
      </w:r>
    </w:p>
    <w:p w14:paraId="51A187F2" w14:textId="385E02E8" w:rsidR="00455149" w:rsidRPr="00567ACB" w:rsidRDefault="00AE7900" w:rsidP="00BA74D0">
      <w:pPr>
        <w:keepNext/>
        <w:keepLines/>
        <w:rPr>
          <w:b/>
        </w:rPr>
      </w:pPr>
      <w:r>
        <w:rPr>
          <w:b/>
        </w:rPr>
        <w:t>3</w:t>
      </w:r>
      <w:r w:rsidR="00455149" w:rsidRPr="00567ACB">
        <w:rPr>
          <w:b/>
        </w:rPr>
        <w:t>.</w:t>
      </w:r>
      <w:r w:rsidR="00A025AA" w:rsidRPr="00567ACB">
        <w:rPr>
          <w:b/>
        </w:rPr>
        <w:t>1.</w:t>
      </w:r>
      <w:r w:rsidR="00455149" w:rsidRPr="00567ACB">
        <w:rPr>
          <w:b/>
        </w:rPr>
        <w:t xml:space="preserve"> Evaluation Criteria (ITB 3</w:t>
      </w:r>
      <w:r w:rsidR="00E00ACD" w:rsidRPr="00567ACB">
        <w:rPr>
          <w:b/>
        </w:rPr>
        <w:t>4</w:t>
      </w:r>
      <w:r w:rsidR="00455149" w:rsidRPr="00567ACB">
        <w:rPr>
          <w:b/>
        </w:rPr>
        <w:t>.</w:t>
      </w:r>
      <w:r w:rsidR="009A156F">
        <w:rPr>
          <w:b/>
        </w:rPr>
        <w:t>5</w:t>
      </w:r>
      <w:r w:rsidR="00455149" w:rsidRPr="00567ACB">
        <w:rPr>
          <w:b/>
        </w:rPr>
        <w:t>)</w:t>
      </w:r>
    </w:p>
    <w:p w14:paraId="3CE924EF" w14:textId="32AE5F5C" w:rsidR="00455149" w:rsidRPr="00567ACB" w:rsidRDefault="00455149" w:rsidP="00BA74D0">
      <w:pPr>
        <w:keepNext/>
        <w:keepLines/>
        <w:tabs>
          <w:tab w:val="left" w:pos="540"/>
        </w:tabs>
        <w:suppressAutoHyphens/>
        <w:spacing w:after="200"/>
        <w:ind w:right="-72"/>
        <w:jc w:val="both"/>
      </w:pPr>
      <w:r w:rsidRPr="00567ACB">
        <w:t>The Purchaser’s evaluation of a bid may take into account, in addition to the Bid Price quoted in accordance with ITB Clause 14.</w:t>
      </w:r>
      <w:r w:rsidR="009A6358" w:rsidRPr="00567ACB">
        <w:t>8</w:t>
      </w:r>
      <w:r w:rsidRPr="00567ACB">
        <w:t>, one or more of the following factors as specified in ITB</w:t>
      </w:r>
      <w:r w:rsidRPr="00567ACB">
        <w:rPr>
          <w:bCs/>
        </w:rPr>
        <w:t xml:space="preserve"> </w:t>
      </w:r>
      <w:r w:rsidR="00D87B40" w:rsidRPr="00567ACB">
        <w:rPr>
          <w:bCs/>
        </w:rPr>
        <w:t>3</w:t>
      </w:r>
      <w:r w:rsidR="000F4537" w:rsidRPr="00567ACB">
        <w:rPr>
          <w:bCs/>
        </w:rPr>
        <w:t>4</w:t>
      </w:r>
      <w:r w:rsidRPr="00567ACB">
        <w:rPr>
          <w:bCs/>
        </w:rPr>
        <w:t>.</w:t>
      </w:r>
      <w:r w:rsidR="00AE7900">
        <w:rPr>
          <w:bCs/>
        </w:rPr>
        <w:t>1</w:t>
      </w:r>
      <w:r w:rsidRPr="00567ACB">
        <w:rPr>
          <w:bCs/>
        </w:rPr>
        <w:t>(</w:t>
      </w:r>
      <w:r w:rsidR="000F4537" w:rsidRPr="00567ACB">
        <w:rPr>
          <w:bCs/>
        </w:rPr>
        <w:t>f</w:t>
      </w:r>
      <w:r w:rsidRPr="00567ACB">
        <w:rPr>
          <w:bCs/>
        </w:rPr>
        <w:t xml:space="preserve">) and in BDS referring to </w:t>
      </w:r>
      <w:r w:rsidRPr="00567ACB">
        <w:t>ITB</w:t>
      </w:r>
      <w:r w:rsidRPr="00567ACB">
        <w:rPr>
          <w:bCs/>
        </w:rPr>
        <w:t xml:space="preserve"> </w:t>
      </w:r>
      <w:r w:rsidR="00DB2985" w:rsidRPr="00567ACB">
        <w:rPr>
          <w:bCs/>
        </w:rPr>
        <w:t>34.</w:t>
      </w:r>
      <w:r w:rsidR="00AE7900">
        <w:rPr>
          <w:bCs/>
        </w:rPr>
        <w:t>5</w:t>
      </w:r>
      <w:r w:rsidRPr="00567ACB">
        <w:rPr>
          <w:b/>
        </w:rPr>
        <w:t>,</w:t>
      </w:r>
      <w:r w:rsidRPr="00567ACB">
        <w:t xml:space="preserve"> using</w:t>
      </w:r>
      <w:r w:rsidRPr="00567ACB">
        <w:rPr>
          <w:i/>
          <w:iCs/>
        </w:rPr>
        <w:t xml:space="preserve"> </w:t>
      </w:r>
      <w:r w:rsidRPr="00567ACB">
        <w:t xml:space="preserve">the following criteria and methodologies. </w:t>
      </w:r>
    </w:p>
    <w:p w14:paraId="573AAC61" w14:textId="77777777" w:rsidR="00455149" w:rsidRPr="00567ACB" w:rsidRDefault="00455149">
      <w:pPr>
        <w:pStyle w:val="BlockText"/>
        <w:tabs>
          <w:tab w:val="clear" w:pos="1440"/>
          <w:tab w:val="clear" w:pos="1800"/>
          <w:tab w:val="left" w:pos="1080"/>
        </w:tabs>
        <w:spacing w:after="200"/>
      </w:pPr>
      <w:r w:rsidRPr="00567ACB">
        <w:t>(a)</w:t>
      </w:r>
      <w:r w:rsidRPr="00567ACB">
        <w:tab/>
        <w:t>Delivery schedule. (as per Incoterms specified in the BDS)</w:t>
      </w:r>
    </w:p>
    <w:p w14:paraId="00F3F0FD" w14:textId="668D1819" w:rsidR="00455149" w:rsidRPr="00567ACB" w:rsidRDefault="00455149">
      <w:pPr>
        <w:suppressAutoHyphens/>
        <w:spacing w:after="200"/>
        <w:ind w:left="1080" w:right="-72"/>
        <w:jc w:val="both"/>
        <w:rPr>
          <w:i/>
          <w:iCs/>
        </w:rPr>
      </w:pPr>
      <w:r w:rsidRPr="00567ACB">
        <w:rPr>
          <w:i/>
          <w:iCs/>
        </w:rPr>
        <w:t>The Goods specified in the List of Goods are required to be delivered within the acceptable time range (after the earliest and before the final date, both dates inclusive) specified in Section V</w:t>
      </w:r>
      <w:r w:rsidR="00E00ACD" w:rsidRPr="00567ACB">
        <w:rPr>
          <w:i/>
          <w:iCs/>
        </w:rPr>
        <w:t>I</w:t>
      </w:r>
      <w:r w:rsidRPr="00567ACB">
        <w:rPr>
          <w:i/>
          <w:iCs/>
        </w:rPr>
        <w:t>I, Schedule</w:t>
      </w:r>
      <w:r w:rsidR="00E00ACD" w:rsidRPr="00567ACB">
        <w:rPr>
          <w:i/>
          <w:iCs/>
        </w:rPr>
        <w:t xml:space="preserve"> of Requirements</w:t>
      </w:r>
      <w:r w:rsidRPr="00567ACB">
        <w:rPr>
          <w:i/>
          <w:iCs/>
        </w:rPr>
        <w:t xml:space="preserve">.  No credit will be given to deliveries before the earliest date, and bids offering delivery after the final date shall be treated as nonresponsive.  Within this acceptable period, an adjustment, as specified in BDS </w:t>
      </w:r>
      <w:r w:rsidR="00DB2985" w:rsidRPr="00567ACB">
        <w:rPr>
          <w:bCs/>
          <w:i/>
          <w:iCs/>
        </w:rPr>
        <w:t>34.</w:t>
      </w:r>
      <w:r w:rsidR="00AE7900">
        <w:rPr>
          <w:bCs/>
          <w:i/>
          <w:iCs/>
        </w:rPr>
        <w:t>5</w:t>
      </w:r>
      <w:r w:rsidRPr="00567ACB">
        <w:rPr>
          <w:i/>
          <w:iCs/>
        </w:rPr>
        <w:t>, will be added, for evaluation purposes only, to the bid price of bids offering deliveries later than the “Earliest Delivery Date” specified in Section VI</w:t>
      </w:r>
      <w:r w:rsidR="00E00ACD" w:rsidRPr="00567ACB">
        <w:rPr>
          <w:i/>
          <w:iCs/>
        </w:rPr>
        <w:t>I</w:t>
      </w:r>
      <w:r w:rsidRPr="00567ACB">
        <w:rPr>
          <w:i/>
          <w:iCs/>
        </w:rPr>
        <w:t>, Schedule</w:t>
      </w:r>
      <w:r w:rsidR="00E00ACD" w:rsidRPr="00567ACB">
        <w:rPr>
          <w:i/>
          <w:iCs/>
        </w:rPr>
        <w:t xml:space="preserve"> of Requirements</w:t>
      </w:r>
      <w:r w:rsidRPr="00567ACB">
        <w:rPr>
          <w:i/>
          <w:iCs/>
        </w:rPr>
        <w:t>.</w:t>
      </w:r>
    </w:p>
    <w:p w14:paraId="2970D508" w14:textId="63CFECAD" w:rsidR="00455149" w:rsidRPr="00567ACB" w:rsidRDefault="00455149">
      <w:pPr>
        <w:tabs>
          <w:tab w:val="left" w:pos="1080"/>
        </w:tabs>
        <w:suppressAutoHyphens/>
        <w:spacing w:after="200"/>
        <w:ind w:left="1080" w:right="-72" w:hanging="540"/>
        <w:jc w:val="both"/>
      </w:pPr>
      <w:r w:rsidRPr="00567ACB">
        <w:t>(b)</w:t>
      </w:r>
      <w:r w:rsidRPr="00567ACB">
        <w:tab/>
        <w:t xml:space="preserve">Deviation in payment schedule. </w:t>
      </w:r>
      <w:r w:rsidRPr="00567ACB">
        <w:rPr>
          <w:i/>
          <w:iCs/>
        </w:rPr>
        <w:t>[insert one of the following]</w:t>
      </w:r>
    </w:p>
    <w:p w14:paraId="68A95372" w14:textId="77777777" w:rsidR="00455149" w:rsidRPr="00567ACB" w:rsidRDefault="00455149">
      <w:pPr>
        <w:suppressAutoHyphens/>
        <w:spacing w:after="200"/>
        <w:ind w:left="1620" w:right="-72" w:hanging="540"/>
        <w:jc w:val="both"/>
      </w:pPr>
      <w:r w:rsidRPr="00567ACB">
        <w:t>(i)</w:t>
      </w:r>
      <w:r w:rsidRPr="00567ACB">
        <w:tab/>
      </w:r>
      <w:r w:rsidRPr="00567ACB">
        <w:rPr>
          <w:i/>
          <w:iCs/>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SCC.</w:t>
      </w:r>
      <w:r w:rsidRPr="00567ACB">
        <w:t xml:space="preserve"> </w:t>
      </w:r>
    </w:p>
    <w:p w14:paraId="42F322F4" w14:textId="77777777" w:rsidR="00455149" w:rsidRPr="00567ACB" w:rsidRDefault="00455149">
      <w:pPr>
        <w:tabs>
          <w:tab w:val="left" w:pos="1620"/>
        </w:tabs>
        <w:suppressAutoHyphens/>
        <w:spacing w:after="200"/>
        <w:ind w:left="1620" w:right="-72" w:hanging="540"/>
        <w:jc w:val="both"/>
        <w:rPr>
          <w:sz w:val="28"/>
        </w:rPr>
      </w:pPr>
      <w:r w:rsidRPr="00567ACB">
        <w:rPr>
          <w:b/>
          <w:sz w:val="28"/>
        </w:rPr>
        <w:t>or</w:t>
      </w:r>
    </w:p>
    <w:p w14:paraId="0490C768" w14:textId="4DE26274" w:rsidR="00455149" w:rsidRPr="00567ACB" w:rsidRDefault="00455149">
      <w:pPr>
        <w:suppressAutoHyphens/>
        <w:spacing w:after="200"/>
        <w:ind w:left="1620" w:right="-72" w:hanging="540"/>
        <w:jc w:val="both"/>
        <w:rPr>
          <w:bCs/>
          <w:i/>
          <w:iCs/>
        </w:rPr>
      </w:pPr>
      <w:r w:rsidRPr="00567ACB">
        <w:t>(ii)</w:t>
      </w:r>
      <w:r w:rsidRPr="00567ACB">
        <w:tab/>
      </w:r>
      <w:r w:rsidRPr="00567ACB">
        <w:rPr>
          <w:i/>
          <w:iCs/>
        </w:rPr>
        <w:t xml:space="preserve">The SCC </w:t>
      </w:r>
      <w:r w:rsidR="002073DE" w:rsidRPr="00567ACB">
        <w:rPr>
          <w:i/>
          <w:iCs/>
        </w:rPr>
        <w:t>stipulates</w:t>
      </w:r>
      <w:r w:rsidRPr="00567ACB">
        <w:rPr>
          <w:i/>
          <w:iCs/>
        </w:rPr>
        <w:t xml:space="preserve">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SCC, at the rate per annum specified in </w:t>
      </w:r>
      <w:r w:rsidRPr="00567ACB">
        <w:rPr>
          <w:bCs/>
          <w:i/>
          <w:iCs/>
        </w:rPr>
        <w:t xml:space="preserve">BDS </w:t>
      </w:r>
      <w:r w:rsidR="00D87B40" w:rsidRPr="00567ACB">
        <w:rPr>
          <w:bCs/>
          <w:i/>
          <w:iCs/>
        </w:rPr>
        <w:t>3</w:t>
      </w:r>
      <w:r w:rsidR="00943239" w:rsidRPr="00567ACB">
        <w:rPr>
          <w:bCs/>
          <w:i/>
          <w:iCs/>
        </w:rPr>
        <w:t>4.</w:t>
      </w:r>
      <w:r w:rsidR="00AE7900">
        <w:rPr>
          <w:bCs/>
          <w:i/>
          <w:iCs/>
        </w:rPr>
        <w:t>5</w:t>
      </w:r>
      <w:r w:rsidRPr="00567ACB">
        <w:rPr>
          <w:bCs/>
          <w:i/>
          <w:iCs/>
        </w:rPr>
        <w:t>.</w:t>
      </w:r>
    </w:p>
    <w:p w14:paraId="413E8F50" w14:textId="77777777" w:rsidR="00455149" w:rsidRPr="00567ACB" w:rsidRDefault="00455149">
      <w:pPr>
        <w:tabs>
          <w:tab w:val="left" w:pos="1080"/>
        </w:tabs>
        <w:suppressAutoHyphens/>
        <w:spacing w:after="200"/>
        <w:ind w:left="1080" w:right="-72" w:hanging="540"/>
        <w:jc w:val="both"/>
      </w:pPr>
      <w:r w:rsidRPr="00567ACB">
        <w:lastRenderedPageBreak/>
        <w:t>(c)</w:t>
      </w:r>
      <w:r w:rsidRPr="00567ACB">
        <w:tab/>
        <w:t xml:space="preserve">Cost of major replacement components, mandatory spare parts, and service. </w:t>
      </w:r>
      <w:r w:rsidRPr="00567ACB">
        <w:rPr>
          <w:i/>
          <w:iCs/>
        </w:rPr>
        <w:t>[insert one of the following]</w:t>
      </w:r>
    </w:p>
    <w:p w14:paraId="180CC230" w14:textId="2B78C0D3" w:rsidR="00455149" w:rsidRPr="00567ACB" w:rsidRDefault="00455149">
      <w:pPr>
        <w:suppressAutoHyphens/>
        <w:spacing w:after="200"/>
        <w:ind w:left="1620" w:right="-72" w:hanging="540"/>
        <w:jc w:val="both"/>
        <w:rPr>
          <w:i/>
          <w:iCs/>
        </w:rPr>
      </w:pPr>
      <w:r w:rsidRPr="00567ACB">
        <w:t>(i)</w:t>
      </w:r>
      <w:r w:rsidRPr="00567ACB">
        <w:tab/>
      </w:r>
      <w:r w:rsidRPr="00567ACB">
        <w:rPr>
          <w:i/>
          <w:iCs/>
        </w:rPr>
        <w:t>The list of items and quantities of major assemblies, components, and selected spare parts, likely to be required during the initial period of operation</w:t>
      </w:r>
      <w:r w:rsidR="0005329C" w:rsidRPr="00567ACB">
        <w:rPr>
          <w:i/>
          <w:iCs/>
        </w:rPr>
        <w:t xml:space="preserve"> namely two years</w:t>
      </w:r>
      <w:r w:rsidRPr="00567ACB">
        <w:rPr>
          <w:i/>
          <w:iCs/>
        </w:rPr>
        <w:t xml:space="preserve"> </w:t>
      </w:r>
      <w:r w:rsidR="00732C48" w:rsidRPr="00567ACB">
        <w:rPr>
          <w:i/>
          <w:iCs/>
        </w:rPr>
        <w:t xml:space="preserve">or the period </w:t>
      </w:r>
      <w:r w:rsidRPr="00567ACB">
        <w:rPr>
          <w:i/>
          <w:iCs/>
        </w:rPr>
        <w:t xml:space="preserve">specified in the </w:t>
      </w:r>
      <w:r w:rsidRPr="00567ACB">
        <w:rPr>
          <w:bCs/>
          <w:i/>
          <w:iCs/>
        </w:rPr>
        <w:t>BDS</w:t>
      </w:r>
      <w:r w:rsidR="00D91A06" w:rsidRPr="00567ACB">
        <w:rPr>
          <w:bCs/>
          <w:i/>
          <w:iCs/>
        </w:rPr>
        <w:t xml:space="preserve"> </w:t>
      </w:r>
      <w:r w:rsidR="001F568E" w:rsidRPr="00567ACB">
        <w:rPr>
          <w:bCs/>
          <w:i/>
          <w:iCs/>
        </w:rPr>
        <w:t>1</w:t>
      </w:r>
      <w:r w:rsidR="00DB6003" w:rsidRPr="00567ACB">
        <w:rPr>
          <w:bCs/>
          <w:i/>
          <w:iCs/>
        </w:rPr>
        <w:t>6</w:t>
      </w:r>
      <w:r w:rsidR="001F568E" w:rsidRPr="00567ACB">
        <w:rPr>
          <w:bCs/>
          <w:i/>
          <w:iCs/>
        </w:rPr>
        <w:t>.4,</w:t>
      </w:r>
      <w:r w:rsidRPr="00567ACB">
        <w:rPr>
          <w:bCs/>
          <w:i/>
          <w:iCs/>
        </w:rPr>
        <w:t xml:space="preserve"> </w:t>
      </w:r>
      <w:r w:rsidRPr="00567ACB">
        <w:rPr>
          <w:i/>
          <w:iCs/>
        </w:rPr>
        <w:t>is in the List of Goods. An adjustment equal to the total cost of these items, at the unit prices quoted in each bid, shall be added to the bid price, for evaluation purposes only.</w:t>
      </w:r>
    </w:p>
    <w:p w14:paraId="3C8261E9" w14:textId="77777777" w:rsidR="00455149" w:rsidRPr="00567ACB" w:rsidRDefault="00455149">
      <w:pPr>
        <w:tabs>
          <w:tab w:val="left" w:pos="1620"/>
        </w:tabs>
        <w:suppressAutoHyphens/>
        <w:spacing w:after="200"/>
        <w:ind w:left="1620" w:right="-72" w:hanging="540"/>
        <w:jc w:val="both"/>
        <w:rPr>
          <w:szCs w:val="24"/>
        </w:rPr>
      </w:pPr>
      <w:r w:rsidRPr="00567ACB">
        <w:rPr>
          <w:b/>
          <w:szCs w:val="24"/>
        </w:rPr>
        <w:t>or</w:t>
      </w:r>
    </w:p>
    <w:p w14:paraId="70F30381" w14:textId="510687AD" w:rsidR="00455149" w:rsidRPr="00567ACB" w:rsidRDefault="00455149">
      <w:pPr>
        <w:suppressAutoHyphens/>
        <w:spacing w:after="200"/>
        <w:ind w:left="1620" w:right="-72" w:hanging="540"/>
        <w:jc w:val="both"/>
      </w:pPr>
      <w:r w:rsidRPr="00567ACB">
        <w:t>(ii)</w:t>
      </w:r>
      <w:r w:rsidRPr="00567ACB">
        <w:tab/>
      </w:r>
      <w:r w:rsidRPr="00567ACB">
        <w:rPr>
          <w:i/>
          <w:iCs/>
        </w:rPr>
        <w:t>The Purchaser will draw up a list of high-usage and high-value items of components and spare parts, along with estimated quantities of usage in the initial period of operation</w:t>
      </w:r>
      <w:r w:rsidR="00732C48" w:rsidRPr="00567ACB">
        <w:rPr>
          <w:i/>
          <w:iCs/>
        </w:rPr>
        <w:t xml:space="preserve"> namely two years or the period</w:t>
      </w:r>
      <w:r w:rsidRPr="00567ACB">
        <w:rPr>
          <w:i/>
          <w:iCs/>
        </w:rPr>
        <w:t xml:space="preserve"> specified in the </w:t>
      </w:r>
      <w:r w:rsidRPr="00567ACB">
        <w:rPr>
          <w:bCs/>
          <w:i/>
          <w:iCs/>
        </w:rPr>
        <w:t xml:space="preserve">BDS </w:t>
      </w:r>
      <w:r w:rsidR="001F568E" w:rsidRPr="00567ACB">
        <w:rPr>
          <w:bCs/>
          <w:i/>
          <w:iCs/>
        </w:rPr>
        <w:t>1</w:t>
      </w:r>
      <w:r w:rsidR="00DB6003" w:rsidRPr="00567ACB">
        <w:rPr>
          <w:bCs/>
          <w:i/>
          <w:iCs/>
        </w:rPr>
        <w:t>6</w:t>
      </w:r>
      <w:r w:rsidR="001F568E" w:rsidRPr="00567ACB">
        <w:rPr>
          <w:bCs/>
          <w:i/>
          <w:iCs/>
        </w:rPr>
        <w:t>.4</w:t>
      </w:r>
      <w:r w:rsidRPr="00567ACB">
        <w:rPr>
          <w:bCs/>
          <w:i/>
          <w:iCs/>
        </w:rPr>
        <w:t>.</w:t>
      </w:r>
      <w:r w:rsidRPr="00567ACB">
        <w:rPr>
          <w:i/>
          <w:iCs/>
        </w:rPr>
        <w:t xml:space="preserve"> The total cost of these items and quantities will be computed from spare parts unit prices submitted by the Bidder and added to the bid price, for evaluation purposes only.</w:t>
      </w:r>
    </w:p>
    <w:p w14:paraId="35DA603A" w14:textId="77777777" w:rsidR="00455149" w:rsidRPr="00567ACB" w:rsidRDefault="00455149">
      <w:pPr>
        <w:tabs>
          <w:tab w:val="left" w:pos="1080"/>
        </w:tabs>
        <w:suppressAutoHyphens/>
        <w:spacing w:after="200"/>
        <w:ind w:left="1080" w:right="-72" w:hanging="540"/>
        <w:jc w:val="both"/>
        <w:rPr>
          <w:i/>
          <w:iCs/>
        </w:rPr>
      </w:pPr>
      <w:r w:rsidRPr="00567ACB">
        <w:t>(d)</w:t>
      </w:r>
      <w:r w:rsidRPr="00567ACB">
        <w:tab/>
        <w:t>Availability in the Purchaser’s Country of spare parts and after sales services for equipment offered in the bid</w:t>
      </w:r>
      <w:r w:rsidRPr="00567ACB">
        <w:rPr>
          <w:i/>
          <w:iCs/>
        </w:rPr>
        <w:t>.</w:t>
      </w:r>
    </w:p>
    <w:p w14:paraId="15AA6E5C" w14:textId="00E7E126" w:rsidR="00455149" w:rsidRPr="00567ACB" w:rsidRDefault="00455149">
      <w:pPr>
        <w:suppressAutoHyphens/>
        <w:spacing w:after="200"/>
        <w:ind w:left="1080" w:right="-72"/>
        <w:jc w:val="both"/>
        <w:rPr>
          <w:i/>
          <w:iCs/>
        </w:rPr>
      </w:pPr>
      <w:r w:rsidRPr="00567ACB">
        <w:t xml:space="preserve">An adjustment equal to the cost to the Purchaser of establishing the minimum service facilities and parts inventories, as outlined in BDS </w:t>
      </w:r>
      <w:r w:rsidR="00D87B40" w:rsidRPr="00567ACB">
        <w:t>3</w:t>
      </w:r>
      <w:r w:rsidR="00DB2985" w:rsidRPr="00567ACB">
        <w:t>4.</w:t>
      </w:r>
      <w:r w:rsidR="00AE7900">
        <w:t>5</w:t>
      </w:r>
      <w:r w:rsidRPr="00567ACB">
        <w:t>, if quoted separately, shall be added to the bid price, for evaluation purposes only</w:t>
      </w:r>
      <w:r w:rsidRPr="00567ACB">
        <w:rPr>
          <w:i/>
          <w:iCs/>
        </w:rPr>
        <w:t>.</w:t>
      </w:r>
    </w:p>
    <w:p w14:paraId="4658785E" w14:textId="77777777" w:rsidR="00455149" w:rsidRPr="00567ACB" w:rsidRDefault="00455149" w:rsidP="00BA74D0">
      <w:pPr>
        <w:tabs>
          <w:tab w:val="left" w:pos="1080"/>
        </w:tabs>
        <w:suppressAutoHyphens/>
        <w:spacing w:after="200"/>
        <w:ind w:left="1094" w:right="-72" w:hanging="547"/>
        <w:jc w:val="both"/>
      </w:pPr>
      <w:r w:rsidRPr="00567ACB">
        <w:t>(e)</w:t>
      </w:r>
      <w:r w:rsidRPr="00567ACB">
        <w:tab/>
        <w:t>Projected operating and maintenance costs.</w:t>
      </w:r>
    </w:p>
    <w:p w14:paraId="4B0E89C9" w14:textId="71167FA8" w:rsidR="00455149" w:rsidRPr="00567ACB" w:rsidRDefault="00455149">
      <w:pPr>
        <w:suppressAutoHyphens/>
        <w:spacing w:after="200"/>
        <w:ind w:left="1080" w:right="-72"/>
        <w:jc w:val="both"/>
        <w:rPr>
          <w:i/>
          <w:iCs/>
        </w:rPr>
      </w:pPr>
      <w:r w:rsidRPr="00567ACB">
        <w:t>Operating and maintenance costs.</w:t>
      </w:r>
      <w:r w:rsidRPr="00567ACB">
        <w:rPr>
          <w:i/>
          <w:iCs/>
        </w:rPr>
        <w:t xml:space="preserve"> </w:t>
      </w:r>
      <w:r w:rsidRPr="00567ACB">
        <w:t xml:space="preserve">An adjustment to take into account the operating and maintenance costs of the Goods will be added to the bid price, for evaluation purposes only, if specified in BDS </w:t>
      </w:r>
      <w:r w:rsidR="00D87B40" w:rsidRPr="00567ACB">
        <w:t>3</w:t>
      </w:r>
      <w:r w:rsidR="00DB2985" w:rsidRPr="00567ACB">
        <w:t>4.</w:t>
      </w:r>
      <w:r w:rsidR="00AE7900">
        <w:t>5</w:t>
      </w:r>
      <w:r w:rsidRPr="00567ACB">
        <w:t xml:space="preserve">. The adjustment will be evaluated in accordance with the methodology specified in the </w:t>
      </w:r>
      <w:r w:rsidRPr="00567ACB">
        <w:rPr>
          <w:bCs/>
        </w:rPr>
        <w:t>BDS</w:t>
      </w:r>
      <w:r w:rsidRPr="00567ACB">
        <w:t xml:space="preserve"> </w:t>
      </w:r>
      <w:r w:rsidR="00D87B40" w:rsidRPr="00567ACB">
        <w:t>3</w:t>
      </w:r>
      <w:r w:rsidR="00DB2985" w:rsidRPr="00567ACB">
        <w:t>4.</w:t>
      </w:r>
      <w:r w:rsidR="00AE7900">
        <w:t>5</w:t>
      </w:r>
      <w:r w:rsidRPr="00567ACB">
        <w:t>.</w:t>
      </w:r>
    </w:p>
    <w:p w14:paraId="07C8C37B" w14:textId="77777777" w:rsidR="00455149" w:rsidRPr="00567ACB" w:rsidRDefault="00455149">
      <w:pPr>
        <w:pStyle w:val="BlockText"/>
        <w:tabs>
          <w:tab w:val="clear" w:pos="1440"/>
          <w:tab w:val="clear" w:pos="1800"/>
          <w:tab w:val="left" w:pos="1080"/>
        </w:tabs>
        <w:spacing w:after="200"/>
      </w:pPr>
      <w:r w:rsidRPr="00567ACB">
        <w:t>(f)</w:t>
      </w:r>
      <w:r w:rsidRPr="00567ACB">
        <w:tab/>
        <w:t xml:space="preserve">Performance and productivity of the equipment. </w:t>
      </w:r>
      <w:r w:rsidRPr="00567ACB">
        <w:rPr>
          <w:i/>
          <w:iCs/>
        </w:rPr>
        <w:t>[insert one of the following]</w:t>
      </w:r>
    </w:p>
    <w:p w14:paraId="3C0008E5" w14:textId="46E723F6" w:rsidR="00455149" w:rsidRPr="00567ACB" w:rsidRDefault="00455149">
      <w:pPr>
        <w:suppressAutoHyphens/>
        <w:spacing w:after="200"/>
        <w:ind w:left="1620" w:right="-72" w:hanging="540"/>
        <w:jc w:val="both"/>
        <w:rPr>
          <w:bCs/>
          <w:i/>
          <w:iCs/>
        </w:rPr>
      </w:pPr>
      <w:r w:rsidRPr="00567ACB">
        <w:t>(i)</w:t>
      </w:r>
      <w:r w:rsidRPr="00567ACB">
        <w:rPr>
          <w:i/>
          <w:iCs/>
        </w:rPr>
        <w:tab/>
        <w:t xml:space="preserve"> </w:t>
      </w:r>
      <w:r w:rsidRPr="00567ACB">
        <w:t>Performance and productivity of the equipment.</w:t>
      </w:r>
      <w:r w:rsidRPr="00567ACB">
        <w:rPr>
          <w:i/>
          <w:iCs/>
        </w:rPr>
        <w:t xml:space="preserve"> </w:t>
      </w:r>
      <w:r w:rsidRPr="00567ACB">
        <w:t>An adjustment representing the capitalized cost of additional operating costs over the life of the plant will be added to the bid price, for evaluation purposes if specified in the BDS</w:t>
      </w:r>
      <w:r w:rsidR="00264FAA" w:rsidRPr="00567ACB">
        <w:rPr>
          <w:bCs/>
        </w:rPr>
        <w:t xml:space="preserve"> </w:t>
      </w:r>
      <w:r w:rsidR="00D87B40" w:rsidRPr="00567ACB">
        <w:rPr>
          <w:bCs/>
        </w:rPr>
        <w:t>3</w:t>
      </w:r>
      <w:r w:rsidR="00DB2985" w:rsidRPr="00567ACB">
        <w:rPr>
          <w:bCs/>
        </w:rPr>
        <w:t>4.</w:t>
      </w:r>
      <w:r w:rsidR="00AE7900">
        <w:rPr>
          <w:bCs/>
        </w:rPr>
        <w:t>5</w:t>
      </w:r>
      <w:r w:rsidR="000F4537" w:rsidRPr="00567ACB">
        <w:rPr>
          <w:bCs/>
        </w:rPr>
        <w:t>.</w:t>
      </w:r>
      <w:r w:rsidRPr="00567ACB">
        <w:t xml:space="preserve"> The adjustment will be evaluated based on the drop in the guaranteed performance or efficiency offered in the bid below the norm of 100, using the methodology specified in BDS </w:t>
      </w:r>
      <w:r w:rsidR="00D87B40" w:rsidRPr="00567ACB">
        <w:t>3</w:t>
      </w:r>
      <w:r w:rsidR="00DB2985" w:rsidRPr="00567ACB">
        <w:t>4.</w:t>
      </w:r>
      <w:r w:rsidR="00AE7900">
        <w:t>5</w:t>
      </w:r>
      <w:r w:rsidRPr="00567ACB">
        <w:t>.</w:t>
      </w:r>
    </w:p>
    <w:p w14:paraId="68621068" w14:textId="77777777" w:rsidR="00455149" w:rsidRPr="00567ACB" w:rsidRDefault="00455149">
      <w:pPr>
        <w:tabs>
          <w:tab w:val="left" w:pos="1620"/>
        </w:tabs>
        <w:suppressAutoHyphens/>
        <w:spacing w:after="200"/>
        <w:ind w:left="1620" w:right="-72" w:hanging="540"/>
        <w:jc w:val="both"/>
        <w:rPr>
          <w:b/>
          <w:szCs w:val="24"/>
        </w:rPr>
      </w:pPr>
      <w:r w:rsidRPr="00567ACB">
        <w:rPr>
          <w:b/>
          <w:szCs w:val="24"/>
        </w:rPr>
        <w:t>or</w:t>
      </w:r>
    </w:p>
    <w:p w14:paraId="151C501C" w14:textId="47F67793" w:rsidR="00455149" w:rsidRPr="00567ACB" w:rsidRDefault="00455149">
      <w:pPr>
        <w:suppressAutoHyphens/>
        <w:spacing w:after="200"/>
        <w:ind w:left="1620" w:right="-72" w:hanging="540"/>
        <w:jc w:val="both"/>
        <w:rPr>
          <w:i/>
          <w:iCs/>
        </w:rPr>
      </w:pPr>
      <w:r w:rsidRPr="00567ACB">
        <w:t>(ii)</w:t>
      </w:r>
      <w:r w:rsidRPr="00567ACB">
        <w:tab/>
        <w:t>An adjustment to take into account the productivity of the goods offered in the bid</w:t>
      </w:r>
      <w:r w:rsidRPr="00567ACB">
        <w:rPr>
          <w:bCs/>
        </w:rPr>
        <w:t xml:space="preserve"> will be added to the bid price, for evaluation purposes only, if specified in BDS </w:t>
      </w:r>
      <w:r w:rsidR="00D87B40" w:rsidRPr="00567ACB">
        <w:rPr>
          <w:bCs/>
        </w:rPr>
        <w:t>3</w:t>
      </w:r>
      <w:r w:rsidR="000C2904" w:rsidRPr="00567ACB">
        <w:rPr>
          <w:bCs/>
        </w:rPr>
        <w:t>4.</w:t>
      </w:r>
      <w:r w:rsidR="00AE7900">
        <w:rPr>
          <w:bCs/>
        </w:rPr>
        <w:t>5</w:t>
      </w:r>
      <w:r w:rsidRPr="00567ACB">
        <w:rPr>
          <w:bCs/>
        </w:rPr>
        <w:t xml:space="preserve">. </w:t>
      </w:r>
      <w:r w:rsidRPr="00567ACB">
        <w:t xml:space="preserve">The adjustment will be evaluated based on the cost per unit of the actual productivity of goods offered in the bid </w:t>
      </w:r>
      <w:r w:rsidRPr="00567ACB">
        <w:rPr>
          <w:bCs/>
        </w:rPr>
        <w:t xml:space="preserve">with respect to minimum required values, using the methodology specified in BDS </w:t>
      </w:r>
      <w:r w:rsidR="00D87B40" w:rsidRPr="00567ACB">
        <w:rPr>
          <w:bCs/>
        </w:rPr>
        <w:t>3</w:t>
      </w:r>
      <w:r w:rsidR="000C2904" w:rsidRPr="00567ACB">
        <w:rPr>
          <w:bCs/>
        </w:rPr>
        <w:t>4.</w:t>
      </w:r>
      <w:r w:rsidR="00AE7900">
        <w:rPr>
          <w:bCs/>
        </w:rPr>
        <w:t>5</w:t>
      </w:r>
      <w:r w:rsidRPr="00567ACB">
        <w:rPr>
          <w:bCs/>
        </w:rPr>
        <w:t>.</w:t>
      </w:r>
      <w:r w:rsidRPr="00567ACB">
        <w:rPr>
          <w:i/>
          <w:iCs/>
        </w:rPr>
        <w:t xml:space="preserve"> </w:t>
      </w:r>
    </w:p>
    <w:p w14:paraId="7A39EBFB" w14:textId="77777777" w:rsidR="00455149" w:rsidRPr="00567ACB" w:rsidRDefault="00455149" w:rsidP="00BA74D0">
      <w:pPr>
        <w:tabs>
          <w:tab w:val="left" w:pos="1080"/>
        </w:tabs>
        <w:suppressAutoHyphens/>
        <w:spacing w:after="200"/>
        <w:ind w:left="1080" w:right="-72" w:hanging="540"/>
        <w:jc w:val="both"/>
      </w:pPr>
      <w:r w:rsidRPr="00567ACB">
        <w:t>(g)</w:t>
      </w:r>
      <w:r w:rsidRPr="00567ACB">
        <w:tab/>
        <w:t xml:space="preserve">Specific additional criteria </w:t>
      </w:r>
    </w:p>
    <w:p w14:paraId="1B1EE3AA" w14:textId="55562D66" w:rsidR="00455149" w:rsidRPr="00567ACB" w:rsidRDefault="00455149" w:rsidP="00BA74D0">
      <w:pPr>
        <w:suppressAutoHyphens/>
        <w:spacing w:after="200"/>
        <w:ind w:left="1080" w:right="-72"/>
        <w:jc w:val="both"/>
      </w:pPr>
      <w:r w:rsidRPr="00567ACB">
        <w:rPr>
          <w:i/>
          <w:iCs/>
        </w:rPr>
        <w:lastRenderedPageBreak/>
        <w:t xml:space="preserve">Other specific additional criteria to be considered in the evaluation, and the evaluation method shall be detailed in </w:t>
      </w:r>
      <w:r w:rsidRPr="00567ACB">
        <w:rPr>
          <w:bCs/>
          <w:i/>
          <w:iCs/>
        </w:rPr>
        <w:t xml:space="preserve">BDS </w:t>
      </w:r>
      <w:r w:rsidR="00D87B40" w:rsidRPr="00567ACB">
        <w:rPr>
          <w:bCs/>
          <w:i/>
          <w:iCs/>
        </w:rPr>
        <w:t>3</w:t>
      </w:r>
      <w:r w:rsidR="000C2904" w:rsidRPr="00567ACB">
        <w:rPr>
          <w:bCs/>
          <w:i/>
          <w:iCs/>
        </w:rPr>
        <w:t>4.</w:t>
      </w:r>
      <w:r w:rsidR="00AE7900">
        <w:rPr>
          <w:bCs/>
          <w:i/>
          <w:iCs/>
        </w:rPr>
        <w:t>5</w:t>
      </w:r>
      <w:r w:rsidRPr="00567ACB">
        <w:rPr>
          <w:i/>
          <w:iCs/>
        </w:rPr>
        <w:t>]</w:t>
      </w:r>
    </w:p>
    <w:p w14:paraId="0B109E65" w14:textId="77777777" w:rsidR="00455149" w:rsidRPr="00567ACB" w:rsidRDefault="00455149">
      <w:pPr>
        <w:jc w:val="center"/>
        <w:rPr>
          <w:b/>
        </w:rPr>
      </w:pPr>
    </w:p>
    <w:p w14:paraId="17992D8F" w14:textId="66188A94" w:rsidR="00455149" w:rsidRPr="00567ACB" w:rsidRDefault="00A025AA" w:rsidP="00BA74D0">
      <w:pPr>
        <w:spacing w:after="200"/>
        <w:rPr>
          <w:b/>
        </w:rPr>
      </w:pPr>
      <w:r w:rsidRPr="00567ACB">
        <w:rPr>
          <w:b/>
        </w:rPr>
        <w:t>2.2.</w:t>
      </w:r>
      <w:r w:rsidR="00455149" w:rsidRPr="00567ACB">
        <w:rPr>
          <w:b/>
        </w:rPr>
        <w:t xml:space="preserve"> Multiple Contracts (ITB </w:t>
      </w:r>
      <w:r w:rsidRPr="00567ACB">
        <w:rPr>
          <w:b/>
        </w:rPr>
        <w:t>34.</w:t>
      </w:r>
      <w:r w:rsidR="00AE7900">
        <w:rPr>
          <w:b/>
        </w:rPr>
        <w:t>3</w:t>
      </w:r>
      <w:r w:rsidR="00455149" w:rsidRPr="00567ACB">
        <w:rPr>
          <w:b/>
        </w:rPr>
        <w:t>)</w:t>
      </w:r>
    </w:p>
    <w:p w14:paraId="6A758882" w14:textId="56893884" w:rsidR="00455149" w:rsidRPr="00567ACB" w:rsidRDefault="00455149">
      <w:pPr>
        <w:spacing w:after="200"/>
        <w:jc w:val="both"/>
        <w:rPr>
          <w:bCs/>
        </w:rPr>
      </w:pPr>
      <w:r w:rsidRPr="00567ACB">
        <w:rPr>
          <w:bCs/>
        </w:rPr>
        <w:t xml:space="preserve">The Purchaser shall award multiple contracts to the Bidder that offers the lowest evaluated combination of bids (one contract per bid) and meets the </w:t>
      </w:r>
      <w:r w:rsidRPr="00567ACB">
        <w:t>post-qualification criteria (this Section III, Sub-Section ITB 3</w:t>
      </w:r>
      <w:r w:rsidR="00AE7900">
        <w:t>2</w:t>
      </w:r>
      <w:r w:rsidRPr="00567ACB">
        <w:t>.</w:t>
      </w:r>
      <w:r w:rsidR="00A025AA" w:rsidRPr="00567ACB">
        <w:t>1</w:t>
      </w:r>
      <w:r w:rsidRPr="00567ACB">
        <w:t xml:space="preserve"> Post-Qualification Requirements)</w:t>
      </w:r>
      <w:r w:rsidR="00097613">
        <w:t>.</w:t>
      </w:r>
    </w:p>
    <w:p w14:paraId="3A02E0F5" w14:textId="77777777" w:rsidR="00455149" w:rsidRPr="00567ACB" w:rsidRDefault="00455149">
      <w:pPr>
        <w:tabs>
          <w:tab w:val="left" w:pos="1080"/>
        </w:tabs>
        <w:suppressAutoHyphens/>
        <w:spacing w:after="200"/>
        <w:ind w:left="1080" w:right="-72" w:hanging="1080"/>
        <w:jc w:val="both"/>
      </w:pPr>
      <w:r w:rsidRPr="00567ACB">
        <w:t>The Purchaser shall:</w:t>
      </w:r>
    </w:p>
    <w:p w14:paraId="1B7CE8E7" w14:textId="6949F73E" w:rsidR="00455149" w:rsidRPr="00567ACB" w:rsidRDefault="00455149">
      <w:pPr>
        <w:tabs>
          <w:tab w:val="left" w:pos="1080"/>
        </w:tabs>
        <w:suppressAutoHyphens/>
        <w:spacing w:after="200"/>
        <w:ind w:left="1080" w:right="-72" w:hanging="540"/>
        <w:jc w:val="both"/>
        <w:rPr>
          <w:bCs/>
        </w:rPr>
      </w:pPr>
      <w:r w:rsidRPr="00567ACB">
        <w:t>(a)</w:t>
      </w:r>
      <w:r w:rsidRPr="00567ACB">
        <w:tab/>
        <w:t>evaluate only lots or contracts that include at least the percentages of items per lot and quantity per item as specified in ITB 14.</w:t>
      </w:r>
      <w:r w:rsidR="00AE7900">
        <w:t>6</w:t>
      </w:r>
      <w:r w:rsidRPr="00567ACB">
        <w:t xml:space="preserve"> </w:t>
      </w:r>
    </w:p>
    <w:p w14:paraId="21FFADDA" w14:textId="77777777" w:rsidR="00455149" w:rsidRPr="00567ACB" w:rsidRDefault="00455149" w:rsidP="00670831">
      <w:pPr>
        <w:pStyle w:val="Outline"/>
        <w:spacing w:before="0" w:after="200"/>
        <w:ind w:left="1080" w:hanging="540"/>
      </w:pPr>
      <w:r w:rsidRPr="00567ACB">
        <w:t>(b)</w:t>
      </w:r>
      <w:r w:rsidRPr="00567ACB">
        <w:tab/>
        <w:t>take into account:</w:t>
      </w:r>
    </w:p>
    <w:p w14:paraId="68BD460E" w14:textId="77777777" w:rsidR="00455149" w:rsidRPr="00567ACB" w:rsidRDefault="00455149" w:rsidP="0085576A">
      <w:pPr>
        <w:numPr>
          <w:ilvl w:val="3"/>
          <w:numId w:val="116"/>
        </w:numPr>
        <w:tabs>
          <w:tab w:val="left" w:pos="1620"/>
        </w:tabs>
        <w:suppressAutoHyphens/>
        <w:spacing w:after="200"/>
        <w:ind w:left="1620" w:right="-72" w:hanging="540"/>
        <w:jc w:val="both"/>
      </w:pPr>
      <w:r w:rsidRPr="00567ACB">
        <w:t>the lowest-evaluated bid for each lot and</w:t>
      </w:r>
    </w:p>
    <w:p w14:paraId="40357A53" w14:textId="77777777" w:rsidR="00455149" w:rsidRPr="00567ACB" w:rsidRDefault="00455149">
      <w:pPr>
        <w:tabs>
          <w:tab w:val="left" w:pos="1620"/>
        </w:tabs>
        <w:suppressAutoHyphens/>
        <w:spacing w:after="200"/>
        <w:ind w:left="1620" w:right="-72" w:hanging="540"/>
        <w:jc w:val="both"/>
      </w:pPr>
      <w:r w:rsidRPr="00567ACB">
        <w:t>(ii)</w:t>
      </w:r>
      <w:r w:rsidRPr="00567ACB">
        <w:tab/>
        <w:t>the price reduction per lot and the methodology for its  application as offered by the Bidder in its bid”</w:t>
      </w:r>
    </w:p>
    <w:p w14:paraId="5EA2A9ED" w14:textId="77777777" w:rsidR="00455149" w:rsidRPr="00567ACB" w:rsidRDefault="00DC79BC" w:rsidP="00BA74D0">
      <w:pPr>
        <w:spacing w:after="200"/>
        <w:rPr>
          <w:b/>
        </w:rPr>
      </w:pPr>
      <w:r w:rsidRPr="00567ACB">
        <w:rPr>
          <w:b/>
        </w:rPr>
        <w:t>2.3. Alternative Bids (ITB 13.1)</w:t>
      </w:r>
    </w:p>
    <w:p w14:paraId="215DD8E5" w14:textId="77777777" w:rsidR="00940381" w:rsidRPr="00567ACB" w:rsidRDefault="00012D0F" w:rsidP="00DC79BC">
      <w:pPr>
        <w:spacing w:after="200"/>
        <w:rPr>
          <w:i/>
        </w:rPr>
      </w:pPr>
      <w:r w:rsidRPr="00567ACB">
        <w:rPr>
          <w:i/>
          <w:noProof/>
        </w:rPr>
        <w:t xml:space="preserve">An alternative if permitted under ITB 13.1, will be evaluated as follows: </w:t>
      </w:r>
    </w:p>
    <w:p w14:paraId="28567CF8" w14:textId="77777777" w:rsidR="00940381" w:rsidRPr="00567ACB" w:rsidRDefault="004D35CC" w:rsidP="00DC79BC">
      <w:pPr>
        <w:spacing w:after="200"/>
        <w:rPr>
          <w:b/>
          <w:i/>
        </w:rPr>
      </w:pPr>
      <w:r w:rsidRPr="00567ACB">
        <w:rPr>
          <w:i/>
          <w:iCs/>
        </w:rPr>
        <w:t>[insert one of the following]</w:t>
      </w:r>
    </w:p>
    <w:p w14:paraId="1904FD47" w14:textId="77777777" w:rsidR="00DC79BC" w:rsidRPr="00567ACB" w:rsidRDefault="00DC79BC" w:rsidP="00DC79BC">
      <w:pPr>
        <w:spacing w:after="200"/>
      </w:pPr>
      <w:r w:rsidRPr="00567ACB">
        <w:rPr>
          <w:b/>
          <w:i/>
        </w:rPr>
        <w:t>“A bidder may submit an alternative bid only with a bid for the base case. The Purchaser shall</w:t>
      </w:r>
      <w:r w:rsidRPr="00567ACB">
        <w:rPr>
          <w:b/>
        </w:rPr>
        <w:t xml:space="preserve"> </w:t>
      </w:r>
      <w:r w:rsidRPr="00567ACB">
        <w:rPr>
          <w:b/>
          <w:i/>
        </w:rPr>
        <w:t>only consider the alternative bids offered by the Bidder whose bid for the base case was determined to be the lowest-evaluated bid.”</w:t>
      </w:r>
      <w:r w:rsidRPr="00567ACB">
        <w:rPr>
          <w:i/>
        </w:rPr>
        <w:t xml:space="preserve"> </w:t>
      </w:r>
    </w:p>
    <w:p w14:paraId="6F7555B2" w14:textId="77777777" w:rsidR="00DC79BC" w:rsidRPr="00567ACB" w:rsidRDefault="00DC79BC" w:rsidP="00DC79BC">
      <w:pPr>
        <w:spacing w:after="200"/>
        <w:rPr>
          <w:b/>
          <w:bCs/>
          <w:szCs w:val="24"/>
        </w:rPr>
      </w:pPr>
      <w:r w:rsidRPr="00567ACB">
        <w:rPr>
          <w:b/>
          <w:bCs/>
          <w:szCs w:val="24"/>
        </w:rPr>
        <w:t xml:space="preserve">or </w:t>
      </w:r>
    </w:p>
    <w:p w14:paraId="036583C1" w14:textId="77777777" w:rsidR="00DC79BC" w:rsidRPr="00567ACB" w:rsidRDefault="00DC79BC" w:rsidP="00DC79BC">
      <w:pPr>
        <w:spacing w:before="120"/>
        <w:jc w:val="both"/>
        <w:rPr>
          <w:b/>
        </w:rPr>
      </w:pPr>
      <w:r w:rsidRPr="00567ACB">
        <w:rPr>
          <w:b/>
          <w:i/>
          <w:spacing w:val="-4"/>
        </w:rPr>
        <w:t>“A bidder may submit an alternative bid with or without a bid for the base case. The Purchaser shall consider bids offered for alternatives as specified in the Technical Specifications of Section VII, Schedule of Requirements</w:t>
      </w:r>
      <w:r w:rsidR="00412780" w:rsidRPr="00567ACB">
        <w:rPr>
          <w:b/>
          <w:i/>
          <w:spacing w:val="-4"/>
        </w:rPr>
        <w:t>.</w:t>
      </w:r>
      <w:r w:rsidRPr="00567ACB">
        <w:rPr>
          <w:b/>
          <w:i/>
          <w:spacing w:val="-4"/>
        </w:rPr>
        <w:t xml:space="preserve">  All bids received, for the base case, as well as alternative bids meeting the specified requirements, shall be evaluated on their own merits in accordance with the same procedures, as specified in the ITB 34.”</w:t>
      </w:r>
    </w:p>
    <w:p w14:paraId="3BD8A08F" w14:textId="5134FBE5" w:rsidR="0042003B" w:rsidRPr="00567ACB" w:rsidRDefault="0085576A" w:rsidP="004663C8">
      <w:pPr>
        <w:autoSpaceDE w:val="0"/>
        <w:autoSpaceDN w:val="0"/>
        <w:adjustRightInd w:val="0"/>
        <w:spacing w:after="240"/>
        <w:ind w:left="1080" w:hanging="540"/>
        <w:jc w:val="center"/>
        <w:rPr>
          <w:szCs w:val="24"/>
        </w:rPr>
        <w:sectPr w:rsidR="0042003B" w:rsidRPr="00567ACB">
          <w:headerReference w:type="even" r:id="rId27"/>
          <w:headerReference w:type="default" r:id="rId28"/>
          <w:headerReference w:type="first" r:id="rId29"/>
          <w:type w:val="oddPage"/>
          <w:pgSz w:w="12240" w:h="15840" w:code="1"/>
          <w:pgMar w:top="1440" w:right="1440" w:bottom="1440" w:left="1800" w:header="720" w:footer="720" w:gutter="0"/>
          <w:paperSrc w:first="15" w:other="15"/>
          <w:cols w:space="720"/>
          <w:titlePg/>
        </w:sectPr>
      </w:pPr>
      <w:r w:rsidRPr="00567ACB" w:rsidDel="0085576A">
        <w:rPr>
          <w:b/>
          <w:bCs/>
          <w:sz w:val="28"/>
        </w:rPr>
        <w:t xml:space="preserve"> </w:t>
      </w:r>
    </w:p>
    <w:tbl>
      <w:tblPr>
        <w:tblW w:w="0" w:type="auto"/>
        <w:tblLayout w:type="fixed"/>
        <w:tblLook w:val="0000" w:firstRow="0" w:lastRow="0" w:firstColumn="0" w:lastColumn="0" w:noHBand="0" w:noVBand="0"/>
      </w:tblPr>
      <w:tblGrid>
        <w:gridCol w:w="9198"/>
      </w:tblGrid>
      <w:tr w:rsidR="00455149" w:rsidRPr="00567ACB" w14:paraId="035E4A4C" w14:textId="77777777">
        <w:trPr>
          <w:trHeight w:val="1100"/>
        </w:trPr>
        <w:tc>
          <w:tcPr>
            <w:tcW w:w="9198" w:type="dxa"/>
            <w:vAlign w:val="center"/>
          </w:tcPr>
          <w:p w14:paraId="522C2A44" w14:textId="77777777" w:rsidR="00455149" w:rsidRPr="00567ACB" w:rsidRDefault="00455149">
            <w:pPr>
              <w:pStyle w:val="Subtitle"/>
            </w:pPr>
            <w:r w:rsidRPr="00567ACB">
              <w:lastRenderedPageBreak/>
              <w:br w:type="page"/>
            </w:r>
            <w:bookmarkStart w:id="299" w:name="_Toc438266927"/>
            <w:bookmarkStart w:id="300" w:name="_Toc438267901"/>
            <w:bookmarkStart w:id="301" w:name="_Toc438366667"/>
            <w:bookmarkStart w:id="302" w:name="_Toc438954445"/>
            <w:bookmarkStart w:id="303" w:name="_Toc347227542"/>
            <w:r w:rsidRPr="00567ACB">
              <w:t>Section IV.  Bidding Forms</w:t>
            </w:r>
            <w:bookmarkEnd w:id="299"/>
            <w:bookmarkEnd w:id="300"/>
            <w:bookmarkEnd w:id="301"/>
            <w:bookmarkEnd w:id="302"/>
            <w:bookmarkEnd w:id="303"/>
          </w:p>
        </w:tc>
      </w:tr>
    </w:tbl>
    <w:p w14:paraId="5355060C" w14:textId="77777777" w:rsidR="00455149" w:rsidRPr="00567ACB" w:rsidRDefault="00455149">
      <w:pPr>
        <w:jc w:val="center"/>
        <w:rPr>
          <w:b/>
          <w:sz w:val="32"/>
        </w:rPr>
      </w:pPr>
      <w:r w:rsidRPr="00567ACB">
        <w:rPr>
          <w:b/>
          <w:sz w:val="32"/>
        </w:rPr>
        <w:t>Table of Forms</w:t>
      </w:r>
    </w:p>
    <w:p w14:paraId="7FD5DC49" w14:textId="77777777" w:rsidR="00455149" w:rsidRPr="00567ACB" w:rsidRDefault="00455149">
      <w:pPr>
        <w:jc w:val="center"/>
        <w:rPr>
          <w:b/>
          <w:sz w:val="32"/>
        </w:rPr>
      </w:pPr>
    </w:p>
    <w:p w14:paraId="4A70EC3B" w14:textId="77777777" w:rsidR="00455149" w:rsidRPr="00567ACB" w:rsidRDefault="00455149">
      <w:pPr>
        <w:rPr>
          <w:b/>
        </w:rPr>
      </w:pPr>
    </w:p>
    <w:p w14:paraId="17D30C91" w14:textId="77777777" w:rsidR="000D3C75" w:rsidRPr="00567ACB" w:rsidRDefault="00075F5F">
      <w:pPr>
        <w:pStyle w:val="TOC1"/>
        <w:rPr>
          <w:rFonts w:asciiTheme="minorHAnsi" w:eastAsiaTheme="minorEastAsia" w:hAnsiTheme="minorHAnsi" w:cstheme="minorBidi"/>
          <w:b w:val="0"/>
          <w:sz w:val="22"/>
          <w:szCs w:val="22"/>
          <w:lang w:val="en-IN" w:eastAsia="en-IN"/>
        </w:rPr>
      </w:pPr>
      <w:r w:rsidRPr="00567ACB">
        <w:rPr>
          <w:b w:val="0"/>
          <w:bCs/>
          <w:sz w:val="28"/>
        </w:rPr>
        <w:fldChar w:fldCharType="begin"/>
      </w:r>
      <w:r w:rsidR="00455149" w:rsidRPr="00567ACB">
        <w:rPr>
          <w:b w:val="0"/>
          <w:bCs/>
          <w:sz w:val="28"/>
        </w:rPr>
        <w:instrText xml:space="preserve"> TOC \t "Section V. Header,1" </w:instrText>
      </w:r>
      <w:r w:rsidRPr="00567ACB">
        <w:rPr>
          <w:b w:val="0"/>
          <w:bCs/>
          <w:sz w:val="28"/>
        </w:rPr>
        <w:fldChar w:fldCharType="separate"/>
      </w:r>
      <w:r w:rsidR="000D3C75" w:rsidRPr="00567ACB">
        <w:t>Letter of Bid</w:t>
      </w:r>
      <w:r w:rsidR="000D3C75" w:rsidRPr="00567ACB">
        <w:tab/>
      </w:r>
      <w:r w:rsidR="000D3C75" w:rsidRPr="00567ACB">
        <w:fldChar w:fldCharType="begin"/>
      </w:r>
      <w:r w:rsidR="000D3C75" w:rsidRPr="00567ACB">
        <w:instrText xml:space="preserve"> PAGEREF _Toc508484744 \h </w:instrText>
      </w:r>
      <w:r w:rsidR="000D3C75" w:rsidRPr="00567ACB">
        <w:fldChar w:fldCharType="separate"/>
      </w:r>
      <w:r w:rsidR="00097613">
        <w:t>72</w:t>
      </w:r>
      <w:r w:rsidR="000D3C75" w:rsidRPr="00567ACB">
        <w:fldChar w:fldCharType="end"/>
      </w:r>
    </w:p>
    <w:p w14:paraId="1695D492" w14:textId="77777777" w:rsidR="000D3C75" w:rsidRPr="00567ACB" w:rsidRDefault="000D3C75">
      <w:pPr>
        <w:pStyle w:val="TOC1"/>
        <w:rPr>
          <w:rFonts w:asciiTheme="minorHAnsi" w:eastAsiaTheme="minorEastAsia" w:hAnsiTheme="minorHAnsi" w:cstheme="minorBidi"/>
          <w:b w:val="0"/>
          <w:sz w:val="22"/>
          <w:szCs w:val="22"/>
          <w:lang w:val="en-IN" w:eastAsia="en-IN"/>
        </w:rPr>
      </w:pPr>
      <w:r w:rsidRPr="00567ACB">
        <w:t>Bidder Information Form</w:t>
      </w:r>
      <w:r w:rsidRPr="00567ACB">
        <w:tab/>
      </w:r>
      <w:r w:rsidRPr="00567ACB">
        <w:fldChar w:fldCharType="begin"/>
      </w:r>
      <w:r w:rsidRPr="00567ACB">
        <w:instrText xml:space="preserve"> PAGEREF _Toc508484745 \h </w:instrText>
      </w:r>
      <w:r w:rsidRPr="00567ACB">
        <w:fldChar w:fldCharType="separate"/>
      </w:r>
      <w:r w:rsidR="00097613">
        <w:t>77</w:t>
      </w:r>
      <w:r w:rsidRPr="00567ACB">
        <w:fldChar w:fldCharType="end"/>
      </w:r>
    </w:p>
    <w:p w14:paraId="0D0899DE" w14:textId="77777777" w:rsidR="000D3C75" w:rsidRPr="00567ACB" w:rsidRDefault="000D3C75">
      <w:pPr>
        <w:pStyle w:val="TOC1"/>
        <w:rPr>
          <w:rFonts w:asciiTheme="minorHAnsi" w:eastAsiaTheme="minorEastAsia" w:hAnsiTheme="minorHAnsi" w:cstheme="minorBidi"/>
          <w:b w:val="0"/>
          <w:sz w:val="22"/>
          <w:szCs w:val="22"/>
          <w:lang w:val="en-IN" w:eastAsia="en-IN"/>
        </w:rPr>
      </w:pPr>
      <w:r w:rsidRPr="00567ACB">
        <w:t>Bidder’s JV Members Information Form</w:t>
      </w:r>
      <w:r w:rsidRPr="00567ACB">
        <w:tab/>
      </w:r>
      <w:r w:rsidRPr="00567ACB">
        <w:fldChar w:fldCharType="begin"/>
      </w:r>
      <w:r w:rsidRPr="00567ACB">
        <w:instrText xml:space="preserve"> PAGEREF _Toc508484746 \h </w:instrText>
      </w:r>
      <w:r w:rsidRPr="00567ACB">
        <w:fldChar w:fldCharType="separate"/>
      </w:r>
      <w:r w:rsidR="00097613">
        <w:t>79</w:t>
      </w:r>
      <w:r w:rsidRPr="00567ACB">
        <w:fldChar w:fldCharType="end"/>
      </w:r>
    </w:p>
    <w:p w14:paraId="0310A0F6" w14:textId="77777777" w:rsidR="000D3C75" w:rsidRPr="00567ACB" w:rsidRDefault="000D3C75">
      <w:pPr>
        <w:pStyle w:val="TOC1"/>
      </w:pPr>
      <w:r w:rsidRPr="00567ACB">
        <w:t xml:space="preserve">Price Schedule: Goods Manufactured Outside the Purchaser’s Country, </w:t>
      </w:r>
    </w:p>
    <w:p w14:paraId="1E038F4D" w14:textId="2FFBADB2" w:rsidR="000D3C75" w:rsidRPr="00567ACB" w:rsidRDefault="000D3C75" w:rsidP="00F22A46">
      <w:pPr>
        <w:pStyle w:val="TOC1"/>
        <w:spacing w:before="0"/>
        <w:rPr>
          <w:rFonts w:asciiTheme="minorHAnsi" w:eastAsiaTheme="minorEastAsia" w:hAnsiTheme="minorHAnsi" w:cstheme="minorBidi"/>
          <w:b w:val="0"/>
          <w:sz w:val="22"/>
          <w:szCs w:val="22"/>
          <w:lang w:val="en-IN" w:eastAsia="en-IN"/>
        </w:rPr>
      </w:pPr>
      <w:r w:rsidRPr="00567ACB">
        <w:t>to be Imported</w:t>
      </w:r>
      <w:r w:rsidRPr="00567ACB">
        <w:tab/>
      </w:r>
      <w:r w:rsidRPr="00567ACB">
        <w:fldChar w:fldCharType="begin"/>
      </w:r>
      <w:r w:rsidRPr="00567ACB">
        <w:instrText xml:space="preserve"> PAGEREF _Toc508484747 \h </w:instrText>
      </w:r>
      <w:r w:rsidRPr="00567ACB">
        <w:fldChar w:fldCharType="separate"/>
      </w:r>
      <w:r w:rsidR="00097613">
        <w:t>81</w:t>
      </w:r>
      <w:r w:rsidRPr="00567ACB">
        <w:fldChar w:fldCharType="end"/>
      </w:r>
    </w:p>
    <w:p w14:paraId="65436593" w14:textId="77777777" w:rsidR="000D3C75" w:rsidRPr="00567ACB" w:rsidRDefault="000D3C75">
      <w:pPr>
        <w:pStyle w:val="TOC1"/>
      </w:pPr>
      <w:r w:rsidRPr="00567ACB">
        <w:t xml:space="preserve">Price Schedule: Goods Manufactured Outside the Purchaser’s Country, </w:t>
      </w:r>
    </w:p>
    <w:p w14:paraId="099D328D" w14:textId="659C9610" w:rsidR="000D3C75" w:rsidRPr="00567ACB" w:rsidRDefault="000D3C75" w:rsidP="00F22A46">
      <w:pPr>
        <w:pStyle w:val="TOC1"/>
        <w:spacing w:before="0"/>
        <w:rPr>
          <w:rFonts w:asciiTheme="minorHAnsi" w:eastAsiaTheme="minorEastAsia" w:hAnsiTheme="minorHAnsi" w:cstheme="minorBidi"/>
          <w:b w:val="0"/>
          <w:sz w:val="22"/>
          <w:szCs w:val="22"/>
          <w:lang w:val="en-IN" w:eastAsia="en-IN"/>
        </w:rPr>
      </w:pPr>
      <w:r w:rsidRPr="00567ACB">
        <w:t>already imported*</w:t>
      </w:r>
      <w:r w:rsidRPr="00567ACB">
        <w:tab/>
      </w:r>
      <w:r w:rsidRPr="00567ACB">
        <w:fldChar w:fldCharType="begin"/>
      </w:r>
      <w:r w:rsidRPr="00567ACB">
        <w:instrText xml:space="preserve"> PAGEREF _Toc508484748 \h </w:instrText>
      </w:r>
      <w:r w:rsidRPr="00567ACB">
        <w:fldChar w:fldCharType="separate"/>
      </w:r>
      <w:r w:rsidR="00097613">
        <w:t>82</w:t>
      </w:r>
      <w:r w:rsidRPr="00567ACB">
        <w:fldChar w:fldCharType="end"/>
      </w:r>
    </w:p>
    <w:p w14:paraId="6EA8F9D3" w14:textId="77777777" w:rsidR="000D3C75" w:rsidRPr="00567ACB" w:rsidRDefault="000D3C75">
      <w:pPr>
        <w:pStyle w:val="TOC1"/>
        <w:rPr>
          <w:rFonts w:asciiTheme="minorHAnsi" w:eastAsiaTheme="minorEastAsia" w:hAnsiTheme="minorHAnsi" w:cstheme="minorBidi"/>
          <w:b w:val="0"/>
          <w:sz w:val="22"/>
          <w:szCs w:val="22"/>
          <w:lang w:val="en-IN" w:eastAsia="en-IN"/>
        </w:rPr>
      </w:pPr>
      <w:r w:rsidRPr="00567ACB">
        <w:t>Price Schedule: Goods Manufactured in the Purchaser’s Country</w:t>
      </w:r>
      <w:r w:rsidRPr="00567ACB">
        <w:tab/>
      </w:r>
      <w:r w:rsidRPr="00567ACB">
        <w:fldChar w:fldCharType="begin"/>
      </w:r>
      <w:r w:rsidRPr="00567ACB">
        <w:instrText xml:space="preserve"> PAGEREF _Toc508484749 \h </w:instrText>
      </w:r>
      <w:r w:rsidRPr="00567ACB">
        <w:fldChar w:fldCharType="separate"/>
      </w:r>
      <w:r w:rsidR="00097613">
        <w:t>84</w:t>
      </w:r>
      <w:r w:rsidRPr="00567ACB">
        <w:fldChar w:fldCharType="end"/>
      </w:r>
    </w:p>
    <w:p w14:paraId="6385131B" w14:textId="77777777" w:rsidR="000D3C75" w:rsidRPr="00567ACB" w:rsidRDefault="000D3C75">
      <w:pPr>
        <w:pStyle w:val="TOC1"/>
        <w:rPr>
          <w:rFonts w:asciiTheme="minorHAnsi" w:eastAsiaTheme="minorEastAsia" w:hAnsiTheme="minorHAnsi" w:cstheme="minorBidi"/>
          <w:b w:val="0"/>
          <w:sz w:val="22"/>
          <w:szCs w:val="22"/>
          <w:lang w:val="en-IN" w:eastAsia="en-IN"/>
        </w:rPr>
      </w:pPr>
      <w:r w:rsidRPr="00567ACB">
        <w:t>Price and Completion Schedule - Related Services</w:t>
      </w:r>
      <w:r w:rsidRPr="00567ACB">
        <w:tab/>
      </w:r>
      <w:r w:rsidRPr="00567ACB">
        <w:fldChar w:fldCharType="begin"/>
      </w:r>
      <w:r w:rsidRPr="00567ACB">
        <w:instrText xml:space="preserve"> PAGEREF _Toc508484750 \h </w:instrText>
      </w:r>
      <w:r w:rsidRPr="00567ACB">
        <w:fldChar w:fldCharType="separate"/>
      </w:r>
      <w:r w:rsidR="00097613">
        <w:t>86</w:t>
      </w:r>
      <w:r w:rsidRPr="00567ACB">
        <w:fldChar w:fldCharType="end"/>
      </w:r>
    </w:p>
    <w:p w14:paraId="033ACB9A" w14:textId="77777777" w:rsidR="000D3C75" w:rsidRPr="00567ACB" w:rsidRDefault="000D3C75">
      <w:pPr>
        <w:pStyle w:val="TOC1"/>
        <w:rPr>
          <w:rFonts w:asciiTheme="minorHAnsi" w:eastAsiaTheme="minorEastAsia" w:hAnsiTheme="minorHAnsi" w:cstheme="minorBidi"/>
          <w:b w:val="0"/>
          <w:sz w:val="22"/>
          <w:szCs w:val="22"/>
          <w:lang w:val="en-IN" w:eastAsia="en-IN"/>
        </w:rPr>
      </w:pPr>
      <w:r w:rsidRPr="00567ACB">
        <w:t>Form of Bid Security</w:t>
      </w:r>
      <w:r w:rsidRPr="00567ACB">
        <w:tab/>
      </w:r>
      <w:r w:rsidRPr="00567ACB">
        <w:fldChar w:fldCharType="begin"/>
      </w:r>
      <w:r w:rsidRPr="00567ACB">
        <w:instrText xml:space="preserve"> PAGEREF _Toc508484751 \h </w:instrText>
      </w:r>
      <w:r w:rsidRPr="00567ACB">
        <w:fldChar w:fldCharType="separate"/>
      </w:r>
      <w:r w:rsidR="00097613">
        <w:t>88</w:t>
      </w:r>
      <w:r w:rsidRPr="00567ACB">
        <w:fldChar w:fldCharType="end"/>
      </w:r>
    </w:p>
    <w:p w14:paraId="01A18FCB" w14:textId="77777777" w:rsidR="000D3C75" w:rsidRPr="00567ACB" w:rsidRDefault="000D3C75">
      <w:pPr>
        <w:pStyle w:val="TOC1"/>
        <w:rPr>
          <w:rFonts w:asciiTheme="minorHAnsi" w:eastAsiaTheme="minorEastAsia" w:hAnsiTheme="minorHAnsi" w:cstheme="minorBidi"/>
          <w:b w:val="0"/>
          <w:sz w:val="22"/>
          <w:szCs w:val="22"/>
          <w:lang w:val="en-IN" w:eastAsia="en-IN"/>
        </w:rPr>
      </w:pPr>
      <w:r w:rsidRPr="00567ACB">
        <w:t>Form of Bid-Securing Declaration</w:t>
      </w:r>
      <w:r w:rsidRPr="00567ACB">
        <w:tab/>
      </w:r>
      <w:r w:rsidRPr="00567ACB">
        <w:fldChar w:fldCharType="begin"/>
      </w:r>
      <w:r w:rsidRPr="00567ACB">
        <w:instrText xml:space="preserve"> PAGEREF _Toc508484752 \h </w:instrText>
      </w:r>
      <w:r w:rsidRPr="00567ACB">
        <w:fldChar w:fldCharType="separate"/>
      </w:r>
      <w:r w:rsidR="00097613">
        <w:t>90</w:t>
      </w:r>
      <w:r w:rsidRPr="00567ACB">
        <w:fldChar w:fldCharType="end"/>
      </w:r>
    </w:p>
    <w:p w14:paraId="2E15FEBF" w14:textId="77777777" w:rsidR="000D3C75" w:rsidRPr="00567ACB" w:rsidRDefault="000D3C75">
      <w:pPr>
        <w:pStyle w:val="TOC1"/>
        <w:rPr>
          <w:rFonts w:asciiTheme="minorHAnsi" w:eastAsiaTheme="minorEastAsia" w:hAnsiTheme="minorHAnsi" w:cstheme="minorBidi"/>
          <w:b w:val="0"/>
          <w:sz w:val="22"/>
          <w:szCs w:val="22"/>
          <w:lang w:val="en-IN" w:eastAsia="en-IN"/>
        </w:rPr>
      </w:pPr>
      <w:r w:rsidRPr="00567ACB">
        <w:t>Manufacturer’s Authorization</w:t>
      </w:r>
      <w:r w:rsidRPr="00567ACB">
        <w:tab/>
      </w:r>
      <w:r w:rsidRPr="00567ACB">
        <w:fldChar w:fldCharType="begin"/>
      </w:r>
      <w:r w:rsidRPr="00567ACB">
        <w:instrText xml:space="preserve"> PAGEREF _Toc508484753 \h </w:instrText>
      </w:r>
      <w:r w:rsidRPr="00567ACB">
        <w:fldChar w:fldCharType="separate"/>
      </w:r>
      <w:r w:rsidR="00097613">
        <w:t>91</w:t>
      </w:r>
      <w:r w:rsidRPr="00567ACB">
        <w:fldChar w:fldCharType="end"/>
      </w:r>
    </w:p>
    <w:p w14:paraId="06080848" w14:textId="77777777" w:rsidR="00455149" w:rsidRPr="00567ACB" w:rsidRDefault="00075F5F" w:rsidP="008B7062">
      <w:pPr>
        <w:pStyle w:val="TOC1"/>
        <w:spacing w:before="0"/>
      </w:pPr>
      <w:r w:rsidRPr="00567ACB">
        <w:rPr>
          <w:b w:val="0"/>
          <w:bCs/>
        </w:rPr>
        <w:fldChar w:fldCharType="end"/>
      </w:r>
    </w:p>
    <w:p w14:paraId="7D327391" w14:textId="77777777" w:rsidR="00455149" w:rsidRPr="00567ACB" w:rsidRDefault="00455149"/>
    <w:p w14:paraId="13887179" w14:textId="77777777" w:rsidR="00455149" w:rsidRPr="00567ACB"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567ACB">
        <w:br w:type="page"/>
      </w:r>
    </w:p>
    <w:p w14:paraId="7475E2BB" w14:textId="342B97C8" w:rsidR="00FD547F" w:rsidRPr="00567ACB" w:rsidRDefault="0085576A" w:rsidP="00943239">
      <w:pPr>
        <w:pStyle w:val="SectionVHeader"/>
      </w:pPr>
      <w:bookmarkStart w:id="304" w:name="_Toc345681383"/>
      <w:bookmarkStart w:id="305" w:name="_Toc508484744"/>
      <w:r>
        <w:lastRenderedPageBreak/>
        <w:t>1A.</w:t>
      </w:r>
      <w:r>
        <w:tab/>
      </w:r>
      <w:r w:rsidR="00FD547F" w:rsidRPr="00567ACB">
        <w:t>Letter of Bid</w:t>
      </w:r>
      <w:bookmarkEnd w:id="304"/>
      <w:bookmarkEnd w:id="305"/>
      <w:r>
        <w:t xml:space="preserve"> – Technical Part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D547F" w:rsidRPr="00567ACB" w14:paraId="7F6BC5CB" w14:textId="77777777" w:rsidTr="00990BEE">
        <w:tc>
          <w:tcPr>
            <w:tcW w:w="9864" w:type="dxa"/>
          </w:tcPr>
          <w:p w14:paraId="69880D7A" w14:textId="1B404640" w:rsidR="00FD547F" w:rsidRPr="00567ACB" w:rsidRDefault="00097613" w:rsidP="00990BEE">
            <w:pPr>
              <w:rPr>
                <w:i/>
              </w:rPr>
            </w:pPr>
            <w:r>
              <w:rPr>
                <w:i/>
              </w:rPr>
              <w:t>[</w:t>
            </w:r>
            <w:r w:rsidR="00FD547F" w:rsidRPr="00567ACB">
              <w:rPr>
                <w:i/>
              </w:rPr>
              <w:t>The Bidder must prepare the Letter of Bid on stationery with its letterhead clearly showing the Bidder’s complete name and address.</w:t>
            </w:r>
          </w:p>
          <w:p w14:paraId="2379F0BE" w14:textId="77777777" w:rsidR="00FD547F" w:rsidRPr="00567ACB" w:rsidRDefault="00FD547F" w:rsidP="00990BEE">
            <w:pPr>
              <w:rPr>
                <w:i/>
              </w:rPr>
            </w:pPr>
          </w:p>
          <w:p w14:paraId="18156053" w14:textId="77777777" w:rsidR="00FD547F" w:rsidRPr="00567ACB" w:rsidRDefault="00FD547F" w:rsidP="00990BEE">
            <w:pPr>
              <w:rPr>
                <w:b/>
                <w:i/>
              </w:rPr>
            </w:pPr>
            <w:r w:rsidRPr="00567ACB">
              <w:rPr>
                <w:b/>
                <w:i/>
              </w:rPr>
              <w:t>Note:  All italicized text is for use in preparing these form and shall be deleted from the final products.</w:t>
            </w:r>
          </w:p>
          <w:p w14:paraId="4358A79A" w14:textId="77777777" w:rsidR="007A747F" w:rsidRPr="00567ACB" w:rsidRDefault="007A747F" w:rsidP="00990BEE">
            <w:pPr>
              <w:rPr>
                <w:b/>
                <w:i/>
              </w:rPr>
            </w:pPr>
          </w:p>
          <w:p w14:paraId="071D0594" w14:textId="39AC24C2" w:rsidR="00FD547F" w:rsidRPr="00567ACB" w:rsidRDefault="007A747F" w:rsidP="007A747F">
            <w:pPr>
              <w:rPr>
                <w:rFonts w:cs="Arial"/>
                <w:i/>
              </w:rPr>
            </w:pPr>
            <w:r w:rsidRPr="00567ACB">
              <w:rPr>
                <w:i/>
                <w:iCs/>
              </w:rPr>
              <w:t>The Bidder shall fill in this Form in accordance with the instructions indicated. No alterations to its format shall be permitted and no substitutions shall be accepted.]</w:t>
            </w:r>
          </w:p>
        </w:tc>
      </w:tr>
    </w:tbl>
    <w:p w14:paraId="64900470" w14:textId="77777777" w:rsidR="00FD547F" w:rsidRPr="00567ACB" w:rsidRDefault="00FD547F" w:rsidP="00FD547F">
      <w:pPr>
        <w:rPr>
          <w:rFonts w:cs="Arial"/>
        </w:rPr>
      </w:pPr>
    </w:p>
    <w:p w14:paraId="04073B18" w14:textId="77777777" w:rsidR="00FD547F" w:rsidRPr="00567ACB" w:rsidRDefault="00FD547F" w:rsidP="00FD547F">
      <w:pPr>
        <w:tabs>
          <w:tab w:val="right" w:pos="9000"/>
        </w:tabs>
      </w:pPr>
    </w:p>
    <w:p w14:paraId="2472CB9B" w14:textId="77777777" w:rsidR="00FD547F" w:rsidRPr="00567ACB" w:rsidRDefault="00FD547F" w:rsidP="00FD547F">
      <w:pPr>
        <w:tabs>
          <w:tab w:val="right" w:pos="9000"/>
        </w:tabs>
      </w:pPr>
      <w:r w:rsidRPr="00567ACB">
        <w:t xml:space="preserve">Date: </w:t>
      </w:r>
      <w:r w:rsidRPr="00097613">
        <w:rPr>
          <w:b/>
        </w:rPr>
        <w:t>[insert date (as day, month and year) of Bid Submission]</w:t>
      </w:r>
    </w:p>
    <w:p w14:paraId="62F9C283" w14:textId="77777777" w:rsidR="00FD547F" w:rsidRPr="00097613" w:rsidRDefault="00FD547F" w:rsidP="00FD547F">
      <w:pPr>
        <w:tabs>
          <w:tab w:val="right" w:pos="9000"/>
        </w:tabs>
      </w:pPr>
      <w:r w:rsidRPr="00567ACB">
        <w:t xml:space="preserve">ICB No.: </w:t>
      </w:r>
      <w:r w:rsidRPr="00097613">
        <w:rPr>
          <w:b/>
          <w:u w:val="single"/>
        </w:rPr>
        <w:t>[insert number of bidding process]</w:t>
      </w:r>
    </w:p>
    <w:p w14:paraId="22A80730" w14:textId="77777777" w:rsidR="00FD547F" w:rsidRPr="00567ACB" w:rsidRDefault="00FD547F" w:rsidP="00FD547F">
      <w:pPr>
        <w:tabs>
          <w:tab w:val="right" w:pos="9000"/>
        </w:tabs>
      </w:pPr>
      <w:r w:rsidRPr="00567ACB">
        <w:t xml:space="preserve">Invitation for Bid No.: </w:t>
      </w:r>
      <w:r w:rsidRPr="00567ACB">
        <w:rPr>
          <w:b/>
        </w:rPr>
        <w:t>[insert identification]</w:t>
      </w:r>
    </w:p>
    <w:p w14:paraId="23288FFC" w14:textId="77777777" w:rsidR="00FD547F" w:rsidRPr="00567ACB" w:rsidRDefault="00FD547F" w:rsidP="00FD547F">
      <w:r w:rsidRPr="00567ACB">
        <w:rPr>
          <w:iCs/>
        </w:rPr>
        <w:t>Alternative No.:</w:t>
      </w:r>
      <w:r w:rsidRPr="00567ACB">
        <w:rPr>
          <w:i/>
          <w:iCs/>
        </w:rPr>
        <w:t xml:space="preserve"> </w:t>
      </w:r>
      <w:r w:rsidRPr="00097613">
        <w:rPr>
          <w:b/>
          <w:iCs/>
        </w:rPr>
        <w:t>[insert identification No if this is a Bid for an alternative]</w:t>
      </w:r>
    </w:p>
    <w:p w14:paraId="66287E54" w14:textId="77777777" w:rsidR="00FD547F" w:rsidRPr="00567ACB" w:rsidRDefault="00FD547F" w:rsidP="00FD547F"/>
    <w:p w14:paraId="3A8336CE" w14:textId="77777777" w:rsidR="00FD547F" w:rsidRPr="00567ACB" w:rsidRDefault="00FD547F" w:rsidP="00FD547F">
      <w:pPr>
        <w:rPr>
          <w:b/>
        </w:rPr>
      </w:pPr>
      <w:r w:rsidRPr="00567ACB">
        <w:t xml:space="preserve">To:  </w:t>
      </w:r>
      <w:r w:rsidRPr="00097613">
        <w:rPr>
          <w:b/>
        </w:rPr>
        <w:t>[insert complete name of Purchaser]</w:t>
      </w:r>
    </w:p>
    <w:p w14:paraId="56DA51F4" w14:textId="77777777" w:rsidR="00FD547F" w:rsidRPr="00567ACB" w:rsidRDefault="00FD547F" w:rsidP="00FD547F"/>
    <w:p w14:paraId="1086E4AC" w14:textId="6593EDB0" w:rsidR="00FD547F" w:rsidRPr="00567ACB" w:rsidRDefault="00FD547F" w:rsidP="00F22A46">
      <w:pPr>
        <w:pStyle w:val="ListParagraph"/>
        <w:numPr>
          <w:ilvl w:val="0"/>
          <w:numId w:val="102"/>
        </w:numPr>
        <w:spacing w:after="200"/>
        <w:ind w:left="432" w:hanging="432"/>
        <w:contextualSpacing w:val="0"/>
      </w:pPr>
      <w:r w:rsidRPr="00567ACB">
        <w:t>We have examined and have no reservations to the Bidding Documents, including Addenda issued in accordance with Instructions to Bidders (ITB 8)</w:t>
      </w:r>
      <w:r w:rsidRPr="00567ACB">
        <w:rPr>
          <w:u w:val="single"/>
        </w:rPr>
        <w:tab/>
      </w:r>
      <w:r w:rsidR="007A747F" w:rsidRPr="00567ACB">
        <w:rPr>
          <w:u w:val="single"/>
        </w:rPr>
        <w:t xml:space="preserve"> [</w:t>
      </w:r>
      <w:r w:rsidR="007A747F" w:rsidRPr="00567ACB">
        <w:rPr>
          <w:i/>
        </w:rPr>
        <w:t>insert the number and issuing date of each Addenda</w:t>
      </w:r>
      <w:r w:rsidR="007A747F" w:rsidRPr="00567ACB">
        <w:t>]</w:t>
      </w:r>
      <w:r w:rsidRPr="00567ACB">
        <w:t>;</w:t>
      </w:r>
    </w:p>
    <w:p w14:paraId="21FF4499" w14:textId="77777777" w:rsidR="00FD547F" w:rsidRPr="00567ACB" w:rsidRDefault="00FD547F" w:rsidP="00F22A46">
      <w:pPr>
        <w:pStyle w:val="ListParagraph"/>
        <w:numPr>
          <w:ilvl w:val="0"/>
          <w:numId w:val="102"/>
        </w:numPr>
        <w:spacing w:after="200"/>
        <w:ind w:left="432" w:hanging="432"/>
        <w:contextualSpacing w:val="0"/>
      </w:pPr>
      <w:r w:rsidRPr="00567ACB">
        <w:rPr>
          <w:bCs/>
        </w:rPr>
        <w:t xml:space="preserve">We </w:t>
      </w:r>
      <w:r w:rsidRPr="00567ACB">
        <w:t>meet</w:t>
      </w:r>
      <w:r w:rsidRPr="00567ACB">
        <w:rPr>
          <w:bCs/>
        </w:rPr>
        <w:t xml:space="preserve"> the eligibility </w:t>
      </w:r>
      <w:r w:rsidR="004807DF" w:rsidRPr="00567ACB">
        <w:rPr>
          <w:bCs/>
        </w:rPr>
        <w:t>requirements</w:t>
      </w:r>
      <w:r w:rsidRPr="00567ACB">
        <w:rPr>
          <w:bCs/>
        </w:rPr>
        <w:t xml:space="preserve"> and have no conflict of interest in accordance with ITB 4;</w:t>
      </w:r>
    </w:p>
    <w:p w14:paraId="58F75834" w14:textId="599AEE1E" w:rsidR="00FD547F" w:rsidRPr="00567ACB" w:rsidRDefault="00FD547F" w:rsidP="00D41219">
      <w:pPr>
        <w:pStyle w:val="ListParagraph"/>
        <w:numPr>
          <w:ilvl w:val="0"/>
          <w:numId w:val="102"/>
        </w:numPr>
        <w:spacing w:after="200"/>
        <w:ind w:left="432" w:hanging="432"/>
        <w:contextualSpacing w:val="0"/>
      </w:pPr>
      <w:r w:rsidRPr="00567ACB">
        <w:rPr>
          <w:bCs/>
        </w:rPr>
        <w:t xml:space="preserve">We </w:t>
      </w:r>
      <w:r w:rsidRPr="00567ACB">
        <w:t>have</w:t>
      </w:r>
      <w:r w:rsidRPr="00567ACB">
        <w:rPr>
          <w:bCs/>
        </w:rPr>
        <w:t xml:space="preserve"> </w:t>
      </w:r>
      <w:r w:rsidRPr="00567ACB">
        <w:t>not</w:t>
      </w:r>
      <w:r w:rsidRPr="00567ACB">
        <w:rPr>
          <w:bCs/>
        </w:rPr>
        <w:t xml:space="preserve"> been suspended nor declared ineligible by the </w:t>
      </w:r>
      <w:r w:rsidR="004807DF" w:rsidRPr="00567ACB">
        <w:rPr>
          <w:bCs/>
        </w:rPr>
        <w:t xml:space="preserve">Purchaser </w:t>
      </w:r>
      <w:r w:rsidRPr="00567ACB">
        <w:rPr>
          <w:bCs/>
        </w:rPr>
        <w:t xml:space="preserve">based on execution of a Bid Securing Declaration in the </w:t>
      </w:r>
      <w:r w:rsidR="004807DF" w:rsidRPr="00567ACB">
        <w:rPr>
          <w:bCs/>
        </w:rPr>
        <w:t>Purchaser</w:t>
      </w:r>
      <w:r w:rsidRPr="00567ACB">
        <w:rPr>
          <w:bCs/>
        </w:rPr>
        <w:t>’s country</w:t>
      </w:r>
      <w:r w:rsidRPr="00567ACB">
        <w:t xml:space="preserve"> in accordance with ITB 4.6</w:t>
      </w:r>
      <w:r w:rsidR="00D41219" w:rsidRPr="00567ACB">
        <w:t>;</w:t>
      </w:r>
    </w:p>
    <w:p w14:paraId="23FFACB1" w14:textId="77777777" w:rsidR="00FD547F" w:rsidRPr="00567ACB" w:rsidRDefault="00FD547F" w:rsidP="00F22A46">
      <w:pPr>
        <w:pStyle w:val="ListParagraph"/>
        <w:numPr>
          <w:ilvl w:val="0"/>
          <w:numId w:val="102"/>
        </w:numPr>
        <w:spacing w:after="200"/>
        <w:ind w:left="432" w:hanging="432"/>
        <w:contextualSpacing w:val="0"/>
      </w:pPr>
      <w:r w:rsidRPr="00567ACB">
        <w:t xml:space="preserve">We offer to </w:t>
      </w:r>
      <w:r w:rsidR="004807DF" w:rsidRPr="00567ACB">
        <w:t xml:space="preserve">supply </w:t>
      </w:r>
      <w:r w:rsidRPr="00567ACB">
        <w:t xml:space="preserve">in conformity with the Bidding Documents </w:t>
      </w:r>
      <w:r w:rsidR="004807DF" w:rsidRPr="00567ACB">
        <w:t xml:space="preserve">and in accordance with the Delivery Schedules specified in the Schedule of Requirements </w:t>
      </w:r>
      <w:r w:rsidRPr="00567ACB">
        <w:t xml:space="preserve">the following </w:t>
      </w:r>
      <w:r w:rsidR="004807DF" w:rsidRPr="00567ACB">
        <w:t>Goods</w:t>
      </w:r>
      <w:r w:rsidRPr="00567ACB">
        <w:t xml:space="preserve">: </w:t>
      </w:r>
      <w:r w:rsidRPr="00567ACB">
        <w:rPr>
          <w:b/>
          <w:u w:val="single"/>
        </w:rPr>
        <w:t>[</w:t>
      </w:r>
      <w:r w:rsidRPr="00567ACB">
        <w:rPr>
          <w:b/>
          <w:i/>
          <w:u w:val="single"/>
        </w:rPr>
        <w:t xml:space="preserve">insert a brief description of the </w:t>
      </w:r>
      <w:r w:rsidR="004807DF" w:rsidRPr="00567ACB">
        <w:rPr>
          <w:b/>
          <w:i/>
          <w:u w:val="single"/>
        </w:rPr>
        <w:t>Goods and Related Services</w:t>
      </w:r>
      <w:r w:rsidRPr="00567ACB">
        <w:rPr>
          <w:b/>
          <w:u w:val="single"/>
        </w:rPr>
        <w:t>]</w:t>
      </w:r>
      <w:r w:rsidRPr="00567ACB">
        <w:t>;</w:t>
      </w:r>
    </w:p>
    <w:p w14:paraId="255850F8" w14:textId="77777777" w:rsidR="00FD547F" w:rsidRPr="00567ACB" w:rsidRDefault="00FD547F" w:rsidP="00F22A46">
      <w:pPr>
        <w:pStyle w:val="ListParagraph"/>
        <w:numPr>
          <w:ilvl w:val="0"/>
          <w:numId w:val="102"/>
        </w:numPr>
        <w:spacing w:after="200"/>
        <w:ind w:left="432" w:hanging="432"/>
        <w:contextualSpacing w:val="0"/>
      </w:pPr>
      <w:r w:rsidRPr="00567ACB">
        <w:t xml:space="preserve">Our bid shall be valid for a period of </w:t>
      </w:r>
      <w:r w:rsidRPr="00567ACB">
        <w:rPr>
          <w:b/>
        </w:rPr>
        <w:t>[</w:t>
      </w:r>
      <w:r w:rsidRPr="00567ACB">
        <w:rPr>
          <w:b/>
          <w:i/>
        </w:rPr>
        <w:t>specify the number of calendar days</w:t>
      </w:r>
      <w:r w:rsidRPr="00567ACB">
        <w:rPr>
          <w:b/>
        </w:rPr>
        <w:t xml:space="preserve">] </w:t>
      </w:r>
      <w:r w:rsidRPr="00567ACB">
        <w:t xml:space="preserve"> days from the date fixed for the bid submission deadline in accordance with the Bidding Documents, and it shall remain binding upon us and may be accepted at any time before the expiration of that period;</w:t>
      </w:r>
    </w:p>
    <w:p w14:paraId="4827053F" w14:textId="77777777" w:rsidR="00FD547F" w:rsidRPr="00567ACB" w:rsidRDefault="00FD547F" w:rsidP="00F22A46">
      <w:pPr>
        <w:pStyle w:val="ListParagraph"/>
        <w:numPr>
          <w:ilvl w:val="0"/>
          <w:numId w:val="102"/>
        </w:numPr>
        <w:spacing w:after="200"/>
        <w:ind w:left="432" w:hanging="432"/>
        <w:contextualSpacing w:val="0"/>
      </w:pPr>
      <w:r w:rsidRPr="00567ACB">
        <w:t>If our bid is accepted, we commit to obtain a performance security in accordance with the Bidding Documents;</w:t>
      </w:r>
    </w:p>
    <w:p w14:paraId="1C0122D9" w14:textId="77777777" w:rsidR="00FD547F" w:rsidRPr="00567ACB" w:rsidRDefault="00FD547F" w:rsidP="00F22A46">
      <w:pPr>
        <w:pStyle w:val="ListParagraph"/>
        <w:numPr>
          <w:ilvl w:val="0"/>
          <w:numId w:val="102"/>
        </w:numPr>
        <w:spacing w:after="200"/>
        <w:ind w:left="432" w:hanging="432"/>
        <w:contextualSpacing w:val="0"/>
      </w:pPr>
      <w:r w:rsidRPr="00567ACB">
        <w:t>We</w:t>
      </w:r>
      <w:r w:rsidRPr="00567ACB">
        <w:rPr>
          <w:i/>
        </w:rPr>
        <w:t xml:space="preserve"> </w:t>
      </w:r>
      <w:r w:rsidRPr="00567ACB">
        <w:t>are not participating, as a Bidder or as a subcontractor, in more than one bid in this bidding process in accordance with ITB 4.2(e), other than alternative bids submitted in accordance with ITB 13;</w:t>
      </w:r>
    </w:p>
    <w:p w14:paraId="72A293F4" w14:textId="5EEA0201" w:rsidR="00FD547F" w:rsidRPr="00567ACB" w:rsidRDefault="009E39D0" w:rsidP="00F22A46">
      <w:pPr>
        <w:pStyle w:val="ListParagraph"/>
        <w:numPr>
          <w:ilvl w:val="0"/>
          <w:numId w:val="102"/>
        </w:numPr>
        <w:spacing w:after="200"/>
        <w:ind w:left="432" w:hanging="432"/>
        <w:contextualSpacing w:val="0"/>
      </w:pPr>
      <w:r w:rsidRPr="00567ACB">
        <w:t xml:space="preserve">We, along with any of our subcontractors, suppliers, consultants, manufacturers, or service providers for any part of the contract, are not subject to, and not controlled by any entity or individual that is subject to, a temporary suspension or a debarment </w:t>
      </w:r>
      <w:r w:rsidRPr="00567ACB">
        <w:lastRenderedPageBreak/>
        <w:t xml:space="preserve">imposed by a member of the World Bank Group or a debarment imposed by the World Bank Group in accordance with the Agreement for Mutual Enforcement of Debarment Decisions between the World Bank and other development banks. Further, we are not ineligible under the </w:t>
      </w:r>
      <w:r w:rsidR="00606071" w:rsidRPr="00567ACB">
        <w:t>Purchaser</w:t>
      </w:r>
      <w:r w:rsidR="00E236CA">
        <w:t>’</w:t>
      </w:r>
      <w:r w:rsidRPr="00567ACB">
        <w:t>s country laws or official regulations or pursuant to a decision of the United Nations Security Council;</w:t>
      </w:r>
    </w:p>
    <w:p w14:paraId="6212EF86" w14:textId="77777777" w:rsidR="00FD547F" w:rsidRPr="00567ACB" w:rsidRDefault="00FD547F" w:rsidP="00F22A46">
      <w:pPr>
        <w:pStyle w:val="ListParagraph"/>
        <w:numPr>
          <w:ilvl w:val="0"/>
          <w:numId w:val="102"/>
        </w:numPr>
        <w:spacing w:after="200"/>
        <w:ind w:left="432" w:hanging="432"/>
        <w:contextualSpacing w:val="0"/>
      </w:pPr>
      <w:r w:rsidRPr="00567ACB">
        <w:t>We are not a government owned entity/ We are a government owned entity but meet the requirements of ITB 4.5;</w:t>
      </w:r>
      <w:r w:rsidRPr="00567ACB">
        <w:rPr>
          <w:vertAlign w:val="superscript"/>
        </w:rPr>
        <w:footnoteReference w:id="9"/>
      </w:r>
    </w:p>
    <w:p w14:paraId="0D54C218" w14:textId="2BDA8CB4" w:rsidR="00FD547F" w:rsidRPr="00567ACB" w:rsidRDefault="00FD547F" w:rsidP="00F22A46">
      <w:pPr>
        <w:pStyle w:val="ListParagraph"/>
        <w:numPr>
          <w:ilvl w:val="0"/>
          <w:numId w:val="102"/>
        </w:numPr>
        <w:spacing w:after="200"/>
        <w:ind w:left="432" w:hanging="432"/>
        <w:contextualSpacing w:val="0"/>
      </w:pPr>
      <w:r w:rsidRPr="00567ACB">
        <w:t xml:space="preserve">We understand that this bid, together with your written acceptance thereof included in your notification of award, shall constitute a binding contract between us, until a formal contract is prepared and executed; </w:t>
      </w:r>
    </w:p>
    <w:p w14:paraId="07A6C453" w14:textId="7A549CA5" w:rsidR="00FD547F" w:rsidRPr="00567ACB" w:rsidRDefault="00FD547F" w:rsidP="00F22A46">
      <w:pPr>
        <w:pStyle w:val="ListParagraph"/>
        <w:numPr>
          <w:ilvl w:val="0"/>
          <w:numId w:val="102"/>
        </w:numPr>
        <w:spacing w:after="200"/>
        <w:ind w:left="432" w:hanging="432"/>
        <w:contextualSpacing w:val="0"/>
      </w:pPr>
      <w:r w:rsidRPr="00567ACB">
        <w:t>We understand that you are not bound to accept the lowest evaluated bid or any other bid that you may receive</w:t>
      </w:r>
      <w:r w:rsidR="00F04257" w:rsidRPr="00567ACB">
        <w:t>;</w:t>
      </w:r>
    </w:p>
    <w:p w14:paraId="23C66112" w14:textId="432EA816" w:rsidR="00FD547F" w:rsidRPr="00567ACB" w:rsidRDefault="00FD547F" w:rsidP="00F22A46">
      <w:pPr>
        <w:pStyle w:val="ListParagraph"/>
        <w:numPr>
          <w:ilvl w:val="0"/>
          <w:numId w:val="102"/>
        </w:numPr>
        <w:spacing w:after="200"/>
        <w:ind w:left="432" w:hanging="432"/>
        <w:contextualSpacing w:val="0"/>
      </w:pPr>
      <w:r w:rsidRPr="00567ACB">
        <w:t>We hereby certify that we have taken steps to ensure that no person acting for us or on our behalf will engage in any type of fraud and corruption</w:t>
      </w:r>
      <w:r w:rsidR="00F04257" w:rsidRPr="00567ACB">
        <w:t>;</w:t>
      </w:r>
    </w:p>
    <w:p w14:paraId="5E5633BB" w14:textId="5E4C2065" w:rsidR="00F04257" w:rsidRPr="00567ACB" w:rsidRDefault="00F04257" w:rsidP="00F22A46">
      <w:pPr>
        <w:pStyle w:val="ListParagraph"/>
        <w:numPr>
          <w:ilvl w:val="0"/>
          <w:numId w:val="102"/>
        </w:numPr>
        <w:tabs>
          <w:tab w:val="clear" w:pos="720"/>
          <w:tab w:val="num" w:pos="630"/>
        </w:tabs>
        <w:spacing w:after="200"/>
        <w:ind w:left="450" w:hanging="450"/>
        <w:contextualSpacing w:val="0"/>
      </w:pPr>
      <w:r w:rsidRPr="00567ACB">
        <w:t>We undertake that, in competing for (and, if the award is made to us, in executing) the above contract, we will strictly observe the laws against fraud and corruption in force in India namely, “Prevention of Corruption Act 1988.”</w:t>
      </w:r>
      <w:r w:rsidR="009C198D" w:rsidRPr="00567ACB">
        <w:t>; and</w:t>
      </w:r>
    </w:p>
    <w:p w14:paraId="6FF327D6" w14:textId="216F78E4" w:rsidR="009C198D" w:rsidRPr="00567ACB" w:rsidRDefault="009C198D" w:rsidP="00F22A46">
      <w:pPr>
        <w:pStyle w:val="ListParagraph"/>
        <w:numPr>
          <w:ilvl w:val="0"/>
          <w:numId w:val="102"/>
        </w:numPr>
        <w:tabs>
          <w:tab w:val="clear" w:pos="720"/>
          <w:tab w:val="num" w:pos="360"/>
        </w:tabs>
        <w:spacing w:after="200"/>
        <w:ind w:left="540" w:hanging="450"/>
        <w:contextualSpacing w:val="0"/>
      </w:pPr>
      <w:r w:rsidRPr="00567ACB">
        <w:t>We, the JV consisting of M/s …………..,M/s ……………, and M/s ……………. shall be liable jointly and severely for the execution of the contract in accordance with the stipulated terms and conditions. [</w:t>
      </w:r>
      <w:r w:rsidRPr="00567ACB">
        <w:rPr>
          <w:i/>
        </w:rPr>
        <w:t>delete if the Bidder is not a JV</w:t>
      </w:r>
      <w:r w:rsidRPr="00567ACB">
        <w:t>]</w:t>
      </w:r>
    </w:p>
    <w:p w14:paraId="0C86BCDE" w14:textId="77777777" w:rsidR="00FD547F" w:rsidRPr="00567ACB" w:rsidRDefault="00FD547F" w:rsidP="00FD547F"/>
    <w:p w14:paraId="28085582" w14:textId="77777777" w:rsidR="00FD547F" w:rsidRPr="00567ACB" w:rsidRDefault="00FD547F" w:rsidP="00FD547F">
      <w:r w:rsidRPr="00567ACB">
        <w:t>Name of the Bidder</w:t>
      </w:r>
      <w:r w:rsidRPr="00567ACB">
        <w:rPr>
          <w:b/>
          <w:bCs/>
          <w:iCs/>
        </w:rPr>
        <w:t>*</w:t>
      </w:r>
      <w:r w:rsidRPr="00567ACB">
        <w:rPr>
          <w:u w:val="single"/>
        </w:rPr>
        <w:tab/>
      </w:r>
      <w:r w:rsidRPr="00567ACB">
        <w:rPr>
          <w:b/>
          <w:u w:val="single"/>
        </w:rPr>
        <w:t>[insert complete name of person signing the Bid]</w:t>
      </w:r>
    </w:p>
    <w:p w14:paraId="62C5334B" w14:textId="77777777" w:rsidR="00FD547F" w:rsidRPr="00567ACB" w:rsidRDefault="00FD547F" w:rsidP="00FD547F"/>
    <w:p w14:paraId="424DA0A2" w14:textId="77777777" w:rsidR="00FD547F" w:rsidRPr="00567ACB" w:rsidRDefault="00FD547F" w:rsidP="00FD547F">
      <w:pPr>
        <w:rPr>
          <w:u w:val="single"/>
        </w:rPr>
      </w:pPr>
      <w:r w:rsidRPr="00567ACB">
        <w:t>Name of the person duly authorized to sign the Bid on behalf of the Bidder</w:t>
      </w:r>
      <w:r w:rsidRPr="00567ACB">
        <w:rPr>
          <w:b/>
          <w:bCs/>
          <w:iCs/>
        </w:rPr>
        <w:t xml:space="preserve">** </w:t>
      </w:r>
      <w:r w:rsidRPr="00567ACB">
        <w:rPr>
          <w:b/>
          <w:bCs/>
          <w:iCs/>
          <w:u w:val="single"/>
        </w:rPr>
        <w:t>[insert complete name of person duly authorized to sign the Bid]</w:t>
      </w:r>
    </w:p>
    <w:p w14:paraId="37183F45" w14:textId="77777777" w:rsidR="00FD547F" w:rsidRPr="00567ACB" w:rsidRDefault="00FD547F" w:rsidP="00FD547F"/>
    <w:p w14:paraId="383FFA6E" w14:textId="77777777" w:rsidR="00FD547F" w:rsidRPr="00567ACB" w:rsidRDefault="00FD547F" w:rsidP="00FD547F">
      <w:r w:rsidRPr="00567ACB">
        <w:t xml:space="preserve">Title of the person signing the Bid </w:t>
      </w:r>
      <w:r w:rsidRPr="00567ACB">
        <w:rPr>
          <w:b/>
          <w:u w:val="single"/>
        </w:rPr>
        <w:t>[insert complete title of the person signing the Bid]</w:t>
      </w:r>
    </w:p>
    <w:p w14:paraId="097728ED" w14:textId="77777777" w:rsidR="00FD547F" w:rsidRPr="00567ACB" w:rsidRDefault="00FD547F" w:rsidP="00FD547F"/>
    <w:p w14:paraId="3B69D335" w14:textId="77777777" w:rsidR="00FD547F" w:rsidRPr="00567ACB" w:rsidRDefault="00FD547F" w:rsidP="00FD547F">
      <w:pPr>
        <w:rPr>
          <w:u w:val="single"/>
        </w:rPr>
      </w:pPr>
      <w:r w:rsidRPr="00567ACB">
        <w:t>Signature of the person named above</w:t>
      </w:r>
      <w:r w:rsidRPr="00567ACB">
        <w:rPr>
          <w:u w:val="single"/>
        </w:rPr>
        <w:tab/>
        <w:t xml:space="preserve"> [</w:t>
      </w:r>
      <w:r w:rsidRPr="00567ACB">
        <w:rPr>
          <w:b/>
          <w:u w:val="single"/>
        </w:rPr>
        <w:t>insert signature of person whose name and capacity are shown above</w:t>
      </w:r>
      <w:r w:rsidRPr="00567ACB">
        <w:rPr>
          <w:u w:val="single"/>
        </w:rPr>
        <w:t>]</w:t>
      </w:r>
    </w:p>
    <w:p w14:paraId="65D85A30" w14:textId="77777777" w:rsidR="00FD547F" w:rsidRPr="00567ACB" w:rsidRDefault="00FD547F" w:rsidP="00FD547F"/>
    <w:p w14:paraId="3808DDA5" w14:textId="77777777" w:rsidR="00FD547F" w:rsidRPr="00567ACB" w:rsidRDefault="00FD547F" w:rsidP="00FD547F"/>
    <w:p w14:paraId="472BE699" w14:textId="77777777" w:rsidR="00FD547F" w:rsidRPr="00567ACB" w:rsidRDefault="00FD547F" w:rsidP="00FD547F">
      <w:r w:rsidRPr="00567ACB">
        <w:t>Date signed _</w:t>
      </w:r>
      <w:r w:rsidRPr="00567ACB">
        <w:rPr>
          <w:b/>
        </w:rPr>
        <w:t xml:space="preserve">[insert date of signing] </w:t>
      </w:r>
      <w:r w:rsidRPr="00567ACB">
        <w:t xml:space="preserve">day of </w:t>
      </w:r>
      <w:r w:rsidRPr="00567ACB">
        <w:rPr>
          <w:b/>
        </w:rPr>
        <w:t>[insert month]</w:t>
      </w:r>
      <w:r w:rsidRPr="00567ACB">
        <w:t xml:space="preserve">, </w:t>
      </w:r>
      <w:r w:rsidRPr="00567ACB">
        <w:rPr>
          <w:b/>
        </w:rPr>
        <w:t>[insert year]</w:t>
      </w:r>
    </w:p>
    <w:p w14:paraId="7A3A4562" w14:textId="77777777" w:rsidR="00FD547F" w:rsidRPr="00567ACB" w:rsidRDefault="00FD547F" w:rsidP="00FD547F">
      <w:r w:rsidRPr="00567ACB">
        <w:rPr>
          <w:b/>
          <w:bCs/>
          <w:iCs/>
        </w:rPr>
        <w:t>*</w:t>
      </w:r>
      <w:r w:rsidRPr="00567ACB">
        <w:t>: In the case of the Bid submitted by joint venture specify the name of the Joint Venture as Bidder</w:t>
      </w:r>
    </w:p>
    <w:p w14:paraId="2884BD95" w14:textId="77777777" w:rsidR="00FD547F" w:rsidRPr="00567ACB" w:rsidRDefault="00FD547F" w:rsidP="00FD547F"/>
    <w:p w14:paraId="0769D613" w14:textId="77777777" w:rsidR="00FD547F" w:rsidRPr="00567ACB" w:rsidRDefault="00FD547F" w:rsidP="00FD547F">
      <w:r w:rsidRPr="00567ACB">
        <w:t>**: Person signing the Bid shall have the power of attorney given by the Bidder to be attached with the Bid</w:t>
      </w:r>
      <w:bookmarkStart w:id="308" w:name="_Toc108950332"/>
      <w:r w:rsidRPr="00567ACB">
        <w:t xml:space="preserve"> Schedules</w:t>
      </w:r>
      <w:bookmarkEnd w:id="308"/>
      <w:r w:rsidRPr="00567ACB">
        <w:t>.</w:t>
      </w:r>
    </w:p>
    <w:p w14:paraId="6CE50FCF" w14:textId="3E10D5AF" w:rsidR="0085576A" w:rsidRDefault="00C56207" w:rsidP="00097613">
      <w:pPr>
        <w:jc w:val="center"/>
        <w:rPr>
          <w:rFonts w:ascii="Times" w:hAnsi="Times" w:cs="Arial"/>
          <w:b/>
          <w:bCs/>
          <w:smallCaps/>
          <w:sz w:val="32"/>
          <w:szCs w:val="26"/>
        </w:rPr>
      </w:pPr>
      <w:r>
        <w:rPr>
          <w:b/>
          <w:bCs/>
          <w:smallCaps/>
          <w:sz w:val="32"/>
          <w:szCs w:val="26"/>
        </w:rPr>
        <w:br w:type="page"/>
      </w:r>
      <w:r w:rsidR="0085576A" w:rsidRPr="0085576A">
        <w:rPr>
          <w:b/>
          <w:bCs/>
          <w:smallCaps/>
          <w:sz w:val="32"/>
          <w:szCs w:val="26"/>
        </w:rPr>
        <w:lastRenderedPageBreak/>
        <w:t>1B.</w:t>
      </w:r>
      <w:r w:rsidR="0085576A" w:rsidRPr="0085576A">
        <w:rPr>
          <w:b/>
          <w:bCs/>
          <w:smallCaps/>
          <w:sz w:val="32"/>
          <w:szCs w:val="26"/>
        </w:rPr>
        <w:tab/>
        <w:t xml:space="preserve">Letter of Bid </w:t>
      </w:r>
      <w:r w:rsidR="0085576A" w:rsidRPr="0085576A">
        <w:rPr>
          <w:rFonts w:ascii="Times" w:hAnsi="Times" w:cs="Arial"/>
          <w:b/>
          <w:bCs/>
          <w:smallCaps/>
          <w:sz w:val="32"/>
          <w:szCs w:val="26"/>
        </w:rPr>
        <w:t>- Financial Part</w:t>
      </w:r>
    </w:p>
    <w:p w14:paraId="26E26162" w14:textId="77777777" w:rsidR="00097613" w:rsidRPr="0085576A" w:rsidRDefault="00097613" w:rsidP="00097613">
      <w:pPr>
        <w:jc w:val="center"/>
        <w:rPr>
          <w:b/>
          <w:bCs/>
          <w:smallCaps/>
          <w:sz w:val="32"/>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85576A" w:rsidRPr="00567ACB" w14:paraId="21437815" w14:textId="77777777" w:rsidTr="00E236CA">
        <w:tc>
          <w:tcPr>
            <w:tcW w:w="9864" w:type="dxa"/>
          </w:tcPr>
          <w:p w14:paraId="54F003A2" w14:textId="55BEB907" w:rsidR="0085576A" w:rsidRPr="00567ACB" w:rsidRDefault="00097613" w:rsidP="00E236CA">
            <w:pPr>
              <w:rPr>
                <w:i/>
              </w:rPr>
            </w:pPr>
            <w:r>
              <w:rPr>
                <w:i/>
              </w:rPr>
              <w:t>[</w:t>
            </w:r>
            <w:r w:rsidR="0085576A" w:rsidRPr="00567ACB">
              <w:rPr>
                <w:i/>
              </w:rPr>
              <w:t>The Bidder must prepare the Letter of Bid on stationery with its letterhead clearly showing the Bidder’s complete name and address.</w:t>
            </w:r>
          </w:p>
          <w:p w14:paraId="16C84A5A" w14:textId="77777777" w:rsidR="0085576A" w:rsidRPr="00567ACB" w:rsidRDefault="0085576A" w:rsidP="00E236CA">
            <w:pPr>
              <w:rPr>
                <w:i/>
              </w:rPr>
            </w:pPr>
          </w:p>
          <w:p w14:paraId="1CD912C6" w14:textId="77777777" w:rsidR="0085576A" w:rsidRPr="00567ACB" w:rsidRDefault="0085576A" w:rsidP="00E236CA">
            <w:pPr>
              <w:rPr>
                <w:b/>
                <w:i/>
              </w:rPr>
            </w:pPr>
            <w:r w:rsidRPr="00567ACB">
              <w:rPr>
                <w:b/>
                <w:i/>
              </w:rPr>
              <w:t>Note:  All italicized text is for use in preparing these form and shall be deleted from the final products.</w:t>
            </w:r>
          </w:p>
          <w:p w14:paraId="4EB1F29F" w14:textId="77777777" w:rsidR="0085576A" w:rsidRPr="00567ACB" w:rsidRDefault="0085576A" w:rsidP="00E236CA">
            <w:pPr>
              <w:rPr>
                <w:b/>
                <w:i/>
              </w:rPr>
            </w:pPr>
          </w:p>
          <w:p w14:paraId="1BB59C8C" w14:textId="77777777" w:rsidR="0085576A" w:rsidRPr="00567ACB" w:rsidRDefault="0085576A" w:rsidP="00E236CA">
            <w:pPr>
              <w:rPr>
                <w:rFonts w:cs="Arial"/>
                <w:i/>
              </w:rPr>
            </w:pPr>
            <w:r w:rsidRPr="00567ACB">
              <w:rPr>
                <w:i/>
                <w:iCs/>
              </w:rPr>
              <w:t>The Bidder shall fill in this Form in accordance with the instructions indicated. No alterations to its format shall be permitted and no substitutions shall be accepted.]</w:t>
            </w:r>
          </w:p>
        </w:tc>
      </w:tr>
    </w:tbl>
    <w:p w14:paraId="2217807B" w14:textId="77777777" w:rsidR="0085576A" w:rsidRDefault="0085576A" w:rsidP="0085576A">
      <w:pPr>
        <w:tabs>
          <w:tab w:val="right" w:pos="9360"/>
        </w:tabs>
        <w:ind w:left="720" w:hanging="720"/>
        <w:jc w:val="right"/>
      </w:pPr>
    </w:p>
    <w:p w14:paraId="138FAAE3" w14:textId="77777777" w:rsidR="0085576A" w:rsidRPr="0085576A" w:rsidRDefault="0085576A" w:rsidP="0085576A">
      <w:pPr>
        <w:tabs>
          <w:tab w:val="right" w:pos="9360"/>
        </w:tabs>
        <w:ind w:left="720" w:hanging="720"/>
        <w:jc w:val="right"/>
      </w:pPr>
      <w:r w:rsidRPr="0085576A">
        <w:t xml:space="preserve">Date: </w:t>
      </w:r>
      <w:r w:rsidRPr="0085576A">
        <w:rPr>
          <w:i/>
          <w:iCs/>
        </w:rPr>
        <w:t>[insert date (as day, month and year) of Bid Submission]</w:t>
      </w:r>
    </w:p>
    <w:p w14:paraId="099B912C" w14:textId="77777777" w:rsidR="0085576A" w:rsidRPr="0085576A" w:rsidRDefault="0085576A" w:rsidP="0085576A">
      <w:pPr>
        <w:tabs>
          <w:tab w:val="right" w:pos="9360"/>
        </w:tabs>
        <w:ind w:left="5040" w:hanging="720"/>
        <w:jc w:val="right"/>
      </w:pPr>
      <w:r w:rsidRPr="0085576A">
        <w:t xml:space="preserve">NCB No.: </w:t>
      </w:r>
      <w:r w:rsidRPr="0085576A">
        <w:rPr>
          <w:i/>
          <w:iCs/>
        </w:rPr>
        <w:t>[insert number of bidding process]</w:t>
      </w:r>
    </w:p>
    <w:p w14:paraId="301CFC22" w14:textId="77777777" w:rsidR="0085576A" w:rsidRPr="0085576A" w:rsidRDefault="0085576A" w:rsidP="0085576A">
      <w:pPr>
        <w:tabs>
          <w:tab w:val="right" w:pos="9360"/>
        </w:tabs>
        <w:ind w:left="5040" w:hanging="720"/>
        <w:jc w:val="right"/>
      </w:pPr>
      <w:r w:rsidRPr="0085576A">
        <w:t xml:space="preserve">Invitation for Bid No.: </w:t>
      </w:r>
      <w:r w:rsidRPr="0085576A">
        <w:rPr>
          <w:i/>
          <w:iCs/>
        </w:rPr>
        <w:t>[insert No of IFB]</w:t>
      </w:r>
    </w:p>
    <w:p w14:paraId="63017233" w14:textId="77777777" w:rsidR="0085576A" w:rsidRPr="0085576A" w:rsidRDefault="0085576A" w:rsidP="0085576A">
      <w:pPr>
        <w:tabs>
          <w:tab w:val="right" w:pos="9360"/>
        </w:tabs>
        <w:ind w:left="720" w:hanging="720"/>
        <w:jc w:val="right"/>
        <w:rPr>
          <w:sz w:val="28"/>
        </w:rPr>
      </w:pPr>
      <w:r w:rsidRPr="0085576A">
        <w:t xml:space="preserve">Alternative No.: </w:t>
      </w:r>
      <w:r w:rsidRPr="0085576A">
        <w:rPr>
          <w:i/>
          <w:iCs/>
        </w:rPr>
        <w:t>[insert identification No if this is a Bid for an alternative]</w:t>
      </w:r>
    </w:p>
    <w:p w14:paraId="4987042A" w14:textId="77777777" w:rsidR="0085576A" w:rsidRPr="0085576A" w:rsidRDefault="0085576A" w:rsidP="0085576A"/>
    <w:p w14:paraId="5BB79FD7" w14:textId="77777777" w:rsidR="0085576A" w:rsidRPr="0085576A" w:rsidRDefault="0085576A" w:rsidP="0085576A">
      <w:r w:rsidRPr="0085576A">
        <w:t xml:space="preserve">To:  </w:t>
      </w:r>
      <w:r w:rsidRPr="0085576A">
        <w:rPr>
          <w:i/>
        </w:rPr>
        <w:t>[insert complete name of Purchaser]</w:t>
      </w:r>
    </w:p>
    <w:p w14:paraId="2E7BDA1E" w14:textId="77777777" w:rsidR="0085576A" w:rsidRPr="0085576A" w:rsidRDefault="0085576A" w:rsidP="0085576A">
      <w:pPr>
        <w:ind w:firstLine="420"/>
      </w:pPr>
    </w:p>
    <w:p w14:paraId="606B70A9" w14:textId="77777777" w:rsidR="0085576A" w:rsidRPr="0085576A" w:rsidRDefault="0085576A" w:rsidP="0085576A">
      <w:pPr>
        <w:jc w:val="both"/>
      </w:pPr>
      <w:r w:rsidRPr="0085576A">
        <w:t xml:space="preserve">We, the undersigned Bidder, hereby submit the second part of our Bid, the Financial Part. In submitting our Financial Part we make the following additional declarations:  </w:t>
      </w:r>
    </w:p>
    <w:p w14:paraId="14CDF357" w14:textId="77777777" w:rsidR="0085576A" w:rsidRPr="0085576A" w:rsidRDefault="0085576A" w:rsidP="0085576A"/>
    <w:p w14:paraId="3BFD1251" w14:textId="77777777" w:rsidR="0085576A" w:rsidRPr="0085576A" w:rsidRDefault="0085576A" w:rsidP="0085576A">
      <w:pPr>
        <w:numPr>
          <w:ilvl w:val="0"/>
          <w:numId w:val="166"/>
        </w:numPr>
        <w:tabs>
          <w:tab w:val="num" w:pos="720"/>
        </w:tabs>
        <w:spacing w:after="200"/>
        <w:ind w:left="720" w:hanging="720"/>
        <w:jc w:val="both"/>
      </w:pPr>
      <w:r w:rsidRPr="0085576A">
        <w:t>Our bid shall be valid for the period of time specified in ITB Sub-Clause 18.1, from the date fixed for the bid submission deadline in accordance with ITB Sub-Clause 22, and it shall remain binding upon us and may be accepted at any time before the expiration of that period;</w:t>
      </w:r>
    </w:p>
    <w:p w14:paraId="76B492BA" w14:textId="77777777" w:rsidR="0085576A" w:rsidRPr="0085576A" w:rsidRDefault="0085576A" w:rsidP="0085576A">
      <w:pPr>
        <w:numPr>
          <w:ilvl w:val="0"/>
          <w:numId w:val="166"/>
        </w:numPr>
        <w:tabs>
          <w:tab w:val="num" w:pos="720"/>
        </w:tabs>
        <w:ind w:left="720" w:hanging="720"/>
        <w:jc w:val="both"/>
      </w:pPr>
      <w:r w:rsidRPr="0085576A">
        <w:t>The total price of our Bid, excluding any discounts offered in item (c) below, is:</w:t>
      </w:r>
    </w:p>
    <w:p w14:paraId="086DD998" w14:textId="77777777" w:rsidR="0085576A" w:rsidRPr="0085576A" w:rsidRDefault="0085576A" w:rsidP="0085576A">
      <w:pPr>
        <w:tabs>
          <w:tab w:val="num" w:pos="720"/>
        </w:tabs>
        <w:ind w:left="720" w:hanging="720"/>
        <w:contextualSpacing/>
      </w:pPr>
    </w:p>
    <w:p w14:paraId="79413E9C" w14:textId="77777777" w:rsidR="0085576A" w:rsidRPr="0085576A" w:rsidRDefault="0085576A" w:rsidP="0085576A">
      <w:pPr>
        <w:tabs>
          <w:tab w:val="num" w:pos="720"/>
        </w:tabs>
        <w:spacing w:after="200"/>
        <w:ind w:left="720" w:hanging="720"/>
        <w:contextualSpacing/>
        <w:rPr>
          <w:b/>
          <w:u w:val="single"/>
        </w:rPr>
      </w:pPr>
      <w:r w:rsidRPr="0085576A">
        <w:tab/>
        <w:t xml:space="preserve">In case of only one lot, total price of the Bid </w:t>
      </w:r>
      <w:r w:rsidRPr="0085576A">
        <w:rPr>
          <w:b/>
          <w:u w:val="single"/>
        </w:rPr>
        <w:t>[</w:t>
      </w:r>
      <w:r w:rsidRPr="0085576A">
        <w:rPr>
          <w:b/>
          <w:i/>
          <w:u w:val="single"/>
        </w:rPr>
        <w:t>insert the total price of the bid in words and figures</w:t>
      </w:r>
      <w:r w:rsidRPr="0085576A">
        <w:rPr>
          <w:b/>
          <w:u w:val="single"/>
        </w:rPr>
        <w:t>];</w:t>
      </w:r>
    </w:p>
    <w:p w14:paraId="570BCED2" w14:textId="77777777" w:rsidR="0085576A" w:rsidRPr="0085576A" w:rsidRDefault="0085576A" w:rsidP="0085576A">
      <w:pPr>
        <w:tabs>
          <w:tab w:val="num" w:pos="720"/>
        </w:tabs>
        <w:spacing w:after="200"/>
        <w:ind w:left="720" w:hanging="720"/>
        <w:contextualSpacing/>
      </w:pPr>
    </w:p>
    <w:p w14:paraId="7B0A3AB5" w14:textId="77777777" w:rsidR="0085576A" w:rsidRPr="0085576A" w:rsidRDefault="0085576A" w:rsidP="0085576A">
      <w:pPr>
        <w:tabs>
          <w:tab w:val="num" w:pos="720"/>
        </w:tabs>
        <w:spacing w:after="200"/>
        <w:ind w:left="720" w:hanging="90"/>
        <w:contextualSpacing/>
        <w:rPr>
          <w:u w:val="single"/>
        </w:rPr>
      </w:pPr>
      <w:r w:rsidRPr="0085576A">
        <w:tab/>
      </w:r>
      <w:r w:rsidRPr="0085576A">
        <w:rPr>
          <w:u w:val="single"/>
        </w:rPr>
        <w:t xml:space="preserve">In case of multiple lots, total price of each lot </w:t>
      </w:r>
      <w:r w:rsidRPr="0085576A">
        <w:rPr>
          <w:b/>
          <w:u w:val="single"/>
        </w:rPr>
        <w:t>[</w:t>
      </w:r>
      <w:r w:rsidRPr="0085576A">
        <w:rPr>
          <w:b/>
          <w:i/>
          <w:u w:val="single"/>
        </w:rPr>
        <w:t>insert the total price of each lot in words and figures</w:t>
      </w:r>
      <w:r w:rsidRPr="0085576A">
        <w:rPr>
          <w:b/>
          <w:u w:val="single"/>
        </w:rPr>
        <w:t>];</w:t>
      </w:r>
    </w:p>
    <w:p w14:paraId="527B2B96" w14:textId="77777777" w:rsidR="0085576A" w:rsidRPr="0085576A" w:rsidRDefault="0085576A" w:rsidP="0085576A">
      <w:pPr>
        <w:tabs>
          <w:tab w:val="num" w:pos="720"/>
        </w:tabs>
        <w:spacing w:after="200"/>
        <w:ind w:left="720" w:hanging="90"/>
        <w:contextualSpacing/>
        <w:rPr>
          <w:u w:val="single"/>
        </w:rPr>
      </w:pPr>
    </w:p>
    <w:p w14:paraId="5A4400D1" w14:textId="77777777" w:rsidR="0085576A" w:rsidRPr="0085576A" w:rsidRDefault="0085576A" w:rsidP="0085576A">
      <w:pPr>
        <w:tabs>
          <w:tab w:val="num" w:pos="720"/>
        </w:tabs>
        <w:spacing w:after="200"/>
        <w:ind w:left="720" w:hanging="90"/>
        <w:contextualSpacing/>
      </w:pPr>
      <w:r w:rsidRPr="0085576A">
        <w:tab/>
      </w:r>
      <w:r w:rsidRPr="0085576A">
        <w:rPr>
          <w:u w:val="single"/>
        </w:rPr>
        <w:t xml:space="preserve">In case of multiple lots, total price of all lots (sum of all lots) </w:t>
      </w:r>
      <w:r w:rsidRPr="0085576A">
        <w:rPr>
          <w:b/>
          <w:u w:val="single"/>
        </w:rPr>
        <w:t>[</w:t>
      </w:r>
      <w:r w:rsidRPr="0085576A">
        <w:rPr>
          <w:b/>
          <w:i/>
          <w:u w:val="single"/>
        </w:rPr>
        <w:t>insert the total price of all lots in words and figures</w:t>
      </w:r>
      <w:r w:rsidRPr="0085576A">
        <w:rPr>
          <w:b/>
          <w:u w:val="single"/>
        </w:rPr>
        <w:t>]</w:t>
      </w:r>
      <w:r w:rsidRPr="0085576A">
        <w:t>;</w:t>
      </w:r>
    </w:p>
    <w:p w14:paraId="7DE03E45" w14:textId="77777777" w:rsidR="0085576A" w:rsidRPr="0085576A" w:rsidRDefault="0085576A" w:rsidP="0085576A">
      <w:pPr>
        <w:numPr>
          <w:ilvl w:val="0"/>
          <w:numId w:val="166"/>
        </w:numPr>
        <w:tabs>
          <w:tab w:val="left" w:pos="540"/>
          <w:tab w:val="num" w:pos="720"/>
        </w:tabs>
        <w:ind w:left="540" w:hanging="540"/>
        <w:jc w:val="both"/>
      </w:pPr>
      <w:r w:rsidRPr="0085576A">
        <w:t xml:space="preserve"> The discounts offered and the methodology for their application are:</w:t>
      </w:r>
    </w:p>
    <w:p w14:paraId="1EC1CFEF" w14:textId="77777777" w:rsidR="0085576A" w:rsidRPr="0085576A" w:rsidRDefault="0085576A" w:rsidP="0085576A">
      <w:pPr>
        <w:tabs>
          <w:tab w:val="left" w:pos="540"/>
          <w:tab w:val="num" w:pos="720"/>
        </w:tabs>
        <w:ind w:left="540" w:hanging="540"/>
        <w:jc w:val="both"/>
      </w:pPr>
    </w:p>
    <w:p w14:paraId="0C52C8D6" w14:textId="77777777" w:rsidR="0085576A" w:rsidRPr="0085576A" w:rsidRDefault="0085576A" w:rsidP="0085576A">
      <w:pPr>
        <w:tabs>
          <w:tab w:val="left" w:pos="1440"/>
        </w:tabs>
        <w:spacing w:after="200"/>
        <w:ind w:left="1800" w:hanging="990"/>
        <w:rPr>
          <w:u w:val="single"/>
        </w:rPr>
      </w:pPr>
      <w:r w:rsidRPr="0085576A">
        <w:rPr>
          <w:b/>
        </w:rPr>
        <w:tab/>
      </w:r>
      <w:r w:rsidRPr="0085576A">
        <w:t>(i)</w:t>
      </w:r>
      <w:r w:rsidRPr="0085576A">
        <w:tab/>
        <w:t>The</w:t>
      </w:r>
      <w:r w:rsidRPr="0085576A">
        <w:rPr>
          <w:u w:val="single"/>
        </w:rPr>
        <w:t xml:space="preserve"> discounts offered are: </w:t>
      </w:r>
      <w:r w:rsidRPr="0085576A">
        <w:rPr>
          <w:b/>
          <w:u w:val="single"/>
        </w:rPr>
        <w:t>[</w:t>
      </w:r>
      <w:r w:rsidRPr="0085576A">
        <w:rPr>
          <w:b/>
          <w:i/>
          <w:u w:val="single"/>
        </w:rPr>
        <w:t>Specify in detail each discount off</w:t>
      </w:r>
      <w:r w:rsidRPr="0085576A">
        <w:rPr>
          <w:b/>
          <w:u w:val="single"/>
        </w:rPr>
        <w:t>ered.</w:t>
      </w:r>
      <w:r w:rsidRPr="0085576A">
        <w:rPr>
          <w:u w:val="single"/>
        </w:rPr>
        <w:t>]</w:t>
      </w:r>
    </w:p>
    <w:p w14:paraId="5EEF7861" w14:textId="77777777" w:rsidR="0085576A" w:rsidRPr="0085576A" w:rsidRDefault="0085576A" w:rsidP="0085576A">
      <w:pPr>
        <w:tabs>
          <w:tab w:val="left" w:pos="540"/>
          <w:tab w:val="num" w:pos="720"/>
          <w:tab w:val="left" w:pos="1440"/>
        </w:tabs>
        <w:ind w:left="1800" w:hanging="990"/>
        <w:jc w:val="both"/>
      </w:pPr>
      <w:r w:rsidRPr="0085576A">
        <w:tab/>
        <w:t>(ii)</w:t>
      </w:r>
      <w:r w:rsidRPr="0085576A">
        <w:tab/>
        <w:t>The</w:t>
      </w:r>
      <w:r w:rsidRPr="0085576A">
        <w:rPr>
          <w:u w:val="single"/>
        </w:rPr>
        <w:t xml:space="preserve"> exact method of calculations to determine the net price after application of discounts is shown below:[</w:t>
      </w:r>
      <w:r w:rsidRPr="0085576A">
        <w:rPr>
          <w:b/>
          <w:i/>
          <w:u w:val="single"/>
        </w:rPr>
        <w:t>Specify in detail the method that shall be used to apply the discounts</w:t>
      </w:r>
      <w:r w:rsidRPr="0085576A">
        <w:rPr>
          <w:i/>
          <w:u w:val="single"/>
        </w:rPr>
        <w:t>];</w:t>
      </w:r>
      <w:r w:rsidRPr="0085576A">
        <w:rPr>
          <w:b/>
          <w:i/>
        </w:rPr>
        <w:t>Discounts.</w:t>
      </w:r>
    </w:p>
    <w:p w14:paraId="23EA1BC0" w14:textId="77777777" w:rsidR="0085576A" w:rsidRPr="0085576A" w:rsidRDefault="0085576A" w:rsidP="0085576A">
      <w:pPr>
        <w:tabs>
          <w:tab w:val="left" w:pos="540"/>
          <w:tab w:val="num" w:pos="720"/>
        </w:tabs>
        <w:ind w:left="540" w:hanging="540"/>
      </w:pPr>
    </w:p>
    <w:p w14:paraId="6737478D" w14:textId="77777777" w:rsidR="0085576A" w:rsidRPr="0085576A" w:rsidRDefault="0085576A" w:rsidP="0085576A">
      <w:pPr>
        <w:numPr>
          <w:ilvl w:val="0"/>
          <w:numId w:val="166"/>
        </w:numPr>
        <w:tabs>
          <w:tab w:val="num" w:pos="720"/>
        </w:tabs>
        <w:ind w:left="540" w:hanging="540"/>
        <w:jc w:val="both"/>
      </w:pPr>
      <w:r w:rsidRPr="0085576A">
        <w:t xml:space="preserve">The following commissions, gratuities, or fees have been paid or are to be paid with respect to the bidding process or execution of the Contract: </w:t>
      </w:r>
      <w:r w:rsidRPr="0085576A">
        <w:rPr>
          <w:i/>
          <w:iCs/>
        </w:rPr>
        <w:t xml:space="preserve">[insert complete name of each </w:t>
      </w:r>
      <w:r w:rsidRPr="0085576A">
        <w:rPr>
          <w:i/>
          <w:iCs/>
        </w:rPr>
        <w:lastRenderedPageBreak/>
        <w:t>Recipient, its full address, the reason for which each commission or gratuity was paid and the amount and currency of each such commission or gratuity]</w:t>
      </w:r>
    </w:p>
    <w:p w14:paraId="4EC0CBE8" w14:textId="77777777" w:rsidR="0085576A" w:rsidRPr="0085576A" w:rsidRDefault="0085576A" w:rsidP="0085576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85576A" w:rsidRPr="0085576A" w14:paraId="154F7499" w14:textId="77777777" w:rsidTr="00E236CA">
        <w:tc>
          <w:tcPr>
            <w:tcW w:w="2880" w:type="dxa"/>
            <w:tcBorders>
              <w:top w:val="nil"/>
              <w:left w:val="nil"/>
              <w:bottom w:val="nil"/>
              <w:right w:val="nil"/>
            </w:tcBorders>
          </w:tcPr>
          <w:p w14:paraId="555B5B65" w14:textId="77777777" w:rsidR="0085576A" w:rsidRPr="0085576A" w:rsidRDefault="0085576A" w:rsidP="0085576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85576A">
              <w:t>Name of Recipient</w:t>
            </w:r>
          </w:p>
        </w:tc>
        <w:tc>
          <w:tcPr>
            <w:tcW w:w="2250" w:type="dxa"/>
            <w:tcBorders>
              <w:top w:val="nil"/>
              <w:left w:val="nil"/>
              <w:bottom w:val="nil"/>
              <w:right w:val="nil"/>
            </w:tcBorders>
          </w:tcPr>
          <w:p w14:paraId="2CCE22E9" w14:textId="77777777" w:rsidR="0085576A" w:rsidRPr="0085576A" w:rsidRDefault="0085576A" w:rsidP="0085576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85576A">
              <w:t>Address</w:t>
            </w:r>
          </w:p>
        </w:tc>
        <w:tc>
          <w:tcPr>
            <w:tcW w:w="2070" w:type="dxa"/>
            <w:tcBorders>
              <w:top w:val="nil"/>
              <w:left w:val="nil"/>
              <w:bottom w:val="nil"/>
              <w:right w:val="nil"/>
            </w:tcBorders>
          </w:tcPr>
          <w:p w14:paraId="7B1E09BA" w14:textId="77777777" w:rsidR="0085576A" w:rsidRPr="0085576A" w:rsidRDefault="0085576A" w:rsidP="0085576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85576A">
              <w:t>Reason</w:t>
            </w:r>
          </w:p>
        </w:tc>
        <w:tc>
          <w:tcPr>
            <w:tcW w:w="1548" w:type="dxa"/>
            <w:tcBorders>
              <w:top w:val="nil"/>
              <w:left w:val="nil"/>
              <w:bottom w:val="nil"/>
              <w:right w:val="nil"/>
            </w:tcBorders>
          </w:tcPr>
          <w:p w14:paraId="4A68108B" w14:textId="77777777" w:rsidR="0085576A" w:rsidRPr="0085576A" w:rsidRDefault="0085576A" w:rsidP="0085576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85576A">
              <w:t>Amount</w:t>
            </w:r>
          </w:p>
        </w:tc>
      </w:tr>
      <w:tr w:rsidR="0085576A" w:rsidRPr="0085576A" w14:paraId="694118C8" w14:textId="77777777" w:rsidTr="00E236CA">
        <w:tc>
          <w:tcPr>
            <w:tcW w:w="2880" w:type="dxa"/>
            <w:tcBorders>
              <w:top w:val="nil"/>
              <w:left w:val="nil"/>
              <w:bottom w:val="nil"/>
              <w:right w:val="nil"/>
            </w:tcBorders>
          </w:tcPr>
          <w:p w14:paraId="2438CBBA" w14:textId="77777777" w:rsidR="0085576A" w:rsidRPr="0085576A" w:rsidRDefault="0085576A" w:rsidP="0085576A">
            <w:pPr>
              <w:tabs>
                <w:tab w:val="right" w:pos="2592"/>
              </w:tabs>
              <w:spacing w:before="120"/>
              <w:rPr>
                <w:u w:val="single"/>
              </w:rPr>
            </w:pPr>
            <w:r w:rsidRPr="0085576A">
              <w:rPr>
                <w:u w:val="single"/>
              </w:rPr>
              <w:tab/>
            </w:r>
          </w:p>
        </w:tc>
        <w:tc>
          <w:tcPr>
            <w:tcW w:w="2250" w:type="dxa"/>
            <w:tcBorders>
              <w:top w:val="nil"/>
              <w:left w:val="nil"/>
              <w:bottom w:val="nil"/>
              <w:right w:val="nil"/>
            </w:tcBorders>
          </w:tcPr>
          <w:p w14:paraId="31EC769D" w14:textId="77777777" w:rsidR="0085576A" w:rsidRPr="0085576A" w:rsidRDefault="0085576A" w:rsidP="0085576A">
            <w:pPr>
              <w:tabs>
                <w:tab w:val="right" w:pos="1962"/>
              </w:tabs>
              <w:spacing w:before="120"/>
              <w:rPr>
                <w:u w:val="single"/>
              </w:rPr>
            </w:pPr>
            <w:r w:rsidRPr="0085576A">
              <w:rPr>
                <w:u w:val="single"/>
              </w:rPr>
              <w:tab/>
            </w:r>
          </w:p>
        </w:tc>
        <w:tc>
          <w:tcPr>
            <w:tcW w:w="2070" w:type="dxa"/>
            <w:tcBorders>
              <w:top w:val="nil"/>
              <w:left w:val="nil"/>
              <w:bottom w:val="nil"/>
              <w:right w:val="nil"/>
            </w:tcBorders>
          </w:tcPr>
          <w:p w14:paraId="578F28EB" w14:textId="77777777" w:rsidR="0085576A" w:rsidRPr="0085576A" w:rsidRDefault="0085576A" w:rsidP="0085576A">
            <w:pPr>
              <w:tabs>
                <w:tab w:val="right" w:pos="1782"/>
              </w:tabs>
              <w:spacing w:before="120"/>
              <w:rPr>
                <w:u w:val="single"/>
              </w:rPr>
            </w:pPr>
            <w:r w:rsidRPr="0085576A">
              <w:rPr>
                <w:u w:val="single"/>
              </w:rPr>
              <w:tab/>
            </w:r>
          </w:p>
        </w:tc>
        <w:tc>
          <w:tcPr>
            <w:tcW w:w="1548" w:type="dxa"/>
            <w:tcBorders>
              <w:top w:val="nil"/>
              <w:left w:val="nil"/>
              <w:bottom w:val="nil"/>
              <w:right w:val="nil"/>
            </w:tcBorders>
          </w:tcPr>
          <w:p w14:paraId="2A21AEF1" w14:textId="77777777" w:rsidR="0085576A" w:rsidRPr="0085576A" w:rsidRDefault="0085576A" w:rsidP="0085576A">
            <w:pPr>
              <w:tabs>
                <w:tab w:val="right" w:pos="1242"/>
              </w:tabs>
              <w:spacing w:before="120"/>
              <w:rPr>
                <w:u w:val="single"/>
              </w:rPr>
            </w:pPr>
            <w:r w:rsidRPr="0085576A">
              <w:rPr>
                <w:u w:val="single"/>
              </w:rPr>
              <w:tab/>
            </w:r>
          </w:p>
        </w:tc>
      </w:tr>
      <w:tr w:rsidR="0085576A" w:rsidRPr="0085576A" w14:paraId="25E41745" w14:textId="77777777" w:rsidTr="00E236CA">
        <w:tc>
          <w:tcPr>
            <w:tcW w:w="2880" w:type="dxa"/>
            <w:tcBorders>
              <w:top w:val="nil"/>
              <w:left w:val="nil"/>
              <w:bottom w:val="nil"/>
              <w:right w:val="nil"/>
            </w:tcBorders>
          </w:tcPr>
          <w:p w14:paraId="0160AA92" w14:textId="77777777" w:rsidR="0085576A" w:rsidRPr="0085576A" w:rsidRDefault="0085576A" w:rsidP="0085576A">
            <w:pPr>
              <w:tabs>
                <w:tab w:val="right" w:pos="2592"/>
              </w:tabs>
              <w:spacing w:before="120"/>
              <w:rPr>
                <w:u w:val="single"/>
              </w:rPr>
            </w:pPr>
            <w:r w:rsidRPr="0085576A">
              <w:rPr>
                <w:u w:val="single"/>
              </w:rPr>
              <w:tab/>
            </w:r>
          </w:p>
        </w:tc>
        <w:tc>
          <w:tcPr>
            <w:tcW w:w="2250" w:type="dxa"/>
            <w:tcBorders>
              <w:top w:val="nil"/>
              <w:left w:val="nil"/>
              <w:bottom w:val="nil"/>
              <w:right w:val="nil"/>
            </w:tcBorders>
          </w:tcPr>
          <w:p w14:paraId="747C4474" w14:textId="77777777" w:rsidR="0085576A" w:rsidRPr="0085576A" w:rsidRDefault="0085576A" w:rsidP="0085576A">
            <w:pPr>
              <w:tabs>
                <w:tab w:val="right" w:pos="1962"/>
              </w:tabs>
              <w:spacing w:before="120"/>
              <w:rPr>
                <w:u w:val="single"/>
              </w:rPr>
            </w:pPr>
            <w:r w:rsidRPr="0085576A">
              <w:rPr>
                <w:u w:val="single"/>
              </w:rPr>
              <w:tab/>
            </w:r>
          </w:p>
        </w:tc>
        <w:tc>
          <w:tcPr>
            <w:tcW w:w="2070" w:type="dxa"/>
            <w:tcBorders>
              <w:top w:val="nil"/>
              <w:left w:val="nil"/>
              <w:bottom w:val="nil"/>
              <w:right w:val="nil"/>
            </w:tcBorders>
          </w:tcPr>
          <w:p w14:paraId="5E5B16CB" w14:textId="77777777" w:rsidR="0085576A" w:rsidRPr="0085576A" w:rsidRDefault="0085576A" w:rsidP="0085576A">
            <w:pPr>
              <w:tabs>
                <w:tab w:val="right" w:pos="1782"/>
              </w:tabs>
              <w:spacing w:before="120"/>
              <w:rPr>
                <w:u w:val="single"/>
              </w:rPr>
            </w:pPr>
            <w:r w:rsidRPr="0085576A">
              <w:rPr>
                <w:u w:val="single"/>
              </w:rPr>
              <w:tab/>
            </w:r>
          </w:p>
        </w:tc>
        <w:tc>
          <w:tcPr>
            <w:tcW w:w="1548" w:type="dxa"/>
            <w:tcBorders>
              <w:top w:val="nil"/>
              <w:left w:val="nil"/>
              <w:bottom w:val="nil"/>
              <w:right w:val="nil"/>
            </w:tcBorders>
          </w:tcPr>
          <w:p w14:paraId="67864A7A" w14:textId="77777777" w:rsidR="0085576A" w:rsidRPr="0085576A" w:rsidRDefault="0085576A" w:rsidP="0085576A">
            <w:pPr>
              <w:tabs>
                <w:tab w:val="right" w:pos="1242"/>
              </w:tabs>
              <w:spacing w:before="120"/>
              <w:rPr>
                <w:u w:val="single"/>
              </w:rPr>
            </w:pPr>
            <w:r w:rsidRPr="0085576A">
              <w:rPr>
                <w:u w:val="single"/>
              </w:rPr>
              <w:tab/>
            </w:r>
          </w:p>
        </w:tc>
      </w:tr>
      <w:tr w:rsidR="0085576A" w:rsidRPr="0085576A" w14:paraId="3F3C901B" w14:textId="77777777" w:rsidTr="00E236CA">
        <w:tc>
          <w:tcPr>
            <w:tcW w:w="2880" w:type="dxa"/>
            <w:tcBorders>
              <w:top w:val="nil"/>
              <w:left w:val="nil"/>
              <w:bottom w:val="nil"/>
              <w:right w:val="nil"/>
            </w:tcBorders>
          </w:tcPr>
          <w:p w14:paraId="3A5D6997" w14:textId="77777777" w:rsidR="0085576A" w:rsidRPr="0085576A" w:rsidRDefault="0085576A" w:rsidP="0085576A">
            <w:pPr>
              <w:tabs>
                <w:tab w:val="right" w:pos="2592"/>
              </w:tabs>
              <w:spacing w:before="120"/>
              <w:rPr>
                <w:u w:val="single"/>
              </w:rPr>
            </w:pPr>
            <w:r w:rsidRPr="0085576A">
              <w:rPr>
                <w:u w:val="single"/>
              </w:rPr>
              <w:tab/>
            </w:r>
          </w:p>
        </w:tc>
        <w:tc>
          <w:tcPr>
            <w:tcW w:w="2250" w:type="dxa"/>
            <w:tcBorders>
              <w:top w:val="nil"/>
              <w:left w:val="nil"/>
              <w:bottom w:val="nil"/>
              <w:right w:val="nil"/>
            </w:tcBorders>
          </w:tcPr>
          <w:p w14:paraId="2CA89030" w14:textId="77777777" w:rsidR="0085576A" w:rsidRPr="0085576A" w:rsidRDefault="0085576A" w:rsidP="0085576A">
            <w:pPr>
              <w:tabs>
                <w:tab w:val="right" w:pos="1962"/>
              </w:tabs>
              <w:spacing w:before="120"/>
              <w:rPr>
                <w:u w:val="single"/>
              </w:rPr>
            </w:pPr>
            <w:r w:rsidRPr="0085576A">
              <w:rPr>
                <w:u w:val="single"/>
              </w:rPr>
              <w:tab/>
            </w:r>
          </w:p>
        </w:tc>
        <w:tc>
          <w:tcPr>
            <w:tcW w:w="2070" w:type="dxa"/>
            <w:tcBorders>
              <w:top w:val="nil"/>
              <w:left w:val="nil"/>
              <w:bottom w:val="nil"/>
              <w:right w:val="nil"/>
            </w:tcBorders>
          </w:tcPr>
          <w:p w14:paraId="59B03C1B" w14:textId="77777777" w:rsidR="0085576A" w:rsidRPr="0085576A" w:rsidRDefault="0085576A" w:rsidP="0085576A">
            <w:pPr>
              <w:tabs>
                <w:tab w:val="right" w:pos="1782"/>
              </w:tabs>
              <w:spacing w:before="120"/>
              <w:rPr>
                <w:u w:val="single"/>
              </w:rPr>
            </w:pPr>
            <w:r w:rsidRPr="0085576A">
              <w:rPr>
                <w:u w:val="single"/>
              </w:rPr>
              <w:tab/>
            </w:r>
          </w:p>
        </w:tc>
        <w:tc>
          <w:tcPr>
            <w:tcW w:w="1548" w:type="dxa"/>
            <w:tcBorders>
              <w:top w:val="nil"/>
              <w:left w:val="nil"/>
              <w:bottom w:val="nil"/>
              <w:right w:val="nil"/>
            </w:tcBorders>
          </w:tcPr>
          <w:p w14:paraId="58FEBA43" w14:textId="77777777" w:rsidR="0085576A" w:rsidRPr="0085576A" w:rsidRDefault="0085576A" w:rsidP="0085576A">
            <w:pPr>
              <w:tabs>
                <w:tab w:val="right" w:pos="1242"/>
              </w:tabs>
              <w:spacing w:before="120"/>
              <w:rPr>
                <w:u w:val="single"/>
              </w:rPr>
            </w:pPr>
            <w:r w:rsidRPr="0085576A">
              <w:rPr>
                <w:u w:val="single"/>
              </w:rPr>
              <w:tab/>
            </w:r>
          </w:p>
        </w:tc>
      </w:tr>
      <w:tr w:rsidR="0085576A" w:rsidRPr="0085576A" w14:paraId="2A999338" w14:textId="77777777" w:rsidTr="00E236CA">
        <w:tc>
          <w:tcPr>
            <w:tcW w:w="2880" w:type="dxa"/>
            <w:tcBorders>
              <w:top w:val="nil"/>
              <w:left w:val="nil"/>
              <w:bottom w:val="nil"/>
              <w:right w:val="nil"/>
            </w:tcBorders>
          </w:tcPr>
          <w:p w14:paraId="117127A4" w14:textId="77777777" w:rsidR="0085576A" w:rsidRPr="0085576A" w:rsidRDefault="0085576A" w:rsidP="0085576A">
            <w:pPr>
              <w:tabs>
                <w:tab w:val="right" w:pos="2592"/>
              </w:tabs>
              <w:spacing w:before="120"/>
              <w:rPr>
                <w:u w:val="single"/>
              </w:rPr>
            </w:pPr>
            <w:r w:rsidRPr="0085576A">
              <w:rPr>
                <w:u w:val="single"/>
              </w:rPr>
              <w:tab/>
            </w:r>
          </w:p>
        </w:tc>
        <w:tc>
          <w:tcPr>
            <w:tcW w:w="2250" w:type="dxa"/>
            <w:tcBorders>
              <w:top w:val="nil"/>
              <w:left w:val="nil"/>
              <w:bottom w:val="nil"/>
              <w:right w:val="nil"/>
            </w:tcBorders>
          </w:tcPr>
          <w:p w14:paraId="3D0A6B29" w14:textId="77777777" w:rsidR="0085576A" w:rsidRPr="0085576A" w:rsidRDefault="0085576A" w:rsidP="0085576A">
            <w:pPr>
              <w:tabs>
                <w:tab w:val="right" w:pos="1962"/>
              </w:tabs>
              <w:spacing w:before="120"/>
              <w:rPr>
                <w:u w:val="single"/>
              </w:rPr>
            </w:pPr>
            <w:r w:rsidRPr="0085576A">
              <w:rPr>
                <w:u w:val="single"/>
              </w:rPr>
              <w:tab/>
            </w:r>
          </w:p>
        </w:tc>
        <w:tc>
          <w:tcPr>
            <w:tcW w:w="2070" w:type="dxa"/>
            <w:tcBorders>
              <w:top w:val="nil"/>
              <w:left w:val="nil"/>
              <w:bottom w:val="nil"/>
              <w:right w:val="nil"/>
            </w:tcBorders>
          </w:tcPr>
          <w:p w14:paraId="53BDE0A8" w14:textId="77777777" w:rsidR="0085576A" w:rsidRPr="0085576A" w:rsidRDefault="0085576A" w:rsidP="0085576A">
            <w:pPr>
              <w:tabs>
                <w:tab w:val="right" w:pos="1782"/>
              </w:tabs>
              <w:spacing w:before="120"/>
              <w:rPr>
                <w:u w:val="single"/>
              </w:rPr>
            </w:pPr>
            <w:r w:rsidRPr="0085576A">
              <w:rPr>
                <w:u w:val="single"/>
              </w:rPr>
              <w:tab/>
            </w:r>
          </w:p>
        </w:tc>
        <w:tc>
          <w:tcPr>
            <w:tcW w:w="1548" w:type="dxa"/>
            <w:tcBorders>
              <w:top w:val="nil"/>
              <w:left w:val="nil"/>
              <w:bottom w:val="nil"/>
              <w:right w:val="nil"/>
            </w:tcBorders>
          </w:tcPr>
          <w:p w14:paraId="366061ED" w14:textId="77777777" w:rsidR="0085576A" w:rsidRPr="0085576A" w:rsidRDefault="0085576A" w:rsidP="0085576A">
            <w:pPr>
              <w:tabs>
                <w:tab w:val="right" w:pos="1242"/>
              </w:tabs>
              <w:spacing w:before="120"/>
              <w:rPr>
                <w:u w:val="single"/>
              </w:rPr>
            </w:pPr>
            <w:r w:rsidRPr="0085576A">
              <w:rPr>
                <w:u w:val="single"/>
              </w:rPr>
              <w:tab/>
            </w:r>
          </w:p>
        </w:tc>
      </w:tr>
    </w:tbl>
    <w:p w14:paraId="60B1A82E" w14:textId="77777777" w:rsidR="0085576A" w:rsidRPr="0085576A" w:rsidRDefault="0085576A" w:rsidP="008557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A8DC893" w14:textId="77777777" w:rsidR="0085576A" w:rsidRPr="0085576A" w:rsidRDefault="0085576A" w:rsidP="0085576A">
      <w:pPr>
        <w:tabs>
          <w:tab w:val="left" w:pos="-1440"/>
          <w:tab w:val="left" w:pos="-720"/>
          <w:tab w:val="left" w:pos="540"/>
        </w:tabs>
      </w:pPr>
      <w:r w:rsidRPr="0085576A">
        <w:tab/>
        <w:t>(If none has been paid or is to be paid, indicate “none.”)</w:t>
      </w:r>
    </w:p>
    <w:p w14:paraId="4C547D67" w14:textId="77777777" w:rsidR="0085576A" w:rsidRPr="0085576A" w:rsidRDefault="0085576A" w:rsidP="008557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605BB5A1" w14:textId="77777777" w:rsidR="0085576A" w:rsidRPr="0085576A" w:rsidRDefault="0085576A" w:rsidP="0085576A">
      <w:pPr>
        <w:numPr>
          <w:ilvl w:val="0"/>
          <w:numId w:val="167"/>
        </w:numPr>
        <w:tabs>
          <w:tab w:val="left" w:pos="540"/>
        </w:tabs>
        <w:ind w:left="540" w:hanging="540"/>
        <w:contextualSpacing/>
        <w:jc w:val="both"/>
      </w:pPr>
      <w:r w:rsidRPr="0085576A">
        <w:t>We understand that this bid, together with your written acceptance thereof included in your notification of award, shall constitute a binding contract between us, until a formal contract is prepared and executed.</w:t>
      </w:r>
    </w:p>
    <w:p w14:paraId="3953B9D4" w14:textId="77777777" w:rsidR="0085576A" w:rsidRPr="0085576A" w:rsidRDefault="0085576A" w:rsidP="0085576A">
      <w:pPr>
        <w:jc w:val="both"/>
      </w:pPr>
    </w:p>
    <w:p w14:paraId="5C0CD9C6" w14:textId="78588A52" w:rsidR="0085576A" w:rsidRPr="0085576A" w:rsidRDefault="0085576A" w:rsidP="0085576A">
      <w:r w:rsidRPr="0085576A">
        <w:t>Name of the Bidder</w:t>
      </w:r>
      <w:r w:rsidR="00C56207">
        <w:t>*</w:t>
      </w:r>
      <w:r w:rsidRPr="0085576A">
        <w:rPr>
          <w:u w:val="single"/>
        </w:rPr>
        <w:tab/>
      </w:r>
      <w:r w:rsidRPr="0085576A">
        <w:rPr>
          <w:b/>
          <w:u w:val="single"/>
        </w:rPr>
        <w:t>[</w:t>
      </w:r>
      <w:r w:rsidRPr="0085576A">
        <w:rPr>
          <w:b/>
          <w:i/>
          <w:u w:val="single"/>
        </w:rPr>
        <w:t>insert complete name of person signing the Bid</w:t>
      </w:r>
      <w:r w:rsidRPr="0085576A">
        <w:rPr>
          <w:b/>
          <w:u w:val="single"/>
        </w:rPr>
        <w:t>]</w:t>
      </w:r>
    </w:p>
    <w:p w14:paraId="740B6003" w14:textId="77777777" w:rsidR="0085576A" w:rsidRPr="0085576A" w:rsidRDefault="0085576A" w:rsidP="0085576A"/>
    <w:p w14:paraId="736F402F" w14:textId="77777777" w:rsidR="0085576A" w:rsidRPr="0085576A" w:rsidRDefault="0085576A" w:rsidP="0085576A">
      <w:pPr>
        <w:rPr>
          <w:i/>
          <w:u w:val="single"/>
        </w:rPr>
      </w:pPr>
      <w:r w:rsidRPr="0085576A">
        <w:t>Name of the person duly authorized to sign the Bid on behalf of the Bidder</w:t>
      </w:r>
      <w:r w:rsidRPr="0085576A">
        <w:rPr>
          <w:b/>
          <w:bCs/>
          <w:iCs/>
        </w:rPr>
        <w:t xml:space="preserve">** </w:t>
      </w:r>
      <w:r w:rsidRPr="0085576A">
        <w:rPr>
          <w:b/>
          <w:bCs/>
          <w:iCs/>
          <w:u w:val="single"/>
        </w:rPr>
        <w:t>[</w:t>
      </w:r>
      <w:r w:rsidRPr="0085576A">
        <w:rPr>
          <w:b/>
          <w:bCs/>
          <w:i/>
          <w:iCs/>
          <w:u w:val="single"/>
        </w:rPr>
        <w:t>insert complete name of person duly authorized to sign the Bid]</w:t>
      </w:r>
    </w:p>
    <w:p w14:paraId="0DFE36E6" w14:textId="77777777" w:rsidR="0085576A" w:rsidRPr="0085576A" w:rsidRDefault="0085576A" w:rsidP="0085576A"/>
    <w:p w14:paraId="6C8CD7B7" w14:textId="77777777" w:rsidR="0085576A" w:rsidRPr="0085576A" w:rsidRDefault="0085576A" w:rsidP="0085576A">
      <w:pPr>
        <w:rPr>
          <w:i/>
        </w:rPr>
      </w:pPr>
      <w:r w:rsidRPr="0085576A">
        <w:t xml:space="preserve">Title of the person signing the Bid </w:t>
      </w:r>
      <w:r w:rsidRPr="0085576A">
        <w:rPr>
          <w:b/>
          <w:u w:val="single"/>
        </w:rPr>
        <w:t>[</w:t>
      </w:r>
      <w:r w:rsidRPr="0085576A">
        <w:rPr>
          <w:b/>
          <w:i/>
          <w:u w:val="single"/>
        </w:rPr>
        <w:t>insert complete title of the person signing the Bid]</w:t>
      </w:r>
    </w:p>
    <w:p w14:paraId="723C703A" w14:textId="77777777" w:rsidR="0085576A" w:rsidRPr="0085576A" w:rsidRDefault="0085576A" w:rsidP="0085576A">
      <w:pPr>
        <w:rPr>
          <w:i/>
        </w:rPr>
      </w:pPr>
    </w:p>
    <w:p w14:paraId="13AA5EE1" w14:textId="77777777" w:rsidR="0085576A" w:rsidRPr="0085576A" w:rsidRDefault="0085576A" w:rsidP="0085576A">
      <w:pPr>
        <w:rPr>
          <w:i/>
          <w:u w:val="single"/>
        </w:rPr>
      </w:pPr>
      <w:r w:rsidRPr="0085576A">
        <w:t>Signature of the person named above</w:t>
      </w:r>
      <w:r w:rsidRPr="0085576A">
        <w:rPr>
          <w:u w:val="single"/>
        </w:rPr>
        <w:tab/>
      </w:r>
      <w:r w:rsidRPr="0085576A">
        <w:rPr>
          <w:i/>
          <w:u w:val="single"/>
        </w:rPr>
        <w:t>[</w:t>
      </w:r>
      <w:r w:rsidRPr="0085576A">
        <w:rPr>
          <w:b/>
          <w:i/>
          <w:u w:val="single"/>
        </w:rPr>
        <w:t>insert signature of person whose name and capacity are shown above</w:t>
      </w:r>
      <w:r w:rsidRPr="0085576A">
        <w:rPr>
          <w:i/>
          <w:u w:val="single"/>
        </w:rPr>
        <w:t>]</w:t>
      </w:r>
    </w:p>
    <w:p w14:paraId="0A069052" w14:textId="77777777" w:rsidR="0085576A" w:rsidRPr="0085576A" w:rsidRDefault="0085576A" w:rsidP="0085576A"/>
    <w:p w14:paraId="38DB3E34" w14:textId="77777777" w:rsidR="0085576A" w:rsidRPr="0085576A" w:rsidRDefault="0085576A" w:rsidP="0085576A"/>
    <w:p w14:paraId="4DEE355E" w14:textId="77777777" w:rsidR="0085576A" w:rsidRDefault="0085576A" w:rsidP="0085576A">
      <w:pPr>
        <w:rPr>
          <w:b/>
        </w:rPr>
      </w:pPr>
      <w:r w:rsidRPr="0085576A">
        <w:t>Date signed _</w:t>
      </w:r>
      <w:r w:rsidRPr="0085576A">
        <w:rPr>
          <w:b/>
        </w:rPr>
        <w:t>[</w:t>
      </w:r>
      <w:r w:rsidRPr="0085576A">
        <w:rPr>
          <w:b/>
          <w:i/>
        </w:rPr>
        <w:t>insert date of signing</w:t>
      </w:r>
      <w:r w:rsidRPr="0085576A">
        <w:rPr>
          <w:b/>
        </w:rPr>
        <w:t xml:space="preserve">] </w:t>
      </w:r>
      <w:r w:rsidRPr="0085576A">
        <w:t xml:space="preserve">day of </w:t>
      </w:r>
      <w:r w:rsidRPr="0085576A">
        <w:rPr>
          <w:b/>
        </w:rPr>
        <w:t>[</w:t>
      </w:r>
      <w:r w:rsidRPr="0085576A">
        <w:rPr>
          <w:b/>
          <w:i/>
        </w:rPr>
        <w:t>insert month</w:t>
      </w:r>
      <w:r w:rsidRPr="0085576A">
        <w:rPr>
          <w:b/>
        </w:rPr>
        <w:t>]</w:t>
      </w:r>
      <w:r w:rsidRPr="0085576A">
        <w:t xml:space="preserve">, </w:t>
      </w:r>
      <w:r w:rsidRPr="0085576A">
        <w:rPr>
          <w:b/>
        </w:rPr>
        <w:t>[</w:t>
      </w:r>
      <w:r w:rsidRPr="0085576A">
        <w:rPr>
          <w:b/>
          <w:i/>
        </w:rPr>
        <w:t>insert year</w:t>
      </w:r>
      <w:r w:rsidRPr="0085576A">
        <w:rPr>
          <w:b/>
        </w:rPr>
        <w:t>]</w:t>
      </w:r>
    </w:p>
    <w:p w14:paraId="05C13F79" w14:textId="77777777" w:rsidR="00C56207" w:rsidRDefault="00C56207" w:rsidP="0085576A">
      <w:pPr>
        <w:rPr>
          <w:b/>
        </w:rPr>
      </w:pPr>
    </w:p>
    <w:p w14:paraId="61ACB3EF" w14:textId="785931F7" w:rsidR="00C56207" w:rsidRPr="0085576A" w:rsidRDefault="00C56207" w:rsidP="0085576A">
      <w:r w:rsidRPr="00C56207">
        <w:rPr>
          <w:b/>
          <w:bCs/>
          <w:iCs/>
        </w:rPr>
        <w:t>*</w:t>
      </w:r>
      <w:r w:rsidRPr="00C56207">
        <w:t>: In the case of the Bid submitted by joint venture specify the name of the Joint Venture as Bidder</w:t>
      </w:r>
    </w:p>
    <w:p w14:paraId="4682473E" w14:textId="77777777" w:rsidR="0085576A" w:rsidRPr="0085576A" w:rsidRDefault="0085576A" w:rsidP="0085576A"/>
    <w:p w14:paraId="0EF3E52D" w14:textId="77777777" w:rsidR="0085576A" w:rsidRPr="0085576A" w:rsidRDefault="0085576A" w:rsidP="0085576A">
      <w:r w:rsidRPr="0085576A">
        <w:t>**: Person signing the Bid shall have the power of attorney given by the Bidder to be attached with the Bid Schedules.</w:t>
      </w:r>
    </w:p>
    <w:p w14:paraId="3DABA60C" w14:textId="77777777" w:rsidR="0085576A" w:rsidRPr="0085576A" w:rsidRDefault="0085576A" w:rsidP="0085576A">
      <w:pPr>
        <w:rPr>
          <w:b/>
          <w:bCs/>
          <w:smallCaps/>
          <w:sz w:val="32"/>
          <w:szCs w:val="26"/>
        </w:rPr>
      </w:pPr>
      <w:r w:rsidRPr="0085576A">
        <w:br w:type="page"/>
      </w:r>
    </w:p>
    <w:p w14:paraId="52046C03" w14:textId="6E3FDF93" w:rsidR="00455149" w:rsidRPr="00567ACB" w:rsidRDefault="00C56207">
      <w:pPr>
        <w:pStyle w:val="SectionVHeader"/>
      </w:pPr>
      <w:bookmarkStart w:id="309" w:name="_Toc508484745"/>
      <w:r>
        <w:lastRenderedPageBreak/>
        <w:t xml:space="preserve">2A. </w:t>
      </w:r>
      <w:r w:rsidR="00455149" w:rsidRPr="00567ACB">
        <w:t>Bidder Information Form</w:t>
      </w:r>
      <w:bookmarkEnd w:id="309"/>
    </w:p>
    <w:p w14:paraId="0EB095BF" w14:textId="77777777" w:rsidR="00455149" w:rsidRPr="00567ACB" w:rsidRDefault="00455149">
      <w:pPr>
        <w:pStyle w:val="BankNormal"/>
        <w:jc w:val="both"/>
        <w:rPr>
          <w:i/>
          <w:iCs/>
        </w:rPr>
      </w:pPr>
      <w:r w:rsidRPr="00567ACB">
        <w:rPr>
          <w:i/>
          <w:iCs/>
        </w:rPr>
        <w:t>[The Bidder shall fill in this Form in accordance with the instructions indicated below. No alterations to its format shall be permitted and no substitutions shall be accepted.]</w:t>
      </w:r>
    </w:p>
    <w:p w14:paraId="276D6E05" w14:textId="77777777" w:rsidR="00455149" w:rsidRPr="00567ACB" w:rsidRDefault="00455149">
      <w:pPr>
        <w:ind w:left="720" w:hanging="720"/>
        <w:jc w:val="right"/>
      </w:pPr>
      <w:r w:rsidRPr="00567ACB">
        <w:t xml:space="preserve">Date: </w:t>
      </w:r>
      <w:r w:rsidRPr="00567ACB">
        <w:rPr>
          <w:i/>
        </w:rPr>
        <w:t>[insert date (as day, month and year) of Bid Submission</w:t>
      </w:r>
      <w:r w:rsidRPr="00567ACB">
        <w:t xml:space="preserve">] </w:t>
      </w:r>
    </w:p>
    <w:p w14:paraId="2C22810C" w14:textId="77777777" w:rsidR="00455149" w:rsidRPr="00567ACB" w:rsidRDefault="00455149">
      <w:pPr>
        <w:tabs>
          <w:tab w:val="right" w:pos="9360"/>
        </w:tabs>
        <w:ind w:left="720" w:hanging="720"/>
        <w:jc w:val="right"/>
        <w:rPr>
          <w:i/>
        </w:rPr>
      </w:pPr>
      <w:r w:rsidRPr="00567ACB">
        <w:t xml:space="preserve">ICB No.: </w:t>
      </w:r>
      <w:r w:rsidRPr="00567ACB">
        <w:rPr>
          <w:i/>
        </w:rPr>
        <w:t>[insert number of bidding process]</w:t>
      </w:r>
    </w:p>
    <w:p w14:paraId="42BD6AEC" w14:textId="77777777" w:rsidR="00D64EAC" w:rsidRPr="00567ACB" w:rsidRDefault="00D64EAC">
      <w:pPr>
        <w:tabs>
          <w:tab w:val="right" w:pos="9360"/>
        </w:tabs>
        <w:ind w:left="720" w:hanging="720"/>
        <w:jc w:val="right"/>
      </w:pPr>
      <w:r w:rsidRPr="00567ACB">
        <w:t xml:space="preserve">Alternative No.: </w:t>
      </w:r>
      <w:r w:rsidRPr="00567ACB">
        <w:rPr>
          <w:i/>
          <w:iCs/>
        </w:rPr>
        <w:t>[insert identification No if this is a Bid for an alternative]</w:t>
      </w:r>
    </w:p>
    <w:p w14:paraId="77BBB719" w14:textId="77777777" w:rsidR="00455149" w:rsidRPr="00567ACB" w:rsidRDefault="00455149">
      <w:pPr>
        <w:ind w:left="720" w:hanging="720"/>
        <w:jc w:val="right"/>
      </w:pPr>
    </w:p>
    <w:p w14:paraId="776C3257" w14:textId="77777777" w:rsidR="00455149" w:rsidRPr="00567ACB" w:rsidRDefault="00455149">
      <w:pPr>
        <w:ind w:left="720" w:hanging="720"/>
        <w:jc w:val="right"/>
      </w:pPr>
      <w:r w:rsidRPr="00567ACB">
        <w:t>Page ________ of_ ______ pages</w:t>
      </w:r>
    </w:p>
    <w:p w14:paraId="0CD421FA" w14:textId="77777777" w:rsidR="00455149" w:rsidRPr="00567ACB" w:rsidRDefault="00455149">
      <w:pPr>
        <w:ind w:right="72"/>
        <w:jc w:val="right"/>
      </w:pPr>
    </w:p>
    <w:p w14:paraId="41283CBA" w14:textId="77777777" w:rsidR="00455149" w:rsidRPr="00567ACB" w:rsidRDefault="0045514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567ACB" w14:paraId="23BCD047" w14:textId="77777777">
        <w:trPr>
          <w:cantSplit/>
          <w:trHeight w:val="440"/>
        </w:trPr>
        <w:tc>
          <w:tcPr>
            <w:tcW w:w="9180" w:type="dxa"/>
            <w:tcBorders>
              <w:bottom w:val="nil"/>
            </w:tcBorders>
          </w:tcPr>
          <w:p w14:paraId="3FAE7B4B" w14:textId="2109602B" w:rsidR="00455149" w:rsidRPr="00567ACB" w:rsidRDefault="00455149" w:rsidP="0059319C">
            <w:pPr>
              <w:suppressAutoHyphens/>
              <w:spacing w:after="200"/>
              <w:ind w:left="360" w:hanging="360"/>
            </w:pPr>
            <w:r w:rsidRPr="00567ACB">
              <w:rPr>
                <w:spacing w:val="-2"/>
              </w:rPr>
              <w:t>1.  Bidder’s</w:t>
            </w:r>
            <w:r w:rsidRPr="00567ACB">
              <w:t xml:space="preserve">  </w:t>
            </w:r>
            <w:r w:rsidR="00EC2C80" w:rsidRPr="00567ACB">
              <w:t xml:space="preserve">Legal </w:t>
            </w:r>
            <w:r w:rsidRPr="00567ACB">
              <w:t xml:space="preserve">Name  </w:t>
            </w:r>
            <w:r w:rsidRPr="00567ACB">
              <w:rPr>
                <w:bCs/>
                <w:i/>
                <w:iCs/>
              </w:rPr>
              <w:t>[insert Bidder’s legal name]</w:t>
            </w:r>
          </w:p>
        </w:tc>
      </w:tr>
      <w:tr w:rsidR="00455149" w:rsidRPr="00567ACB" w14:paraId="111C9348" w14:textId="77777777" w:rsidTr="00D25F61">
        <w:trPr>
          <w:cantSplit/>
        </w:trPr>
        <w:tc>
          <w:tcPr>
            <w:tcW w:w="9180" w:type="dxa"/>
            <w:tcBorders>
              <w:left w:val="single" w:sz="4" w:space="0" w:color="auto"/>
            </w:tcBorders>
          </w:tcPr>
          <w:p w14:paraId="1D8EFA14" w14:textId="44DD3E0D" w:rsidR="00455149" w:rsidRPr="00567ACB" w:rsidRDefault="00455149" w:rsidP="00C309F0">
            <w:pPr>
              <w:suppressAutoHyphens/>
              <w:spacing w:after="200"/>
              <w:ind w:left="360" w:hanging="360"/>
              <w:rPr>
                <w:spacing w:val="-2"/>
              </w:rPr>
            </w:pPr>
            <w:r w:rsidRPr="00567ACB">
              <w:rPr>
                <w:spacing w:val="-2"/>
              </w:rPr>
              <w:t xml:space="preserve">2.  In case of JV, legal name of each </w:t>
            </w:r>
            <w:r w:rsidR="00D91A06" w:rsidRPr="00567ACB">
              <w:rPr>
                <w:spacing w:val="-2"/>
              </w:rPr>
              <w:t>member</w:t>
            </w:r>
            <w:r w:rsidRPr="00567ACB">
              <w:rPr>
                <w:spacing w:val="-2"/>
              </w:rPr>
              <w:t xml:space="preserve">: </w:t>
            </w:r>
            <w:r w:rsidRPr="00567ACB">
              <w:rPr>
                <w:bCs/>
                <w:i/>
                <w:iCs/>
                <w:spacing w:val="-2"/>
              </w:rPr>
              <w:t xml:space="preserve">[insert legal name of each </w:t>
            </w:r>
            <w:r w:rsidR="00D91A06" w:rsidRPr="00567ACB">
              <w:rPr>
                <w:bCs/>
                <w:i/>
                <w:iCs/>
                <w:spacing w:val="-2"/>
              </w:rPr>
              <w:t xml:space="preserve">member </w:t>
            </w:r>
            <w:r w:rsidRPr="00567ACB">
              <w:rPr>
                <w:bCs/>
                <w:i/>
                <w:iCs/>
                <w:spacing w:val="-2"/>
              </w:rPr>
              <w:t xml:space="preserve"> in JV]</w:t>
            </w:r>
          </w:p>
        </w:tc>
      </w:tr>
      <w:tr w:rsidR="00455149" w:rsidRPr="00567ACB" w14:paraId="24574AD8" w14:textId="77777777">
        <w:trPr>
          <w:cantSplit/>
          <w:trHeight w:val="674"/>
        </w:trPr>
        <w:tc>
          <w:tcPr>
            <w:tcW w:w="9180" w:type="dxa"/>
            <w:tcBorders>
              <w:left w:val="single" w:sz="4" w:space="0" w:color="auto"/>
            </w:tcBorders>
          </w:tcPr>
          <w:p w14:paraId="104AE59C" w14:textId="77777777" w:rsidR="00455149" w:rsidRPr="00567ACB" w:rsidRDefault="00455149" w:rsidP="0059319C">
            <w:pPr>
              <w:suppressAutoHyphens/>
              <w:spacing w:after="200"/>
              <w:rPr>
                <w:b/>
              </w:rPr>
            </w:pPr>
            <w:r w:rsidRPr="00567ACB">
              <w:t>3.  Bidder’s</w:t>
            </w:r>
            <w:r w:rsidRPr="00567ACB">
              <w:rPr>
                <w:spacing w:val="-2"/>
              </w:rPr>
              <w:t xml:space="preserve"> actual or intended </w:t>
            </w:r>
            <w:r w:rsidR="0059319C" w:rsidRPr="00567ACB">
              <w:rPr>
                <w:spacing w:val="-2"/>
              </w:rPr>
              <w:t>c</w:t>
            </w:r>
            <w:r w:rsidRPr="00567ACB">
              <w:rPr>
                <w:spacing w:val="-2"/>
              </w:rPr>
              <w:t xml:space="preserve">ountry of </w:t>
            </w:r>
            <w:r w:rsidR="0059319C" w:rsidRPr="00567ACB">
              <w:rPr>
                <w:spacing w:val="-2"/>
              </w:rPr>
              <w:t>r</w:t>
            </w:r>
            <w:r w:rsidRPr="00567ACB">
              <w:rPr>
                <w:spacing w:val="-2"/>
              </w:rPr>
              <w:t xml:space="preserve">egistration: </w:t>
            </w:r>
            <w:r w:rsidRPr="00567ACB">
              <w:rPr>
                <w:bCs/>
                <w:i/>
                <w:iCs/>
                <w:spacing w:val="-2"/>
              </w:rPr>
              <w:t xml:space="preserve">[insert actual or intended </w:t>
            </w:r>
            <w:r w:rsidR="0059319C" w:rsidRPr="00567ACB">
              <w:rPr>
                <w:bCs/>
                <w:i/>
                <w:iCs/>
                <w:spacing w:val="-2"/>
              </w:rPr>
              <w:t>c</w:t>
            </w:r>
            <w:r w:rsidRPr="00567ACB">
              <w:rPr>
                <w:bCs/>
                <w:i/>
                <w:iCs/>
                <w:spacing w:val="-2"/>
              </w:rPr>
              <w:t xml:space="preserve">ountry of </w:t>
            </w:r>
            <w:r w:rsidR="0059319C" w:rsidRPr="00567ACB">
              <w:rPr>
                <w:bCs/>
                <w:i/>
                <w:iCs/>
                <w:spacing w:val="-2"/>
              </w:rPr>
              <w:t>r</w:t>
            </w:r>
            <w:r w:rsidRPr="00567ACB">
              <w:rPr>
                <w:bCs/>
                <w:i/>
                <w:iCs/>
                <w:spacing w:val="-2"/>
              </w:rPr>
              <w:t>egistration]</w:t>
            </w:r>
          </w:p>
        </w:tc>
      </w:tr>
      <w:tr w:rsidR="00455149" w:rsidRPr="00567ACB" w14:paraId="5EA85566" w14:textId="77777777">
        <w:trPr>
          <w:cantSplit/>
          <w:trHeight w:val="674"/>
        </w:trPr>
        <w:tc>
          <w:tcPr>
            <w:tcW w:w="9180" w:type="dxa"/>
            <w:tcBorders>
              <w:left w:val="single" w:sz="4" w:space="0" w:color="auto"/>
            </w:tcBorders>
          </w:tcPr>
          <w:p w14:paraId="43DF0AA6" w14:textId="77777777" w:rsidR="00455149" w:rsidRPr="00567ACB" w:rsidRDefault="00455149" w:rsidP="0059319C">
            <w:pPr>
              <w:suppressAutoHyphens/>
              <w:spacing w:after="200"/>
              <w:rPr>
                <w:b/>
                <w:spacing w:val="-2"/>
              </w:rPr>
            </w:pPr>
            <w:r w:rsidRPr="00567ACB">
              <w:rPr>
                <w:spacing w:val="-2"/>
              </w:rPr>
              <w:t xml:space="preserve">4.  Bidder’s </w:t>
            </w:r>
            <w:r w:rsidR="0059319C" w:rsidRPr="00567ACB">
              <w:rPr>
                <w:spacing w:val="-2"/>
              </w:rPr>
              <w:t>y</w:t>
            </w:r>
            <w:r w:rsidRPr="00567ACB">
              <w:rPr>
                <w:spacing w:val="-2"/>
              </w:rPr>
              <w:t xml:space="preserve">ear of </w:t>
            </w:r>
            <w:r w:rsidR="0059319C" w:rsidRPr="00567ACB">
              <w:rPr>
                <w:spacing w:val="-2"/>
              </w:rPr>
              <w:t>r</w:t>
            </w:r>
            <w:r w:rsidRPr="00567ACB">
              <w:rPr>
                <w:spacing w:val="-2"/>
              </w:rPr>
              <w:t xml:space="preserve">egistration: </w:t>
            </w:r>
            <w:r w:rsidRPr="00567ACB">
              <w:rPr>
                <w:bCs/>
                <w:i/>
                <w:iCs/>
                <w:spacing w:val="-2"/>
              </w:rPr>
              <w:t>[insert Bidder’s year of registration]</w:t>
            </w:r>
          </w:p>
        </w:tc>
      </w:tr>
      <w:tr w:rsidR="00455149" w:rsidRPr="00567ACB" w14:paraId="27E5FCC4" w14:textId="77777777">
        <w:trPr>
          <w:cantSplit/>
        </w:trPr>
        <w:tc>
          <w:tcPr>
            <w:tcW w:w="9180" w:type="dxa"/>
            <w:tcBorders>
              <w:left w:val="single" w:sz="4" w:space="0" w:color="auto"/>
            </w:tcBorders>
          </w:tcPr>
          <w:p w14:paraId="7AE114C0" w14:textId="7FBB0684" w:rsidR="00455149" w:rsidRPr="00567ACB" w:rsidRDefault="00455149" w:rsidP="0059319C">
            <w:pPr>
              <w:suppressAutoHyphens/>
              <w:spacing w:after="200"/>
              <w:rPr>
                <w:spacing w:val="-2"/>
              </w:rPr>
            </w:pPr>
            <w:r w:rsidRPr="00567ACB">
              <w:rPr>
                <w:spacing w:val="-2"/>
              </w:rPr>
              <w:t xml:space="preserve">5.  Bidder’s  </w:t>
            </w:r>
            <w:r w:rsidR="00EC2C80" w:rsidRPr="00567ACB">
              <w:rPr>
                <w:spacing w:val="-2"/>
              </w:rPr>
              <w:t xml:space="preserve">Legal </w:t>
            </w:r>
            <w:r w:rsidRPr="00567ACB">
              <w:rPr>
                <w:spacing w:val="-2"/>
              </w:rPr>
              <w:t xml:space="preserve">Address in </w:t>
            </w:r>
            <w:r w:rsidR="0059319C" w:rsidRPr="00567ACB">
              <w:rPr>
                <w:spacing w:val="-2"/>
              </w:rPr>
              <w:t>c</w:t>
            </w:r>
            <w:r w:rsidRPr="00567ACB">
              <w:rPr>
                <w:spacing w:val="-2"/>
              </w:rPr>
              <w:t xml:space="preserve">ountry of </w:t>
            </w:r>
            <w:r w:rsidR="0059319C" w:rsidRPr="00567ACB">
              <w:rPr>
                <w:spacing w:val="-2"/>
              </w:rPr>
              <w:t>r</w:t>
            </w:r>
            <w:r w:rsidRPr="00567ACB">
              <w:rPr>
                <w:spacing w:val="-2"/>
              </w:rPr>
              <w:t xml:space="preserve">egistration: </w:t>
            </w:r>
            <w:r w:rsidRPr="00567ACB">
              <w:rPr>
                <w:bCs/>
                <w:i/>
                <w:iCs/>
                <w:spacing w:val="-2"/>
              </w:rPr>
              <w:t>[insert Bidder’s legal address in country of registration]</w:t>
            </w:r>
          </w:p>
        </w:tc>
      </w:tr>
      <w:tr w:rsidR="00455149" w:rsidRPr="00567ACB" w14:paraId="3F4668CC" w14:textId="77777777">
        <w:trPr>
          <w:cantSplit/>
        </w:trPr>
        <w:tc>
          <w:tcPr>
            <w:tcW w:w="9180" w:type="dxa"/>
          </w:tcPr>
          <w:p w14:paraId="3D1EBE26" w14:textId="77777777" w:rsidR="00455149" w:rsidRPr="00567ACB" w:rsidRDefault="00455149">
            <w:pPr>
              <w:pStyle w:val="Outline"/>
              <w:suppressAutoHyphens/>
              <w:spacing w:before="0" w:after="200"/>
              <w:rPr>
                <w:spacing w:val="-2"/>
                <w:kern w:val="0"/>
              </w:rPr>
            </w:pPr>
            <w:r w:rsidRPr="00567ACB">
              <w:rPr>
                <w:spacing w:val="-2"/>
                <w:kern w:val="0"/>
              </w:rPr>
              <w:t>6.  Bidder’s Authorized Representative Information</w:t>
            </w:r>
          </w:p>
          <w:p w14:paraId="5F719490" w14:textId="77777777" w:rsidR="00455149" w:rsidRPr="00567ACB" w:rsidRDefault="00455149">
            <w:pPr>
              <w:pStyle w:val="Outline1"/>
              <w:keepNext w:val="0"/>
              <w:tabs>
                <w:tab w:val="clear" w:pos="360"/>
              </w:tabs>
              <w:suppressAutoHyphens/>
              <w:spacing w:before="0" w:after="120"/>
              <w:rPr>
                <w:b/>
                <w:spacing w:val="-2"/>
                <w:kern w:val="0"/>
              </w:rPr>
            </w:pPr>
            <w:r w:rsidRPr="00567ACB">
              <w:rPr>
                <w:spacing w:val="-2"/>
                <w:kern w:val="0"/>
              </w:rPr>
              <w:t xml:space="preserve">     Name: </w:t>
            </w:r>
            <w:r w:rsidRPr="00567ACB">
              <w:rPr>
                <w:i/>
                <w:spacing w:val="-2"/>
                <w:kern w:val="0"/>
              </w:rPr>
              <w:t>[insert Authorized Representative’s name]</w:t>
            </w:r>
          </w:p>
          <w:p w14:paraId="235D5392" w14:textId="77777777" w:rsidR="00455149" w:rsidRPr="00567ACB" w:rsidRDefault="00455149">
            <w:pPr>
              <w:suppressAutoHyphens/>
              <w:spacing w:after="120"/>
              <w:rPr>
                <w:b/>
                <w:spacing w:val="-2"/>
              </w:rPr>
            </w:pPr>
            <w:r w:rsidRPr="00567ACB">
              <w:rPr>
                <w:spacing w:val="-2"/>
              </w:rPr>
              <w:t xml:space="preserve">     Address: </w:t>
            </w:r>
            <w:r w:rsidRPr="00567ACB">
              <w:rPr>
                <w:i/>
                <w:spacing w:val="-2"/>
              </w:rPr>
              <w:t>[insert Authorized Representative’s Address]</w:t>
            </w:r>
          </w:p>
          <w:p w14:paraId="4E5BDA29" w14:textId="77777777" w:rsidR="00455149" w:rsidRPr="00567ACB" w:rsidRDefault="00455149">
            <w:pPr>
              <w:suppressAutoHyphens/>
              <w:spacing w:after="120"/>
              <w:rPr>
                <w:b/>
                <w:spacing w:val="-2"/>
              </w:rPr>
            </w:pPr>
            <w:r w:rsidRPr="00567ACB">
              <w:rPr>
                <w:spacing w:val="-2"/>
              </w:rPr>
              <w:t xml:space="preserve">     Telephone/Fax numbers: </w:t>
            </w:r>
            <w:r w:rsidRPr="00567ACB">
              <w:rPr>
                <w:i/>
                <w:spacing w:val="-2"/>
              </w:rPr>
              <w:t>[insert Authorized Representative’s telephone/fax numbers]</w:t>
            </w:r>
          </w:p>
          <w:p w14:paraId="34CD33BB" w14:textId="77777777" w:rsidR="00455149" w:rsidRPr="00567ACB" w:rsidRDefault="00455149">
            <w:pPr>
              <w:suppressAutoHyphens/>
              <w:spacing w:after="200"/>
              <w:rPr>
                <w:spacing w:val="-2"/>
              </w:rPr>
            </w:pPr>
            <w:r w:rsidRPr="00567ACB">
              <w:rPr>
                <w:spacing w:val="-2"/>
              </w:rPr>
              <w:t xml:space="preserve">     Email Address: </w:t>
            </w:r>
            <w:r w:rsidRPr="00567ACB">
              <w:rPr>
                <w:i/>
                <w:spacing w:val="-2"/>
              </w:rPr>
              <w:t>[insert Authorized Representative’s email address]</w:t>
            </w:r>
          </w:p>
        </w:tc>
      </w:tr>
      <w:tr w:rsidR="00455149" w:rsidRPr="00567ACB" w14:paraId="3DB4A431" w14:textId="77777777" w:rsidTr="00D25F61">
        <w:tc>
          <w:tcPr>
            <w:tcW w:w="9180" w:type="dxa"/>
          </w:tcPr>
          <w:p w14:paraId="0B2F281D" w14:textId="77777777" w:rsidR="00FD78DD" w:rsidRPr="00567ACB" w:rsidRDefault="00455149" w:rsidP="00FD78DD">
            <w:pPr>
              <w:spacing w:before="40" w:after="120"/>
              <w:ind w:left="90"/>
              <w:rPr>
                <w:spacing w:val="-2"/>
              </w:rPr>
            </w:pPr>
            <w:r w:rsidRPr="00567ACB">
              <w:t xml:space="preserve">7. </w:t>
            </w:r>
            <w:r w:rsidRPr="00567ACB">
              <w:tab/>
            </w:r>
            <w:r w:rsidR="00FD78DD" w:rsidRPr="00567ACB">
              <w:rPr>
                <w:spacing w:val="-2"/>
              </w:rPr>
              <w:t xml:space="preserve">Attached are copies of original documents of </w:t>
            </w:r>
            <w:r w:rsidR="00FD78DD" w:rsidRPr="00567ACB">
              <w:rPr>
                <w:i/>
                <w:spacing w:val="-2"/>
              </w:rPr>
              <w:t>[check the box(es) of the attached original documents]</w:t>
            </w:r>
          </w:p>
          <w:p w14:paraId="2B229762" w14:textId="77777777" w:rsidR="00FD78DD" w:rsidRPr="00567ACB" w:rsidRDefault="00FD78DD" w:rsidP="00FD78DD">
            <w:pPr>
              <w:spacing w:before="40" w:after="120"/>
              <w:ind w:left="540" w:hanging="450"/>
              <w:rPr>
                <w:spacing w:val="-8"/>
              </w:rPr>
            </w:pPr>
            <w:r w:rsidRPr="00567ACB">
              <w:rPr>
                <w:rFonts w:ascii="MS Mincho" w:eastAsia="MS Mincho" w:hAnsi="MS Mincho" w:cs="MS Mincho"/>
                <w:spacing w:val="-2"/>
              </w:rPr>
              <w:sym w:font="Wingdings" w:char="F0A8"/>
            </w:r>
            <w:r w:rsidRPr="00567ACB">
              <w:rPr>
                <w:rFonts w:ascii="MS Mincho" w:eastAsia="MS Mincho" w:hAnsi="MS Mincho" w:cs="MS Mincho"/>
                <w:spacing w:val="-2"/>
              </w:rPr>
              <w:tab/>
            </w:r>
            <w:r w:rsidRPr="00567ACB">
              <w:rPr>
                <w:spacing w:val="-2"/>
              </w:rPr>
              <w:t xml:space="preserve">Articles of Incorporation (or equivalent documents of constitution or association), and/or documents of registration of </w:t>
            </w:r>
            <w:r w:rsidRPr="00567ACB">
              <w:rPr>
                <w:spacing w:val="-8"/>
              </w:rPr>
              <w:t>the legal entity named above, in accordance with ITB 4.3.</w:t>
            </w:r>
          </w:p>
          <w:p w14:paraId="691662F1" w14:textId="344EBFE7" w:rsidR="00FD78DD" w:rsidRPr="00567ACB" w:rsidRDefault="00FD78DD" w:rsidP="00FD78DD">
            <w:pPr>
              <w:spacing w:before="40" w:after="120"/>
              <w:ind w:left="540" w:hanging="450"/>
              <w:rPr>
                <w:i/>
                <w:spacing w:val="-2"/>
              </w:rPr>
            </w:pPr>
            <w:r w:rsidRPr="00567ACB">
              <w:rPr>
                <w:rFonts w:ascii="MS Mincho" w:eastAsia="MS Mincho" w:hAnsi="MS Mincho" w:cs="MS Mincho"/>
                <w:spacing w:val="-2"/>
              </w:rPr>
              <w:sym w:font="Wingdings" w:char="F0A8"/>
            </w:r>
            <w:r w:rsidRPr="00567ACB">
              <w:rPr>
                <w:spacing w:val="-2"/>
              </w:rPr>
              <w:tab/>
              <w:t>In case of JV, letter of intent to form JV or JV agreement, in accordance with ITB 4.1.</w:t>
            </w:r>
            <w:r w:rsidR="001604BB" w:rsidRPr="00567ACB">
              <w:rPr>
                <w:spacing w:val="-2"/>
              </w:rPr>
              <w:t xml:space="preserve"> </w:t>
            </w:r>
            <w:r w:rsidR="001604BB" w:rsidRPr="00567ACB">
              <w:rPr>
                <w:i/>
                <w:spacing w:val="-2"/>
              </w:rPr>
              <w:t>(JVs should confirm to the requirements indicated in para 4 (c) of Section III – Evaluation Criteria)</w:t>
            </w:r>
            <w:r w:rsidR="0081386F">
              <w:rPr>
                <w:i/>
                <w:spacing w:val="-2"/>
              </w:rPr>
              <w:t>.</w:t>
            </w:r>
          </w:p>
          <w:p w14:paraId="1ADE9750" w14:textId="77777777" w:rsidR="00FD78DD" w:rsidRPr="00567ACB" w:rsidRDefault="00FD78DD" w:rsidP="00FD78DD">
            <w:pPr>
              <w:spacing w:before="40" w:after="120"/>
              <w:ind w:left="540" w:hanging="450"/>
              <w:rPr>
                <w:spacing w:val="-2"/>
              </w:rPr>
            </w:pPr>
            <w:r w:rsidRPr="00567ACB">
              <w:rPr>
                <w:rFonts w:ascii="MS Mincho" w:eastAsia="MS Mincho" w:hAnsi="MS Mincho" w:cs="MS Mincho"/>
                <w:spacing w:val="-2"/>
              </w:rPr>
              <w:sym w:font="Wingdings" w:char="F0A8"/>
            </w:r>
            <w:r w:rsidRPr="00567ACB">
              <w:rPr>
                <w:rFonts w:ascii="MS Mincho" w:eastAsia="MS Mincho" w:hAnsi="MS Mincho" w:cs="MS Mincho"/>
                <w:spacing w:val="-2"/>
              </w:rPr>
              <w:tab/>
            </w:r>
            <w:r w:rsidRPr="00567ACB">
              <w:rPr>
                <w:spacing w:val="-2"/>
              </w:rPr>
              <w:t>In case of Government-owned enterprise or institution, in accordance with ITB 4.5 documents establishing:</w:t>
            </w:r>
          </w:p>
          <w:p w14:paraId="685F90C8" w14:textId="77777777" w:rsidR="00FD78DD" w:rsidRPr="00567ACB" w:rsidRDefault="00FD78DD" w:rsidP="00F22A46">
            <w:pPr>
              <w:pStyle w:val="ListParagraph"/>
              <w:widowControl w:val="0"/>
              <w:numPr>
                <w:ilvl w:val="0"/>
                <w:numId w:val="97"/>
              </w:numPr>
              <w:autoSpaceDE w:val="0"/>
              <w:autoSpaceDN w:val="0"/>
              <w:spacing w:before="40" w:after="120"/>
              <w:rPr>
                <w:spacing w:val="-8"/>
              </w:rPr>
            </w:pPr>
            <w:r w:rsidRPr="00567ACB">
              <w:rPr>
                <w:spacing w:val="-2"/>
              </w:rPr>
              <w:t>Legal and financial autonomy</w:t>
            </w:r>
          </w:p>
          <w:p w14:paraId="354235C1" w14:textId="77777777" w:rsidR="00FD78DD" w:rsidRPr="00567ACB" w:rsidRDefault="00FD78DD" w:rsidP="00F22A46">
            <w:pPr>
              <w:pStyle w:val="ListParagraph"/>
              <w:widowControl w:val="0"/>
              <w:numPr>
                <w:ilvl w:val="0"/>
                <w:numId w:val="97"/>
              </w:numPr>
              <w:autoSpaceDE w:val="0"/>
              <w:autoSpaceDN w:val="0"/>
              <w:spacing w:before="40" w:after="120"/>
              <w:rPr>
                <w:spacing w:val="-8"/>
              </w:rPr>
            </w:pPr>
            <w:r w:rsidRPr="00567ACB">
              <w:rPr>
                <w:spacing w:val="-2"/>
              </w:rPr>
              <w:t>Operation under commercial law</w:t>
            </w:r>
          </w:p>
          <w:p w14:paraId="4814F292" w14:textId="77777777" w:rsidR="00FD78DD" w:rsidRPr="00567ACB" w:rsidRDefault="00FD78DD" w:rsidP="00F22A46">
            <w:pPr>
              <w:pStyle w:val="ListParagraph"/>
              <w:widowControl w:val="0"/>
              <w:numPr>
                <w:ilvl w:val="0"/>
                <w:numId w:val="97"/>
              </w:numPr>
              <w:autoSpaceDE w:val="0"/>
              <w:autoSpaceDN w:val="0"/>
              <w:spacing w:before="40" w:after="120"/>
              <w:rPr>
                <w:spacing w:val="-8"/>
              </w:rPr>
            </w:pPr>
            <w:r w:rsidRPr="00567ACB">
              <w:rPr>
                <w:spacing w:val="-2"/>
              </w:rPr>
              <w:t xml:space="preserve">Establishing that the Bidder is not dependent agency of the </w:t>
            </w:r>
            <w:r w:rsidR="00CC1989" w:rsidRPr="00567ACB">
              <w:rPr>
                <w:spacing w:val="-2"/>
              </w:rPr>
              <w:t>Purchaser</w:t>
            </w:r>
          </w:p>
          <w:p w14:paraId="66AAB37D" w14:textId="77777777" w:rsidR="00FD78DD" w:rsidRPr="00567ACB" w:rsidRDefault="00FD78DD" w:rsidP="00D25F61">
            <w:pPr>
              <w:spacing w:after="200"/>
              <w:ind w:left="342" w:hanging="342"/>
            </w:pPr>
            <w:r w:rsidRPr="00567ACB">
              <w:rPr>
                <w:spacing w:val="-2"/>
              </w:rPr>
              <w:lastRenderedPageBreak/>
              <w:t>2. Included are the organizational chart, a list of Board of Directors, and the beneficial ownership.</w:t>
            </w:r>
          </w:p>
        </w:tc>
      </w:tr>
    </w:tbl>
    <w:p w14:paraId="560BC736" w14:textId="23710C68" w:rsidR="00455149" w:rsidRPr="00567ACB" w:rsidRDefault="00455149">
      <w:pPr>
        <w:pStyle w:val="SectionVHeader"/>
      </w:pPr>
      <w:r w:rsidRPr="00567ACB">
        <w:lastRenderedPageBreak/>
        <w:br w:type="page"/>
      </w:r>
      <w:bookmarkStart w:id="310" w:name="_Toc508484746"/>
      <w:r w:rsidR="00C56207">
        <w:lastRenderedPageBreak/>
        <w:t xml:space="preserve">2B. </w:t>
      </w:r>
      <w:r w:rsidR="00034B7B" w:rsidRPr="00567ACB">
        <w:t xml:space="preserve">Bidder’s </w:t>
      </w:r>
      <w:r w:rsidRPr="00567ACB">
        <w:t xml:space="preserve">JV </w:t>
      </w:r>
      <w:r w:rsidR="00AA4F44" w:rsidRPr="00567ACB">
        <w:t>Member</w:t>
      </w:r>
      <w:r w:rsidR="00034B7B" w:rsidRPr="00567ACB">
        <w:t>s</w:t>
      </w:r>
      <w:r w:rsidR="00AA4F44" w:rsidRPr="00567ACB">
        <w:t xml:space="preserve"> </w:t>
      </w:r>
      <w:r w:rsidRPr="00567ACB">
        <w:t>Information Form</w:t>
      </w:r>
      <w:bookmarkEnd w:id="310"/>
    </w:p>
    <w:p w14:paraId="1CE65389" w14:textId="77777777" w:rsidR="00455149" w:rsidRPr="00567ACB" w:rsidRDefault="00455149"/>
    <w:p w14:paraId="4B1F7E58" w14:textId="1B0A5C2E" w:rsidR="00455149" w:rsidRPr="00567ACB" w:rsidRDefault="00455149">
      <w:pPr>
        <w:jc w:val="center"/>
        <w:rPr>
          <w:sz w:val="36"/>
        </w:rPr>
      </w:pPr>
      <w:r w:rsidRPr="00567ACB">
        <w:rPr>
          <w:i/>
          <w:iCs/>
        </w:rPr>
        <w:t>[The Bidder shall fill in this Form in accordance with the instructions indicated below</w:t>
      </w:r>
      <w:r w:rsidR="00504B8D" w:rsidRPr="00567ACB">
        <w:rPr>
          <w:i/>
          <w:iCs/>
        </w:rPr>
        <w:t>.</w:t>
      </w:r>
      <w:r w:rsidR="00264FAA" w:rsidRPr="00567ACB">
        <w:rPr>
          <w:i/>
          <w:iCs/>
        </w:rPr>
        <w:t xml:space="preserve"> </w:t>
      </w:r>
      <w:r w:rsidR="00504B8D" w:rsidRPr="00567ACB">
        <w:rPr>
          <w:bCs/>
          <w:i/>
          <w:iCs/>
        </w:rPr>
        <w:t xml:space="preserve">The following table shall be filled in for the Bidder and for each member of a Joint </w:t>
      </w:r>
      <w:r w:rsidR="00504B8D" w:rsidRPr="00567ACB">
        <w:rPr>
          <w:bCs/>
          <w:i/>
          <w:iCs/>
          <w:spacing w:val="-4"/>
        </w:rPr>
        <w:t>Venture</w:t>
      </w:r>
      <w:r w:rsidRPr="00567ACB">
        <w:rPr>
          <w:i/>
          <w:iCs/>
        </w:rPr>
        <w:t>].</w:t>
      </w:r>
    </w:p>
    <w:p w14:paraId="123ECC11" w14:textId="77777777" w:rsidR="00455149" w:rsidRPr="00567ACB" w:rsidRDefault="00455149">
      <w:pPr>
        <w:ind w:left="720" w:hanging="720"/>
        <w:jc w:val="right"/>
      </w:pPr>
      <w:r w:rsidRPr="00567ACB">
        <w:t xml:space="preserve">Date: </w:t>
      </w:r>
      <w:r w:rsidRPr="00567ACB">
        <w:rPr>
          <w:i/>
        </w:rPr>
        <w:t>[insert date (as day, month and year) of Bid Submission</w:t>
      </w:r>
      <w:r w:rsidRPr="0081386F">
        <w:rPr>
          <w:i/>
        </w:rPr>
        <w:t>]</w:t>
      </w:r>
      <w:r w:rsidRPr="00567ACB">
        <w:t xml:space="preserve"> </w:t>
      </w:r>
    </w:p>
    <w:p w14:paraId="0E275057" w14:textId="77777777" w:rsidR="00455149" w:rsidRPr="00567ACB" w:rsidRDefault="00455149">
      <w:pPr>
        <w:tabs>
          <w:tab w:val="right" w:pos="9360"/>
        </w:tabs>
        <w:ind w:left="720" w:hanging="720"/>
        <w:jc w:val="right"/>
        <w:rPr>
          <w:i/>
        </w:rPr>
      </w:pPr>
      <w:r w:rsidRPr="00567ACB">
        <w:t xml:space="preserve">ICB No.: </w:t>
      </w:r>
      <w:r w:rsidRPr="00567ACB">
        <w:rPr>
          <w:i/>
        </w:rPr>
        <w:t>[insert number of bidding process]</w:t>
      </w:r>
    </w:p>
    <w:p w14:paraId="1541DADF" w14:textId="77777777" w:rsidR="00D64EAC" w:rsidRPr="00567ACB" w:rsidRDefault="00D64EAC">
      <w:pPr>
        <w:tabs>
          <w:tab w:val="right" w:pos="9360"/>
        </w:tabs>
        <w:ind w:left="720" w:hanging="720"/>
        <w:jc w:val="right"/>
      </w:pPr>
      <w:r w:rsidRPr="00567ACB">
        <w:t xml:space="preserve">Alternative No.: </w:t>
      </w:r>
      <w:r w:rsidRPr="00567ACB">
        <w:rPr>
          <w:i/>
          <w:iCs/>
        </w:rPr>
        <w:t>[insert identification No if this is a Bid for an alternative]</w:t>
      </w:r>
    </w:p>
    <w:p w14:paraId="1A765882" w14:textId="77777777" w:rsidR="00455149" w:rsidRPr="00567ACB" w:rsidRDefault="00455149">
      <w:pPr>
        <w:ind w:left="720" w:hanging="720"/>
        <w:jc w:val="right"/>
      </w:pPr>
    </w:p>
    <w:p w14:paraId="492E2F3E" w14:textId="77777777" w:rsidR="00455149" w:rsidRPr="00567ACB" w:rsidRDefault="00455149">
      <w:pPr>
        <w:ind w:left="720" w:hanging="720"/>
        <w:jc w:val="right"/>
      </w:pPr>
      <w:r w:rsidRPr="00567ACB">
        <w:t>Page ________ of_ ______ pages</w:t>
      </w:r>
    </w:p>
    <w:p w14:paraId="0BD74A53" w14:textId="77777777" w:rsidR="00455149" w:rsidRPr="00567ACB"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567ACB" w14:paraId="20A8543C" w14:textId="77777777">
        <w:trPr>
          <w:cantSplit/>
          <w:trHeight w:val="440"/>
        </w:trPr>
        <w:tc>
          <w:tcPr>
            <w:tcW w:w="9000" w:type="dxa"/>
            <w:tcBorders>
              <w:bottom w:val="nil"/>
            </w:tcBorders>
          </w:tcPr>
          <w:p w14:paraId="5D4AFBBC" w14:textId="49126D8B" w:rsidR="00455149" w:rsidRPr="00567ACB" w:rsidRDefault="00455149" w:rsidP="00034B7B">
            <w:pPr>
              <w:pStyle w:val="BodyText"/>
              <w:spacing w:before="40" w:after="160"/>
              <w:ind w:left="360" w:hanging="360"/>
            </w:pPr>
            <w:r w:rsidRPr="00567ACB">
              <w:t>1.</w:t>
            </w:r>
            <w:r w:rsidRPr="00567ACB">
              <w:tab/>
              <w:t xml:space="preserve">Bidder’s </w:t>
            </w:r>
            <w:r w:rsidR="001604BB" w:rsidRPr="00567ACB">
              <w:t xml:space="preserve">Legal </w:t>
            </w:r>
            <w:r w:rsidRPr="00567ACB">
              <w:t xml:space="preserve">Name: </w:t>
            </w:r>
            <w:r w:rsidRPr="00567ACB">
              <w:rPr>
                <w:i/>
              </w:rPr>
              <w:t>[insert Bidder’s legal name]</w:t>
            </w:r>
          </w:p>
        </w:tc>
      </w:tr>
      <w:tr w:rsidR="00455149" w:rsidRPr="00567ACB" w14:paraId="4163C4FB" w14:textId="77777777">
        <w:trPr>
          <w:cantSplit/>
          <w:trHeight w:val="674"/>
        </w:trPr>
        <w:tc>
          <w:tcPr>
            <w:tcW w:w="9000" w:type="dxa"/>
            <w:tcBorders>
              <w:left w:val="single" w:sz="4" w:space="0" w:color="auto"/>
            </w:tcBorders>
          </w:tcPr>
          <w:p w14:paraId="74B43BB7" w14:textId="777F1C76" w:rsidR="00455149" w:rsidRPr="00567ACB" w:rsidRDefault="00455149" w:rsidP="00CD01EF">
            <w:pPr>
              <w:pStyle w:val="BodyText"/>
              <w:spacing w:before="40" w:after="160"/>
              <w:ind w:left="360" w:hanging="360"/>
              <w:rPr>
                <w:b/>
              </w:rPr>
            </w:pPr>
            <w:r w:rsidRPr="00567ACB">
              <w:t>2.</w:t>
            </w:r>
            <w:r w:rsidRPr="00567ACB">
              <w:tab/>
            </w:r>
            <w:r w:rsidR="00A84E78" w:rsidRPr="00567ACB">
              <w:t xml:space="preserve">Bidder’s </w:t>
            </w:r>
            <w:r w:rsidRPr="00567ACB">
              <w:t xml:space="preserve">JV </w:t>
            </w:r>
            <w:r w:rsidR="00034B7B" w:rsidRPr="00567ACB">
              <w:t>Member</w:t>
            </w:r>
            <w:r w:rsidR="00A84E78" w:rsidRPr="00567ACB">
              <w:t>’s</w:t>
            </w:r>
            <w:r w:rsidR="00034B7B" w:rsidRPr="00567ACB">
              <w:t xml:space="preserve"> </w:t>
            </w:r>
            <w:r w:rsidR="00A84E78" w:rsidRPr="00567ACB">
              <w:t xml:space="preserve"> </w:t>
            </w:r>
            <w:r w:rsidRPr="00567ACB">
              <w:t xml:space="preserve"> </w:t>
            </w:r>
            <w:r w:rsidR="001604BB" w:rsidRPr="00567ACB">
              <w:t>Legal N</w:t>
            </w:r>
            <w:r w:rsidRPr="00567ACB">
              <w:t xml:space="preserve">ame: </w:t>
            </w:r>
            <w:r w:rsidRPr="00567ACB">
              <w:rPr>
                <w:i/>
              </w:rPr>
              <w:t xml:space="preserve">[insert JV’s </w:t>
            </w:r>
            <w:r w:rsidR="00A84E78" w:rsidRPr="00567ACB">
              <w:rPr>
                <w:i/>
              </w:rPr>
              <w:t xml:space="preserve">Member </w:t>
            </w:r>
            <w:r w:rsidRPr="00567ACB">
              <w:rPr>
                <w:i/>
              </w:rPr>
              <w:t xml:space="preserve"> legal name]</w:t>
            </w:r>
          </w:p>
        </w:tc>
      </w:tr>
      <w:tr w:rsidR="00455149" w:rsidRPr="00567ACB" w14:paraId="33A5E768" w14:textId="77777777">
        <w:trPr>
          <w:cantSplit/>
          <w:trHeight w:val="674"/>
        </w:trPr>
        <w:tc>
          <w:tcPr>
            <w:tcW w:w="9000" w:type="dxa"/>
            <w:tcBorders>
              <w:left w:val="single" w:sz="4" w:space="0" w:color="auto"/>
            </w:tcBorders>
          </w:tcPr>
          <w:p w14:paraId="2B88A16F" w14:textId="77777777" w:rsidR="00455149" w:rsidRPr="00567ACB" w:rsidRDefault="00455149" w:rsidP="00A84E78">
            <w:pPr>
              <w:pStyle w:val="BodyText"/>
              <w:spacing w:before="40" w:after="160"/>
              <w:ind w:left="360" w:hanging="360"/>
              <w:rPr>
                <w:b/>
              </w:rPr>
            </w:pPr>
            <w:r w:rsidRPr="00567ACB">
              <w:t>3.</w:t>
            </w:r>
            <w:r w:rsidRPr="00567ACB">
              <w:tab/>
            </w:r>
            <w:r w:rsidR="00A84E78" w:rsidRPr="00567ACB">
              <w:t xml:space="preserve">Bidder’s </w:t>
            </w:r>
            <w:r w:rsidRPr="00567ACB">
              <w:t xml:space="preserve">JV </w:t>
            </w:r>
            <w:r w:rsidR="00A84E78" w:rsidRPr="00567ACB">
              <w:t xml:space="preserve">Member’s </w:t>
            </w:r>
            <w:r w:rsidRPr="00567ACB">
              <w:t xml:space="preserve"> </w:t>
            </w:r>
            <w:r w:rsidR="00A84E78" w:rsidRPr="00567ACB">
              <w:t>c</w:t>
            </w:r>
            <w:r w:rsidRPr="00567ACB">
              <w:t xml:space="preserve">ountry of </w:t>
            </w:r>
            <w:r w:rsidR="00A84E78" w:rsidRPr="00567ACB">
              <w:t>r</w:t>
            </w:r>
            <w:r w:rsidRPr="00567ACB">
              <w:t xml:space="preserve">egistration: </w:t>
            </w:r>
            <w:r w:rsidRPr="00567ACB">
              <w:rPr>
                <w:i/>
              </w:rPr>
              <w:t xml:space="preserve">[insert JV’s </w:t>
            </w:r>
            <w:r w:rsidR="00A84E78" w:rsidRPr="00567ACB">
              <w:rPr>
                <w:i/>
              </w:rPr>
              <w:t xml:space="preserve">Member </w:t>
            </w:r>
            <w:r w:rsidRPr="00567ACB">
              <w:rPr>
                <w:i/>
              </w:rPr>
              <w:t xml:space="preserve"> country of registration]</w:t>
            </w:r>
          </w:p>
        </w:tc>
      </w:tr>
      <w:tr w:rsidR="00455149" w:rsidRPr="00567ACB" w14:paraId="0D3F28C4" w14:textId="77777777">
        <w:trPr>
          <w:cantSplit/>
        </w:trPr>
        <w:tc>
          <w:tcPr>
            <w:tcW w:w="9000" w:type="dxa"/>
            <w:tcBorders>
              <w:left w:val="single" w:sz="4" w:space="0" w:color="auto"/>
            </w:tcBorders>
          </w:tcPr>
          <w:p w14:paraId="7EAB5094" w14:textId="77777777" w:rsidR="00455149" w:rsidRPr="00567ACB" w:rsidRDefault="00455149" w:rsidP="00780024">
            <w:pPr>
              <w:pStyle w:val="BodyText"/>
              <w:spacing w:before="40" w:after="160"/>
              <w:ind w:left="360" w:hanging="360"/>
            </w:pPr>
            <w:r w:rsidRPr="00567ACB">
              <w:t>4.</w:t>
            </w:r>
            <w:r w:rsidRPr="00567ACB">
              <w:tab/>
            </w:r>
            <w:r w:rsidR="00A84E78" w:rsidRPr="00567ACB">
              <w:t xml:space="preserve">Bidder’s </w:t>
            </w:r>
            <w:r w:rsidRPr="00567ACB">
              <w:t xml:space="preserve">JV </w:t>
            </w:r>
            <w:r w:rsidR="00A84E78" w:rsidRPr="00567ACB">
              <w:t xml:space="preserve">Member’s </w:t>
            </w:r>
            <w:r w:rsidRPr="00567ACB">
              <w:t xml:space="preserve"> </w:t>
            </w:r>
            <w:r w:rsidR="00A84E78" w:rsidRPr="00567ACB">
              <w:t>y</w:t>
            </w:r>
            <w:r w:rsidRPr="00567ACB">
              <w:t xml:space="preserve">ear of </w:t>
            </w:r>
            <w:r w:rsidR="00780024" w:rsidRPr="00567ACB">
              <w:t>r</w:t>
            </w:r>
            <w:r w:rsidRPr="00567ACB">
              <w:t xml:space="preserve">egistration: </w:t>
            </w:r>
            <w:r w:rsidRPr="00567ACB">
              <w:rPr>
                <w:i/>
              </w:rPr>
              <w:t xml:space="preserve">[insert JV’s </w:t>
            </w:r>
            <w:r w:rsidR="00A84E78" w:rsidRPr="00567ACB">
              <w:rPr>
                <w:i/>
              </w:rPr>
              <w:t xml:space="preserve">Member </w:t>
            </w:r>
            <w:r w:rsidRPr="00567ACB">
              <w:rPr>
                <w:i/>
              </w:rPr>
              <w:t>year of registration]</w:t>
            </w:r>
          </w:p>
        </w:tc>
      </w:tr>
      <w:tr w:rsidR="00455149" w:rsidRPr="00567ACB" w14:paraId="196D3D8A" w14:textId="77777777">
        <w:trPr>
          <w:cantSplit/>
        </w:trPr>
        <w:tc>
          <w:tcPr>
            <w:tcW w:w="9000" w:type="dxa"/>
            <w:tcBorders>
              <w:left w:val="single" w:sz="4" w:space="0" w:color="auto"/>
            </w:tcBorders>
          </w:tcPr>
          <w:p w14:paraId="4B0BA95D" w14:textId="77777777" w:rsidR="00455149" w:rsidRPr="00567ACB" w:rsidRDefault="00455149" w:rsidP="00780024">
            <w:pPr>
              <w:pStyle w:val="BodyText"/>
              <w:spacing w:before="40" w:after="160"/>
              <w:ind w:left="360" w:hanging="360"/>
            </w:pPr>
            <w:r w:rsidRPr="00567ACB">
              <w:t>5.</w:t>
            </w:r>
            <w:r w:rsidRPr="00567ACB">
              <w:tab/>
            </w:r>
            <w:r w:rsidR="00A84E78" w:rsidRPr="00567ACB">
              <w:t xml:space="preserve">Bidder’s </w:t>
            </w:r>
            <w:r w:rsidRPr="00567ACB">
              <w:t xml:space="preserve">JV </w:t>
            </w:r>
            <w:r w:rsidR="00A84E78" w:rsidRPr="00567ACB">
              <w:t>Member’s l</w:t>
            </w:r>
            <w:r w:rsidRPr="00567ACB">
              <w:t xml:space="preserve">egal </w:t>
            </w:r>
            <w:r w:rsidR="00A84E78" w:rsidRPr="00567ACB">
              <w:t>a</w:t>
            </w:r>
            <w:r w:rsidRPr="00567ACB">
              <w:t xml:space="preserve">ddress in </w:t>
            </w:r>
            <w:r w:rsidR="00A84E78" w:rsidRPr="00567ACB">
              <w:t>c</w:t>
            </w:r>
            <w:r w:rsidRPr="00567ACB">
              <w:t xml:space="preserve">ountry of </w:t>
            </w:r>
            <w:r w:rsidR="00780024" w:rsidRPr="00567ACB">
              <w:t>r</w:t>
            </w:r>
            <w:r w:rsidRPr="00567ACB">
              <w:t xml:space="preserve">egistration: </w:t>
            </w:r>
            <w:r w:rsidRPr="00567ACB">
              <w:rPr>
                <w:i/>
              </w:rPr>
              <w:t xml:space="preserve">[insert JV’s </w:t>
            </w:r>
            <w:r w:rsidR="00A84E78" w:rsidRPr="00567ACB">
              <w:rPr>
                <w:i/>
              </w:rPr>
              <w:t xml:space="preserve">Member </w:t>
            </w:r>
            <w:r w:rsidRPr="00567ACB">
              <w:rPr>
                <w:i/>
              </w:rPr>
              <w:t>legal address in country of registration]</w:t>
            </w:r>
          </w:p>
        </w:tc>
      </w:tr>
      <w:tr w:rsidR="00455149" w:rsidRPr="00567ACB" w14:paraId="439FF49C" w14:textId="77777777">
        <w:trPr>
          <w:cantSplit/>
        </w:trPr>
        <w:tc>
          <w:tcPr>
            <w:tcW w:w="9000" w:type="dxa"/>
          </w:tcPr>
          <w:p w14:paraId="0EDE8810" w14:textId="77777777" w:rsidR="00455149" w:rsidRPr="00567ACB" w:rsidRDefault="00455149">
            <w:pPr>
              <w:pStyle w:val="BodyText"/>
              <w:spacing w:before="40" w:after="160"/>
              <w:ind w:left="360" w:hanging="360"/>
            </w:pPr>
            <w:r w:rsidRPr="00567ACB">
              <w:t>6.</w:t>
            </w:r>
            <w:r w:rsidRPr="00567ACB">
              <w:tab/>
            </w:r>
            <w:r w:rsidR="00DE5A47" w:rsidRPr="00567ACB">
              <w:t xml:space="preserve">Bidder’s </w:t>
            </w:r>
            <w:r w:rsidRPr="00567ACB">
              <w:t xml:space="preserve">JV </w:t>
            </w:r>
            <w:r w:rsidR="00DE5A47" w:rsidRPr="00567ACB">
              <w:t xml:space="preserve">Member’s </w:t>
            </w:r>
            <w:r w:rsidRPr="00567ACB">
              <w:t xml:space="preserve"> </w:t>
            </w:r>
            <w:r w:rsidR="00DE5A47" w:rsidRPr="00567ACB">
              <w:t>a</w:t>
            </w:r>
            <w:r w:rsidRPr="00567ACB">
              <w:t xml:space="preserve">uthorized </w:t>
            </w:r>
            <w:r w:rsidR="00DE5A47" w:rsidRPr="00567ACB">
              <w:t>r</w:t>
            </w:r>
            <w:r w:rsidRPr="00567ACB">
              <w:t xml:space="preserve">epresentative </w:t>
            </w:r>
            <w:r w:rsidR="00DE5A47" w:rsidRPr="00567ACB">
              <w:t>i</w:t>
            </w:r>
            <w:r w:rsidRPr="00567ACB">
              <w:t>nformation</w:t>
            </w:r>
          </w:p>
          <w:p w14:paraId="0A1698BF" w14:textId="77777777" w:rsidR="00455149" w:rsidRPr="00567ACB" w:rsidRDefault="00455149">
            <w:pPr>
              <w:pStyle w:val="BodyText"/>
              <w:spacing w:before="40" w:after="160"/>
              <w:ind w:left="360" w:hanging="360"/>
              <w:rPr>
                <w:b/>
              </w:rPr>
            </w:pPr>
            <w:r w:rsidRPr="00567ACB">
              <w:t xml:space="preserve">Name: </w:t>
            </w:r>
            <w:r w:rsidRPr="00567ACB">
              <w:rPr>
                <w:i/>
              </w:rPr>
              <w:t xml:space="preserve">[insert name of JV’s </w:t>
            </w:r>
            <w:r w:rsidR="00DE5A47" w:rsidRPr="00567ACB">
              <w:rPr>
                <w:i/>
              </w:rPr>
              <w:t xml:space="preserve">Member </w:t>
            </w:r>
            <w:r w:rsidRPr="00567ACB">
              <w:rPr>
                <w:i/>
              </w:rPr>
              <w:t xml:space="preserve"> authorized representative]</w:t>
            </w:r>
          </w:p>
          <w:p w14:paraId="1FEE7D14" w14:textId="77777777" w:rsidR="00455149" w:rsidRPr="00567ACB" w:rsidRDefault="00455149">
            <w:pPr>
              <w:pStyle w:val="BodyText"/>
              <w:spacing w:before="40" w:after="160"/>
              <w:ind w:left="360" w:hanging="360"/>
              <w:rPr>
                <w:b/>
              </w:rPr>
            </w:pPr>
            <w:r w:rsidRPr="00567ACB">
              <w:t xml:space="preserve">Address: </w:t>
            </w:r>
            <w:r w:rsidRPr="00567ACB">
              <w:rPr>
                <w:i/>
              </w:rPr>
              <w:t xml:space="preserve">[insert address of JV’s </w:t>
            </w:r>
            <w:r w:rsidR="00DE5A47" w:rsidRPr="00567ACB">
              <w:rPr>
                <w:i/>
              </w:rPr>
              <w:t xml:space="preserve">Member </w:t>
            </w:r>
            <w:r w:rsidRPr="00567ACB">
              <w:rPr>
                <w:i/>
              </w:rPr>
              <w:t xml:space="preserve"> authorized representative]</w:t>
            </w:r>
          </w:p>
          <w:p w14:paraId="1B4129C1" w14:textId="77777777" w:rsidR="00455149" w:rsidRPr="00567ACB" w:rsidRDefault="00455149">
            <w:pPr>
              <w:pStyle w:val="BodyText"/>
              <w:spacing w:before="40" w:after="160"/>
              <w:ind w:left="360" w:hanging="360"/>
              <w:rPr>
                <w:i/>
              </w:rPr>
            </w:pPr>
            <w:r w:rsidRPr="00567ACB">
              <w:t xml:space="preserve">Telephone/Fax numbers: </w:t>
            </w:r>
            <w:r w:rsidRPr="00567ACB">
              <w:rPr>
                <w:i/>
              </w:rPr>
              <w:t xml:space="preserve">[insert telephone/fax numbers of JV’s </w:t>
            </w:r>
            <w:r w:rsidR="00DE5A47" w:rsidRPr="00567ACB">
              <w:rPr>
                <w:i/>
              </w:rPr>
              <w:t xml:space="preserve">Member </w:t>
            </w:r>
            <w:r w:rsidRPr="00567ACB">
              <w:rPr>
                <w:i/>
              </w:rPr>
              <w:t xml:space="preserve"> authorized representative]</w:t>
            </w:r>
          </w:p>
          <w:p w14:paraId="2DEBA183" w14:textId="77777777" w:rsidR="00455149" w:rsidRPr="00567ACB" w:rsidRDefault="00455149" w:rsidP="00DE5A47">
            <w:pPr>
              <w:pStyle w:val="BodyText"/>
              <w:spacing w:before="40" w:after="160"/>
              <w:ind w:left="360" w:hanging="360"/>
            </w:pPr>
            <w:r w:rsidRPr="00567ACB">
              <w:t xml:space="preserve">Email Address: </w:t>
            </w:r>
            <w:r w:rsidRPr="00567ACB">
              <w:rPr>
                <w:i/>
              </w:rPr>
              <w:t xml:space="preserve">[insert email address of JV’s </w:t>
            </w:r>
            <w:r w:rsidR="00DE5A47" w:rsidRPr="00567ACB">
              <w:rPr>
                <w:i/>
              </w:rPr>
              <w:t xml:space="preserve">Member </w:t>
            </w:r>
            <w:r w:rsidRPr="00567ACB">
              <w:rPr>
                <w:i/>
              </w:rPr>
              <w:t xml:space="preserve"> authorized representative]</w:t>
            </w:r>
          </w:p>
        </w:tc>
      </w:tr>
      <w:tr w:rsidR="00455149" w:rsidRPr="00567ACB" w14:paraId="744F632F" w14:textId="77777777">
        <w:tc>
          <w:tcPr>
            <w:tcW w:w="9000" w:type="dxa"/>
          </w:tcPr>
          <w:p w14:paraId="6A77CC3A" w14:textId="77777777" w:rsidR="000E5ED0" w:rsidRPr="00567ACB" w:rsidRDefault="00455149" w:rsidP="000E5ED0">
            <w:pPr>
              <w:spacing w:before="40" w:after="120"/>
              <w:ind w:left="540" w:hanging="450"/>
              <w:rPr>
                <w:spacing w:val="-2"/>
                <w:sz w:val="22"/>
                <w:szCs w:val="22"/>
              </w:rPr>
            </w:pPr>
            <w:r w:rsidRPr="00567ACB">
              <w:rPr>
                <w:spacing w:val="-2"/>
              </w:rPr>
              <w:t>7.</w:t>
            </w:r>
            <w:r w:rsidRPr="00567ACB">
              <w:rPr>
                <w:spacing w:val="-2"/>
              </w:rPr>
              <w:tab/>
            </w:r>
            <w:r w:rsidR="000E5ED0" w:rsidRPr="00567ACB">
              <w:rPr>
                <w:spacing w:val="-2"/>
                <w:sz w:val="22"/>
                <w:szCs w:val="22"/>
              </w:rPr>
              <w:t xml:space="preserve"> Attached are copies of original documents of </w:t>
            </w:r>
            <w:r w:rsidR="000E5ED0" w:rsidRPr="00567ACB">
              <w:rPr>
                <w:i/>
              </w:rPr>
              <w:t>[check the box(es) of the attached original documents]</w:t>
            </w:r>
          </w:p>
          <w:p w14:paraId="10E2B8D2" w14:textId="77777777" w:rsidR="000E5ED0" w:rsidRPr="00567ACB" w:rsidRDefault="000E5ED0" w:rsidP="000E5ED0">
            <w:pPr>
              <w:spacing w:before="40" w:after="120"/>
              <w:ind w:left="540" w:hanging="450"/>
              <w:rPr>
                <w:spacing w:val="-8"/>
                <w:sz w:val="22"/>
                <w:szCs w:val="22"/>
              </w:rPr>
            </w:pPr>
            <w:r w:rsidRPr="00567ACB">
              <w:rPr>
                <w:rFonts w:ascii="MS Mincho" w:eastAsia="MS Mincho" w:hAnsi="MS Mincho" w:cs="MS Mincho"/>
                <w:spacing w:val="-2"/>
              </w:rPr>
              <w:sym w:font="Wingdings" w:char="F0A8"/>
            </w:r>
            <w:r w:rsidRPr="00567ACB">
              <w:rPr>
                <w:rFonts w:ascii="MS Mincho" w:eastAsia="MS Mincho" w:hAnsi="MS Mincho" w:cs="MS Mincho"/>
                <w:spacing w:val="-2"/>
              </w:rPr>
              <w:tab/>
            </w:r>
            <w:r w:rsidRPr="00567ACB">
              <w:rPr>
                <w:spacing w:val="-2"/>
                <w:sz w:val="22"/>
                <w:szCs w:val="22"/>
              </w:rPr>
              <w:t xml:space="preserve">Articles of Incorporation (or equivalent documents of constitution or association), and/or registration documents of the </w:t>
            </w:r>
            <w:r w:rsidRPr="00567ACB">
              <w:rPr>
                <w:spacing w:val="-8"/>
                <w:sz w:val="22"/>
                <w:szCs w:val="22"/>
              </w:rPr>
              <w:t>legal entity named above, in accordance with ITB 4.3.</w:t>
            </w:r>
          </w:p>
          <w:p w14:paraId="64D90B68" w14:textId="77777777" w:rsidR="000E5ED0" w:rsidRPr="00567ACB" w:rsidRDefault="000E5ED0" w:rsidP="000E5ED0">
            <w:pPr>
              <w:spacing w:before="40" w:after="120"/>
              <w:ind w:left="540" w:hanging="450"/>
              <w:rPr>
                <w:spacing w:val="-2"/>
                <w:sz w:val="22"/>
                <w:szCs w:val="22"/>
              </w:rPr>
            </w:pPr>
            <w:r w:rsidRPr="00567ACB">
              <w:rPr>
                <w:rFonts w:ascii="MS Mincho" w:eastAsia="MS Mincho" w:hAnsi="MS Mincho" w:cs="MS Mincho"/>
                <w:spacing w:val="-2"/>
              </w:rPr>
              <w:sym w:font="Wingdings" w:char="F0A8"/>
            </w:r>
            <w:r w:rsidRPr="00567ACB">
              <w:rPr>
                <w:spacing w:val="-2"/>
                <w:sz w:val="22"/>
                <w:szCs w:val="22"/>
              </w:rPr>
              <w:t xml:space="preserve"> </w:t>
            </w:r>
            <w:r w:rsidRPr="00567ACB">
              <w:rPr>
                <w:spacing w:val="-2"/>
                <w:sz w:val="22"/>
                <w:szCs w:val="22"/>
              </w:rPr>
              <w:tab/>
              <w:t>In case of a Government-owned enterprise or institution, documents establishing legal and financial autonomy, operation in accordance with commercial law, and absence of dependent status, in accordance with ITB 4.5.</w:t>
            </w:r>
          </w:p>
          <w:p w14:paraId="75977AAE" w14:textId="77777777" w:rsidR="000E5ED0" w:rsidRPr="00567ACB" w:rsidRDefault="000E5ED0" w:rsidP="000E5ED0">
            <w:pPr>
              <w:spacing w:before="40" w:after="160"/>
              <w:ind w:left="342" w:hanging="342"/>
              <w:rPr>
                <w:spacing w:val="-2"/>
              </w:rPr>
            </w:pPr>
            <w:r w:rsidRPr="00567ACB">
              <w:rPr>
                <w:spacing w:val="-2"/>
                <w:sz w:val="22"/>
                <w:szCs w:val="22"/>
              </w:rPr>
              <w:t>2. Included are the organizational chart, a list of Board of Directors, and the beneficial ownership.</w:t>
            </w:r>
          </w:p>
          <w:p w14:paraId="4F4A669D" w14:textId="77777777" w:rsidR="00455149" w:rsidRPr="00567ACB" w:rsidRDefault="00455149" w:rsidP="00264FAA">
            <w:pPr>
              <w:suppressAutoHyphens/>
              <w:spacing w:before="40" w:after="160"/>
              <w:ind w:left="372"/>
              <w:rPr>
                <w:spacing w:val="-2"/>
              </w:rPr>
            </w:pPr>
          </w:p>
        </w:tc>
      </w:tr>
    </w:tbl>
    <w:p w14:paraId="249CED39" w14:textId="77777777" w:rsidR="00BD2878" w:rsidRPr="00567ACB" w:rsidRDefault="00455149" w:rsidP="00264FAA">
      <w:pPr>
        <w:pStyle w:val="SectionVHeader"/>
        <w:jc w:val="left"/>
      </w:pPr>
      <w:r w:rsidRPr="00567ACB">
        <w:br w:type="page"/>
      </w:r>
    </w:p>
    <w:p w14:paraId="334573F5" w14:textId="77777777" w:rsidR="00FD6404" w:rsidRPr="00567ACB"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A7E4617" w14:textId="77777777" w:rsidR="00455149" w:rsidRPr="00567ACB" w:rsidRDefault="00455149">
      <w:pPr>
        <w:pStyle w:val="Title"/>
      </w:pPr>
      <w:r w:rsidRPr="00567ACB">
        <w:t>Price Schedule Forms</w:t>
      </w:r>
    </w:p>
    <w:p w14:paraId="295389CB" w14:textId="77777777" w:rsidR="00943239" w:rsidRPr="00567ACB" w:rsidRDefault="00943239">
      <w:pPr>
        <w:pStyle w:val="BodyText"/>
        <w:rPr>
          <w:i/>
          <w:iCs/>
        </w:rPr>
      </w:pPr>
    </w:p>
    <w:p w14:paraId="04D9F562" w14:textId="77777777" w:rsidR="00455149" w:rsidRPr="00567ACB" w:rsidRDefault="00455149">
      <w:pPr>
        <w:pStyle w:val="BodyText"/>
        <w:rPr>
          <w:i/>
          <w:iCs/>
        </w:rPr>
      </w:pPr>
      <w:r w:rsidRPr="00567ACB">
        <w:rPr>
          <w:i/>
          <w:iCs/>
        </w:rPr>
        <w:t xml:space="preserve">[The Bidder shall fill in these Price Schedule Forms in accordance with the instructions indicated.  The list of line items in column 1 of the </w:t>
      </w:r>
      <w:r w:rsidRPr="00567ACB">
        <w:rPr>
          <w:b/>
          <w:i/>
          <w:iCs/>
        </w:rPr>
        <w:t>Price Schedules</w:t>
      </w:r>
      <w:r w:rsidRPr="00567ACB">
        <w:rPr>
          <w:i/>
          <w:iCs/>
        </w:rPr>
        <w:t xml:space="preserve"> shall coincide with the List of Goods and Related Services specified by the Purchaser in the Schedule of Requirements.]</w:t>
      </w:r>
    </w:p>
    <w:p w14:paraId="38A772C4" w14:textId="77777777" w:rsidR="00455149" w:rsidRPr="00567ACB" w:rsidRDefault="00455149">
      <w:pPr>
        <w:pStyle w:val="BodyText"/>
      </w:pPr>
    </w:p>
    <w:p w14:paraId="0AEA8B98" w14:textId="77777777" w:rsidR="00455149" w:rsidRPr="00567ACB" w:rsidRDefault="00455149">
      <w:pPr>
        <w:pStyle w:val="BodyText"/>
        <w:jc w:val="center"/>
      </w:pPr>
    </w:p>
    <w:p w14:paraId="62F9F725" w14:textId="77777777" w:rsidR="00455149" w:rsidRPr="00567ACB" w:rsidRDefault="00455149">
      <w:pPr>
        <w:pStyle w:val="BodyText"/>
        <w:jc w:val="center"/>
      </w:pPr>
    </w:p>
    <w:p w14:paraId="2A8B37BC" w14:textId="77777777" w:rsidR="00455149" w:rsidRPr="00567ACB" w:rsidRDefault="00455149">
      <w:pPr>
        <w:pStyle w:val="BodyText"/>
        <w:jc w:val="center"/>
        <w:sectPr w:rsidR="00455149" w:rsidRPr="00567ACB">
          <w:headerReference w:type="even" r:id="rId30"/>
          <w:headerReference w:type="default" r:id="rId31"/>
          <w:headerReference w:type="first" r:id="rId32"/>
          <w:type w:val="oddPage"/>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13"/>
        <w:gridCol w:w="2340"/>
      </w:tblGrid>
      <w:tr w:rsidR="00455149" w:rsidRPr="00567ACB" w14:paraId="45B5852F" w14:textId="77777777">
        <w:trPr>
          <w:cantSplit/>
          <w:trHeight w:val="140"/>
        </w:trPr>
        <w:tc>
          <w:tcPr>
            <w:tcW w:w="13230" w:type="dxa"/>
            <w:gridSpan w:val="11"/>
            <w:tcBorders>
              <w:top w:val="nil"/>
              <w:left w:val="nil"/>
              <w:bottom w:val="nil"/>
              <w:right w:val="nil"/>
            </w:tcBorders>
          </w:tcPr>
          <w:p w14:paraId="39E5F35A" w14:textId="42F5AAF4" w:rsidR="00455149" w:rsidRPr="00567ACB" w:rsidRDefault="00C56207">
            <w:pPr>
              <w:pStyle w:val="SectionVHeader"/>
            </w:pPr>
            <w:bookmarkStart w:id="311" w:name="_Toc508484747"/>
            <w:r>
              <w:lastRenderedPageBreak/>
              <w:t xml:space="preserve">3. </w:t>
            </w:r>
            <w:r w:rsidR="00455149" w:rsidRPr="00567ACB">
              <w:t>Price Schedule: Goods Manufactured Outside the Purchaser’s Country, to be Imported</w:t>
            </w:r>
            <w:bookmarkEnd w:id="311"/>
          </w:p>
        </w:tc>
      </w:tr>
      <w:tr w:rsidR="00455149" w:rsidRPr="00567ACB" w14:paraId="773A5243" w14:textId="77777777">
        <w:trPr>
          <w:cantSplit/>
          <w:trHeight w:val="1251"/>
        </w:trPr>
        <w:tc>
          <w:tcPr>
            <w:tcW w:w="4500" w:type="dxa"/>
            <w:gridSpan w:val="4"/>
            <w:tcBorders>
              <w:top w:val="double" w:sz="6" w:space="0" w:color="auto"/>
              <w:bottom w:val="nil"/>
              <w:right w:val="nil"/>
            </w:tcBorders>
          </w:tcPr>
          <w:p w14:paraId="5FC32C78" w14:textId="77777777" w:rsidR="00455149" w:rsidRPr="00567ACB" w:rsidRDefault="00455149">
            <w:pPr>
              <w:suppressAutoHyphens/>
              <w:jc w:val="center"/>
            </w:pPr>
          </w:p>
        </w:tc>
        <w:tc>
          <w:tcPr>
            <w:tcW w:w="4757" w:type="dxa"/>
            <w:gridSpan w:val="4"/>
            <w:tcBorders>
              <w:top w:val="double" w:sz="6" w:space="0" w:color="auto"/>
              <w:left w:val="nil"/>
              <w:bottom w:val="nil"/>
              <w:right w:val="nil"/>
            </w:tcBorders>
          </w:tcPr>
          <w:p w14:paraId="5D8DF3F9" w14:textId="77777777" w:rsidR="00455149" w:rsidRPr="00567ACB" w:rsidRDefault="00455149">
            <w:pPr>
              <w:suppressAutoHyphens/>
              <w:spacing w:before="240"/>
              <w:jc w:val="center"/>
            </w:pPr>
            <w:r w:rsidRPr="00567ACB">
              <w:t>(Group C bids, goods to be imported)</w:t>
            </w:r>
          </w:p>
          <w:p w14:paraId="29D58561" w14:textId="77777777" w:rsidR="00455149" w:rsidRPr="00567ACB" w:rsidRDefault="00455149" w:rsidP="00D64EAC">
            <w:pPr>
              <w:suppressAutoHyphens/>
              <w:spacing w:before="240"/>
              <w:jc w:val="center"/>
            </w:pPr>
            <w:r w:rsidRPr="00567ACB">
              <w:t>Currencies in accordance with ITB 15</w:t>
            </w:r>
          </w:p>
        </w:tc>
        <w:tc>
          <w:tcPr>
            <w:tcW w:w="3973" w:type="dxa"/>
            <w:gridSpan w:val="3"/>
            <w:tcBorders>
              <w:top w:val="double" w:sz="6" w:space="0" w:color="auto"/>
              <w:left w:val="nil"/>
              <w:bottom w:val="nil"/>
            </w:tcBorders>
          </w:tcPr>
          <w:p w14:paraId="7F6A9F9E" w14:textId="77777777" w:rsidR="00455149" w:rsidRPr="00567ACB" w:rsidRDefault="00455149">
            <w:pPr>
              <w:rPr>
                <w:sz w:val="20"/>
              </w:rPr>
            </w:pPr>
            <w:r w:rsidRPr="00567ACB">
              <w:rPr>
                <w:sz w:val="20"/>
              </w:rPr>
              <w:t>Date:_________________________</w:t>
            </w:r>
          </w:p>
          <w:p w14:paraId="387A783F" w14:textId="77777777" w:rsidR="00455149" w:rsidRPr="00567ACB" w:rsidRDefault="00455149">
            <w:pPr>
              <w:suppressAutoHyphens/>
            </w:pPr>
            <w:r w:rsidRPr="00567ACB">
              <w:rPr>
                <w:sz w:val="20"/>
              </w:rPr>
              <w:t>ICB No: _____________________</w:t>
            </w:r>
          </w:p>
          <w:p w14:paraId="4D63C880" w14:textId="77777777" w:rsidR="00455149" w:rsidRPr="00567ACB" w:rsidRDefault="00455149">
            <w:pPr>
              <w:suppressAutoHyphens/>
              <w:rPr>
                <w:sz w:val="20"/>
              </w:rPr>
            </w:pPr>
          </w:p>
          <w:p w14:paraId="080FB883" w14:textId="77777777" w:rsidR="00455149" w:rsidRPr="00567ACB" w:rsidRDefault="00455149">
            <w:pPr>
              <w:suppressAutoHyphens/>
              <w:rPr>
                <w:sz w:val="20"/>
              </w:rPr>
            </w:pPr>
            <w:r w:rsidRPr="00567ACB">
              <w:rPr>
                <w:sz w:val="20"/>
              </w:rPr>
              <w:t>Alternative No: ________________</w:t>
            </w:r>
          </w:p>
          <w:p w14:paraId="5E261D2E" w14:textId="77777777" w:rsidR="00455149" w:rsidRPr="00567ACB" w:rsidRDefault="00455149">
            <w:pPr>
              <w:suppressAutoHyphens/>
            </w:pPr>
            <w:r w:rsidRPr="00567ACB">
              <w:rPr>
                <w:sz w:val="20"/>
              </w:rPr>
              <w:t>Page N</w:t>
            </w:r>
            <w:r w:rsidRPr="00567ACB">
              <w:rPr>
                <w:sz w:val="20"/>
              </w:rPr>
              <w:sym w:font="Symbol" w:char="F0B0"/>
            </w:r>
            <w:r w:rsidRPr="00567ACB">
              <w:rPr>
                <w:sz w:val="20"/>
              </w:rPr>
              <w:t xml:space="preserve"> ______ of ______</w:t>
            </w:r>
          </w:p>
        </w:tc>
      </w:tr>
      <w:tr w:rsidR="00455149" w:rsidRPr="00567ACB" w14:paraId="590D8153" w14:textId="77777777">
        <w:trPr>
          <w:cantSplit/>
        </w:trPr>
        <w:tc>
          <w:tcPr>
            <w:tcW w:w="720" w:type="dxa"/>
            <w:tcBorders>
              <w:top w:val="double" w:sz="6" w:space="0" w:color="auto"/>
              <w:bottom w:val="double" w:sz="6" w:space="0" w:color="auto"/>
              <w:right w:val="single" w:sz="6" w:space="0" w:color="auto"/>
            </w:tcBorders>
          </w:tcPr>
          <w:p w14:paraId="1372CB67" w14:textId="77777777" w:rsidR="00455149" w:rsidRPr="00567ACB" w:rsidRDefault="00455149">
            <w:pPr>
              <w:suppressAutoHyphens/>
              <w:jc w:val="center"/>
              <w:rPr>
                <w:sz w:val="20"/>
              </w:rPr>
            </w:pPr>
            <w:r w:rsidRPr="00567ACB">
              <w:rPr>
                <w:sz w:val="20"/>
              </w:rPr>
              <w:t>1</w:t>
            </w:r>
          </w:p>
        </w:tc>
        <w:tc>
          <w:tcPr>
            <w:tcW w:w="1800" w:type="dxa"/>
            <w:tcBorders>
              <w:top w:val="double" w:sz="6" w:space="0" w:color="auto"/>
              <w:left w:val="single" w:sz="6" w:space="0" w:color="auto"/>
              <w:bottom w:val="double" w:sz="6" w:space="0" w:color="auto"/>
              <w:right w:val="single" w:sz="6" w:space="0" w:color="auto"/>
            </w:tcBorders>
          </w:tcPr>
          <w:p w14:paraId="35F1FA06" w14:textId="77777777" w:rsidR="00455149" w:rsidRPr="00567ACB" w:rsidRDefault="00455149">
            <w:pPr>
              <w:suppressAutoHyphens/>
              <w:jc w:val="center"/>
              <w:rPr>
                <w:sz w:val="20"/>
              </w:rPr>
            </w:pPr>
            <w:r w:rsidRPr="00567ACB">
              <w:rPr>
                <w:sz w:val="20"/>
              </w:rPr>
              <w:t>2</w:t>
            </w:r>
          </w:p>
        </w:tc>
        <w:tc>
          <w:tcPr>
            <w:tcW w:w="990" w:type="dxa"/>
            <w:tcBorders>
              <w:top w:val="double" w:sz="6" w:space="0" w:color="auto"/>
              <w:left w:val="single" w:sz="6" w:space="0" w:color="auto"/>
              <w:bottom w:val="double" w:sz="6" w:space="0" w:color="auto"/>
              <w:right w:val="single" w:sz="6" w:space="0" w:color="auto"/>
            </w:tcBorders>
          </w:tcPr>
          <w:p w14:paraId="1F117639" w14:textId="77777777" w:rsidR="00455149" w:rsidRPr="00567ACB" w:rsidRDefault="00455149">
            <w:pPr>
              <w:suppressAutoHyphens/>
              <w:jc w:val="center"/>
              <w:rPr>
                <w:sz w:val="20"/>
              </w:rPr>
            </w:pPr>
            <w:r w:rsidRPr="00567ACB">
              <w:rPr>
                <w:sz w:val="20"/>
              </w:rPr>
              <w:t>3</w:t>
            </w:r>
          </w:p>
        </w:tc>
        <w:tc>
          <w:tcPr>
            <w:tcW w:w="990" w:type="dxa"/>
            <w:tcBorders>
              <w:top w:val="double" w:sz="6" w:space="0" w:color="auto"/>
              <w:left w:val="single" w:sz="6" w:space="0" w:color="auto"/>
              <w:bottom w:val="double" w:sz="6" w:space="0" w:color="auto"/>
              <w:right w:val="single" w:sz="6" w:space="0" w:color="auto"/>
            </w:tcBorders>
          </w:tcPr>
          <w:p w14:paraId="7BF12B77" w14:textId="77777777" w:rsidR="00455149" w:rsidRPr="00567ACB" w:rsidRDefault="00455149">
            <w:pPr>
              <w:suppressAutoHyphens/>
              <w:jc w:val="center"/>
              <w:rPr>
                <w:sz w:val="20"/>
              </w:rPr>
            </w:pPr>
            <w:r w:rsidRPr="00567ACB">
              <w:rPr>
                <w:sz w:val="20"/>
              </w:rPr>
              <w:t>4</w:t>
            </w:r>
          </w:p>
        </w:tc>
        <w:tc>
          <w:tcPr>
            <w:tcW w:w="1260" w:type="dxa"/>
            <w:tcBorders>
              <w:top w:val="double" w:sz="6" w:space="0" w:color="auto"/>
              <w:left w:val="single" w:sz="6" w:space="0" w:color="auto"/>
              <w:bottom w:val="double" w:sz="6" w:space="0" w:color="auto"/>
              <w:right w:val="single" w:sz="6" w:space="0" w:color="auto"/>
            </w:tcBorders>
          </w:tcPr>
          <w:p w14:paraId="6E1D6E5C" w14:textId="77777777" w:rsidR="00455149" w:rsidRPr="00567ACB" w:rsidRDefault="00455149">
            <w:pPr>
              <w:suppressAutoHyphens/>
              <w:jc w:val="center"/>
              <w:rPr>
                <w:sz w:val="20"/>
              </w:rPr>
            </w:pPr>
            <w:r w:rsidRPr="00567ACB">
              <w:rPr>
                <w:sz w:val="20"/>
              </w:rPr>
              <w:t>5</w:t>
            </w:r>
          </w:p>
        </w:tc>
        <w:tc>
          <w:tcPr>
            <w:tcW w:w="1710" w:type="dxa"/>
            <w:tcBorders>
              <w:top w:val="double" w:sz="6" w:space="0" w:color="auto"/>
              <w:left w:val="single" w:sz="6" w:space="0" w:color="auto"/>
              <w:bottom w:val="double" w:sz="6" w:space="0" w:color="auto"/>
              <w:right w:val="single" w:sz="6" w:space="0" w:color="auto"/>
            </w:tcBorders>
          </w:tcPr>
          <w:p w14:paraId="7A1FC29E" w14:textId="77777777" w:rsidR="00455149" w:rsidRPr="00567ACB" w:rsidRDefault="00455149">
            <w:pPr>
              <w:suppressAutoHyphens/>
              <w:jc w:val="center"/>
              <w:rPr>
                <w:sz w:val="20"/>
              </w:rPr>
            </w:pPr>
            <w:r w:rsidRPr="00567ACB">
              <w:rPr>
                <w:sz w:val="20"/>
              </w:rPr>
              <w:t>6</w:t>
            </w:r>
          </w:p>
        </w:tc>
        <w:tc>
          <w:tcPr>
            <w:tcW w:w="1530" w:type="dxa"/>
            <w:tcBorders>
              <w:top w:val="double" w:sz="6" w:space="0" w:color="auto"/>
              <w:left w:val="single" w:sz="6" w:space="0" w:color="auto"/>
              <w:bottom w:val="double" w:sz="6" w:space="0" w:color="auto"/>
              <w:right w:val="single" w:sz="6" w:space="0" w:color="auto"/>
            </w:tcBorders>
          </w:tcPr>
          <w:p w14:paraId="2F7A29B3" w14:textId="77777777" w:rsidR="00455149" w:rsidRPr="00567ACB" w:rsidRDefault="00455149">
            <w:pPr>
              <w:suppressAutoHyphens/>
              <w:jc w:val="center"/>
              <w:rPr>
                <w:sz w:val="20"/>
              </w:rPr>
            </w:pPr>
            <w:r w:rsidRPr="00567ACB">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7C9E8D11" w14:textId="77777777" w:rsidR="00455149" w:rsidRPr="00567ACB" w:rsidRDefault="00455149">
            <w:pPr>
              <w:suppressAutoHyphens/>
              <w:jc w:val="center"/>
              <w:rPr>
                <w:sz w:val="20"/>
              </w:rPr>
            </w:pPr>
            <w:r w:rsidRPr="00567ACB">
              <w:rPr>
                <w:sz w:val="20"/>
              </w:rPr>
              <w:t>8</w:t>
            </w:r>
          </w:p>
        </w:tc>
        <w:tc>
          <w:tcPr>
            <w:tcW w:w="2340" w:type="dxa"/>
            <w:tcBorders>
              <w:top w:val="double" w:sz="6" w:space="0" w:color="auto"/>
              <w:left w:val="single" w:sz="6" w:space="0" w:color="auto"/>
              <w:bottom w:val="double" w:sz="6" w:space="0" w:color="auto"/>
            </w:tcBorders>
          </w:tcPr>
          <w:p w14:paraId="6996CB98" w14:textId="77777777" w:rsidR="00455149" w:rsidRPr="00567ACB" w:rsidRDefault="00455149">
            <w:pPr>
              <w:suppressAutoHyphens/>
              <w:jc w:val="center"/>
              <w:rPr>
                <w:sz w:val="20"/>
              </w:rPr>
            </w:pPr>
            <w:r w:rsidRPr="00567ACB">
              <w:rPr>
                <w:sz w:val="20"/>
              </w:rPr>
              <w:t>9</w:t>
            </w:r>
          </w:p>
        </w:tc>
      </w:tr>
      <w:tr w:rsidR="00455149" w:rsidRPr="00567ACB" w14:paraId="10BEF59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762737B3" w14:textId="77777777" w:rsidR="00455149" w:rsidRPr="00567ACB" w:rsidRDefault="00455149">
            <w:pPr>
              <w:suppressAutoHyphens/>
              <w:jc w:val="center"/>
              <w:rPr>
                <w:sz w:val="16"/>
              </w:rPr>
            </w:pPr>
            <w:r w:rsidRPr="00567ACB">
              <w:rPr>
                <w:sz w:val="16"/>
              </w:rPr>
              <w:t>Line Item</w:t>
            </w:r>
          </w:p>
          <w:p w14:paraId="5990B31B" w14:textId="77777777" w:rsidR="00455149" w:rsidRPr="00567ACB" w:rsidRDefault="00455149">
            <w:pPr>
              <w:suppressAutoHyphens/>
              <w:jc w:val="center"/>
              <w:rPr>
                <w:sz w:val="16"/>
              </w:rPr>
            </w:pPr>
            <w:r w:rsidRPr="00567ACB">
              <w:rPr>
                <w:sz w:val="16"/>
              </w:rPr>
              <w:t>N</w:t>
            </w:r>
            <w:r w:rsidRPr="00567ACB">
              <w:rPr>
                <w:sz w:val="16"/>
              </w:rPr>
              <w:sym w:font="Symbol" w:char="F0B0"/>
            </w:r>
          </w:p>
          <w:p w14:paraId="1F33EE00" w14:textId="77777777" w:rsidR="00455149" w:rsidRPr="00567ACB" w:rsidRDefault="00455149">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14:paraId="263E2BA7" w14:textId="77777777" w:rsidR="00455149" w:rsidRPr="00567ACB" w:rsidRDefault="00455149">
            <w:pPr>
              <w:suppressAutoHyphens/>
              <w:jc w:val="center"/>
              <w:rPr>
                <w:sz w:val="16"/>
              </w:rPr>
            </w:pPr>
            <w:r w:rsidRPr="00567ACB">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3A1D5B3E" w14:textId="77777777" w:rsidR="00455149" w:rsidRPr="00567ACB" w:rsidRDefault="00455149">
            <w:pPr>
              <w:suppressAutoHyphens/>
              <w:jc w:val="center"/>
              <w:rPr>
                <w:sz w:val="16"/>
              </w:rPr>
            </w:pPr>
            <w:r w:rsidRPr="00567ACB">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13422E7F" w14:textId="77777777" w:rsidR="00455149" w:rsidRPr="00567ACB" w:rsidRDefault="00455149">
            <w:pPr>
              <w:suppressAutoHyphens/>
              <w:jc w:val="center"/>
              <w:rPr>
                <w:sz w:val="16"/>
              </w:rPr>
            </w:pPr>
            <w:r w:rsidRPr="00567ACB">
              <w:rPr>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6CFE70DC" w14:textId="77777777" w:rsidR="00455149" w:rsidRPr="00567ACB" w:rsidRDefault="00455149">
            <w:pPr>
              <w:suppressAutoHyphens/>
              <w:jc w:val="center"/>
            </w:pPr>
            <w:r w:rsidRPr="00567ACB">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783CA6FF" w14:textId="76CC647F" w:rsidR="00455149" w:rsidRPr="00567ACB" w:rsidRDefault="00455149">
            <w:pPr>
              <w:suppressAutoHyphens/>
              <w:jc w:val="center"/>
              <w:rPr>
                <w:sz w:val="16"/>
              </w:rPr>
            </w:pPr>
            <w:r w:rsidRPr="00567ACB">
              <w:rPr>
                <w:sz w:val="16"/>
              </w:rPr>
              <w:t xml:space="preserve">Unit price </w:t>
            </w:r>
          </w:p>
          <w:p w14:paraId="49DF873D" w14:textId="77777777" w:rsidR="00455149" w:rsidRPr="00567ACB" w:rsidRDefault="00455149">
            <w:pPr>
              <w:suppressAutoHyphens/>
              <w:jc w:val="center"/>
              <w:rPr>
                <w:sz w:val="16"/>
              </w:rPr>
            </w:pPr>
            <w:r w:rsidRPr="00567ACB">
              <w:rPr>
                <w:smallCaps/>
                <w:sz w:val="16"/>
              </w:rPr>
              <w:t>cip</w:t>
            </w:r>
            <w:r w:rsidRPr="00567ACB">
              <w:rPr>
                <w:sz w:val="16"/>
              </w:rPr>
              <w:t xml:space="preserve"> </w:t>
            </w:r>
            <w:r w:rsidRPr="00567ACB">
              <w:rPr>
                <w:i/>
                <w:iCs/>
                <w:sz w:val="16"/>
              </w:rPr>
              <w:t>[insert place of destination]</w:t>
            </w:r>
          </w:p>
          <w:p w14:paraId="1F53F9B7" w14:textId="77777777" w:rsidR="00455149" w:rsidRPr="00567ACB" w:rsidRDefault="00455149" w:rsidP="008277AF">
            <w:pPr>
              <w:suppressAutoHyphens/>
              <w:jc w:val="center"/>
              <w:rPr>
                <w:sz w:val="16"/>
              </w:rPr>
            </w:pPr>
            <w:r w:rsidRPr="00567ACB">
              <w:rPr>
                <w:sz w:val="16"/>
              </w:rPr>
              <w:t>in accordance with ITB 14.</w:t>
            </w:r>
            <w:r w:rsidR="008277AF" w:rsidRPr="00567ACB">
              <w:rPr>
                <w:sz w:val="16"/>
              </w:rPr>
              <w:t>8</w:t>
            </w:r>
            <w:r w:rsidRPr="00567ACB">
              <w:rPr>
                <w:sz w:val="16"/>
              </w:rPr>
              <w:t>(b)(i)</w:t>
            </w:r>
          </w:p>
        </w:tc>
        <w:tc>
          <w:tcPr>
            <w:tcW w:w="1530" w:type="dxa"/>
            <w:tcBorders>
              <w:top w:val="double" w:sz="6" w:space="0" w:color="auto"/>
              <w:left w:val="single" w:sz="6" w:space="0" w:color="auto"/>
              <w:bottom w:val="single" w:sz="6" w:space="0" w:color="auto"/>
              <w:right w:val="single" w:sz="6" w:space="0" w:color="auto"/>
            </w:tcBorders>
          </w:tcPr>
          <w:p w14:paraId="739FB10D" w14:textId="77777777" w:rsidR="00455149" w:rsidRPr="00567ACB" w:rsidRDefault="00455149">
            <w:pPr>
              <w:suppressAutoHyphens/>
              <w:jc w:val="center"/>
              <w:rPr>
                <w:sz w:val="16"/>
              </w:rPr>
            </w:pPr>
            <w:r w:rsidRPr="00567ACB">
              <w:rPr>
                <w:sz w:val="16"/>
              </w:rPr>
              <w:t>CIP Price per line item</w:t>
            </w:r>
          </w:p>
          <w:p w14:paraId="50583C2E" w14:textId="77777777" w:rsidR="00455149" w:rsidRPr="00567ACB" w:rsidRDefault="00455149">
            <w:pPr>
              <w:suppressAutoHyphens/>
              <w:jc w:val="center"/>
              <w:rPr>
                <w:sz w:val="16"/>
              </w:rPr>
            </w:pPr>
            <w:r w:rsidRPr="00567ACB">
              <w:rPr>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64097F4F" w14:textId="77777777" w:rsidR="00455149" w:rsidRPr="00567ACB" w:rsidRDefault="00455149">
            <w:pPr>
              <w:suppressAutoHyphens/>
              <w:jc w:val="center"/>
              <w:rPr>
                <w:sz w:val="16"/>
              </w:rPr>
            </w:pPr>
            <w:r w:rsidRPr="00567ACB">
              <w:rPr>
                <w:sz w:val="16"/>
              </w:rPr>
              <w:t>Price per line item for inland transportation and other services required in the Purchaser’s country to convey the Goods to their final destination specified in BDS</w:t>
            </w:r>
          </w:p>
          <w:p w14:paraId="5B65E84B" w14:textId="77777777" w:rsidR="00455149" w:rsidRPr="00567ACB" w:rsidRDefault="00455149">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14:paraId="6F8D62FB" w14:textId="77777777" w:rsidR="00455149" w:rsidRPr="00567ACB" w:rsidRDefault="00455149">
            <w:pPr>
              <w:suppressAutoHyphens/>
              <w:jc w:val="center"/>
              <w:rPr>
                <w:sz w:val="16"/>
              </w:rPr>
            </w:pPr>
            <w:r w:rsidRPr="00567ACB">
              <w:rPr>
                <w:sz w:val="16"/>
              </w:rPr>
              <w:t xml:space="preserve">Total Price per Line item </w:t>
            </w:r>
          </w:p>
          <w:p w14:paraId="1E1B19F1" w14:textId="77777777" w:rsidR="00455149" w:rsidRPr="00567ACB" w:rsidRDefault="00455149">
            <w:pPr>
              <w:suppressAutoHyphens/>
              <w:jc w:val="center"/>
              <w:rPr>
                <w:sz w:val="16"/>
              </w:rPr>
            </w:pPr>
            <w:r w:rsidRPr="00567ACB">
              <w:rPr>
                <w:sz w:val="16"/>
              </w:rPr>
              <w:t>(Col. 7+8)</w:t>
            </w:r>
          </w:p>
        </w:tc>
      </w:tr>
      <w:tr w:rsidR="00455149" w:rsidRPr="00567ACB" w14:paraId="0AE00050"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08E15152" w14:textId="77777777" w:rsidR="00455149" w:rsidRPr="00567ACB" w:rsidRDefault="00455149">
            <w:pPr>
              <w:suppressAutoHyphens/>
              <w:rPr>
                <w:i/>
                <w:iCs/>
                <w:sz w:val="20"/>
              </w:rPr>
            </w:pPr>
            <w:r w:rsidRPr="00567ACB">
              <w:rPr>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14:paraId="46F95CA1" w14:textId="77777777" w:rsidR="00455149" w:rsidRPr="00567ACB" w:rsidRDefault="00455149">
            <w:pPr>
              <w:suppressAutoHyphens/>
              <w:rPr>
                <w:i/>
                <w:iCs/>
                <w:sz w:val="20"/>
              </w:rPr>
            </w:pPr>
            <w:r w:rsidRPr="00567ACB">
              <w:rPr>
                <w:i/>
                <w:iCs/>
                <w:sz w:val="16"/>
              </w:rPr>
              <w:t>[insert name of good]</w:t>
            </w:r>
          </w:p>
        </w:tc>
        <w:tc>
          <w:tcPr>
            <w:tcW w:w="990" w:type="dxa"/>
            <w:tcBorders>
              <w:top w:val="single" w:sz="6" w:space="0" w:color="auto"/>
              <w:left w:val="single" w:sz="6" w:space="0" w:color="auto"/>
              <w:right w:val="single" w:sz="6" w:space="0" w:color="auto"/>
            </w:tcBorders>
          </w:tcPr>
          <w:p w14:paraId="67635BE9" w14:textId="77777777" w:rsidR="00455149" w:rsidRPr="00567ACB" w:rsidRDefault="00455149">
            <w:pPr>
              <w:suppressAutoHyphens/>
              <w:rPr>
                <w:i/>
                <w:iCs/>
                <w:sz w:val="20"/>
              </w:rPr>
            </w:pPr>
            <w:r w:rsidRPr="00567ACB">
              <w:rPr>
                <w:i/>
                <w:iCs/>
                <w:sz w:val="16"/>
              </w:rPr>
              <w:t>[insert country of origin of the Good]</w:t>
            </w:r>
          </w:p>
        </w:tc>
        <w:tc>
          <w:tcPr>
            <w:tcW w:w="990" w:type="dxa"/>
            <w:tcBorders>
              <w:top w:val="single" w:sz="6" w:space="0" w:color="auto"/>
              <w:left w:val="single" w:sz="6" w:space="0" w:color="auto"/>
              <w:right w:val="single" w:sz="6" w:space="0" w:color="auto"/>
            </w:tcBorders>
          </w:tcPr>
          <w:p w14:paraId="69C9E829" w14:textId="77777777" w:rsidR="00455149" w:rsidRPr="00567ACB" w:rsidRDefault="00455149">
            <w:pPr>
              <w:suppressAutoHyphens/>
              <w:rPr>
                <w:i/>
                <w:iCs/>
                <w:sz w:val="16"/>
              </w:rPr>
            </w:pPr>
            <w:r w:rsidRPr="00567ACB">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01DC6A07" w14:textId="77777777" w:rsidR="00455149" w:rsidRPr="00567ACB" w:rsidRDefault="00455149">
            <w:pPr>
              <w:suppressAutoHyphens/>
              <w:rPr>
                <w:i/>
                <w:iCs/>
                <w:sz w:val="20"/>
              </w:rPr>
            </w:pPr>
            <w:r w:rsidRPr="00567ACB">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7FDC4F0D" w14:textId="77777777" w:rsidR="00455149" w:rsidRPr="00567ACB" w:rsidRDefault="00455149">
            <w:pPr>
              <w:suppressAutoHyphens/>
              <w:rPr>
                <w:i/>
                <w:iCs/>
                <w:sz w:val="20"/>
              </w:rPr>
            </w:pPr>
            <w:r w:rsidRPr="00567ACB">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41D1B4FD" w14:textId="77777777" w:rsidR="00455149" w:rsidRPr="00567ACB" w:rsidRDefault="00455149">
            <w:pPr>
              <w:suppressAutoHyphens/>
              <w:rPr>
                <w:i/>
                <w:iCs/>
                <w:sz w:val="16"/>
              </w:rPr>
            </w:pPr>
            <w:r w:rsidRPr="00567ACB">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251923DB" w14:textId="77777777" w:rsidR="00455149" w:rsidRPr="00567ACB" w:rsidRDefault="00455149">
            <w:pPr>
              <w:suppressAutoHyphens/>
              <w:rPr>
                <w:i/>
                <w:iCs/>
                <w:sz w:val="16"/>
              </w:rPr>
            </w:pPr>
            <w:r w:rsidRPr="00567ACB">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50814925" w14:textId="77777777" w:rsidR="00455149" w:rsidRPr="00567ACB" w:rsidRDefault="00455149">
            <w:pPr>
              <w:suppressAutoHyphens/>
              <w:rPr>
                <w:i/>
                <w:iCs/>
                <w:sz w:val="16"/>
              </w:rPr>
            </w:pPr>
            <w:r w:rsidRPr="00567ACB">
              <w:rPr>
                <w:i/>
                <w:iCs/>
                <w:sz w:val="16"/>
              </w:rPr>
              <w:t>[insert total price of the line item]</w:t>
            </w:r>
          </w:p>
        </w:tc>
      </w:tr>
      <w:tr w:rsidR="00455149" w:rsidRPr="00567ACB" w14:paraId="7594F22C"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4E78B7CE" w14:textId="77777777" w:rsidR="00455149" w:rsidRPr="00567ACB" w:rsidRDefault="00455149">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08304344" w14:textId="77777777" w:rsidR="00455149" w:rsidRPr="00567ACB" w:rsidRDefault="00455149">
            <w:pPr>
              <w:suppressAutoHyphens/>
              <w:spacing w:before="60" w:after="60"/>
              <w:rPr>
                <w:sz w:val="20"/>
              </w:rPr>
            </w:pPr>
          </w:p>
        </w:tc>
        <w:tc>
          <w:tcPr>
            <w:tcW w:w="990" w:type="dxa"/>
            <w:tcBorders>
              <w:left w:val="single" w:sz="6" w:space="0" w:color="auto"/>
              <w:right w:val="single" w:sz="6" w:space="0" w:color="auto"/>
            </w:tcBorders>
          </w:tcPr>
          <w:p w14:paraId="3E912A9F" w14:textId="77777777" w:rsidR="00455149" w:rsidRPr="00567ACB" w:rsidRDefault="00455149">
            <w:pPr>
              <w:suppressAutoHyphens/>
              <w:spacing w:before="60" w:after="60"/>
              <w:rPr>
                <w:sz w:val="20"/>
              </w:rPr>
            </w:pPr>
          </w:p>
        </w:tc>
        <w:tc>
          <w:tcPr>
            <w:tcW w:w="990" w:type="dxa"/>
            <w:tcBorders>
              <w:left w:val="single" w:sz="6" w:space="0" w:color="auto"/>
              <w:right w:val="single" w:sz="6" w:space="0" w:color="auto"/>
            </w:tcBorders>
          </w:tcPr>
          <w:p w14:paraId="621CE1F6" w14:textId="77777777" w:rsidR="00455149" w:rsidRPr="00567ACB" w:rsidRDefault="0045514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09159028" w14:textId="77777777" w:rsidR="00455149" w:rsidRPr="00567ACB"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B4816B1" w14:textId="77777777" w:rsidR="00455149" w:rsidRPr="00567ACB"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79B34B5" w14:textId="77777777" w:rsidR="00455149" w:rsidRPr="00567ACB" w:rsidRDefault="0045514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5841C444" w14:textId="77777777" w:rsidR="00455149" w:rsidRPr="00567ACB" w:rsidRDefault="0045514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6E134D9A" w14:textId="77777777" w:rsidR="00455149" w:rsidRPr="00567ACB" w:rsidRDefault="00455149">
            <w:pPr>
              <w:suppressAutoHyphens/>
              <w:spacing w:before="60" w:after="60"/>
              <w:rPr>
                <w:sz w:val="20"/>
              </w:rPr>
            </w:pPr>
          </w:p>
        </w:tc>
      </w:tr>
      <w:tr w:rsidR="00455149" w:rsidRPr="00567ACB" w14:paraId="0C9DA3CC" w14:textId="77777777">
        <w:trPr>
          <w:cantSplit/>
          <w:trHeight w:val="390"/>
        </w:trPr>
        <w:tc>
          <w:tcPr>
            <w:tcW w:w="720" w:type="dxa"/>
            <w:tcBorders>
              <w:top w:val="single" w:sz="6" w:space="0" w:color="auto"/>
              <w:left w:val="double" w:sz="6" w:space="0" w:color="auto"/>
              <w:bottom w:val="nil"/>
              <w:right w:val="single" w:sz="6" w:space="0" w:color="auto"/>
            </w:tcBorders>
          </w:tcPr>
          <w:p w14:paraId="6E1B6B1B" w14:textId="77777777" w:rsidR="00455149" w:rsidRPr="00567ACB" w:rsidRDefault="00455149">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14:paraId="2CE8E505" w14:textId="77777777" w:rsidR="00455149" w:rsidRPr="00567ACB"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7DA6AE2E" w14:textId="77777777" w:rsidR="00455149" w:rsidRPr="00567ACB"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7E7511D8" w14:textId="77777777" w:rsidR="00455149" w:rsidRPr="00567ACB"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6C3A847A" w14:textId="77777777" w:rsidR="00455149" w:rsidRPr="00567ACB"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1BF923A6" w14:textId="77777777" w:rsidR="00455149" w:rsidRPr="00567ACB"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3FD95D5D" w14:textId="77777777" w:rsidR="00455149" w:rsidRPr="00567ACB" w:rsidRDefault="00455149">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10DF8C42" w14:textId="77777777" w:rsidR="00455149" w:rsidRPr="00567ACB" w:rsidRDefault="00455149">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6B1480CA" w14:textId="77777777" w:rsidR="00455149" w:rsidRPr="00567ACB" w:rsidRDefault="00455149">
            <w:pPr>
              <w:suppressAutoHyphens/>
              <w:spacing w:before="60" w:after="60"/>
              <w:rPr>
                <w:sz w:val="20"/>
              </w:rPr>
            </w:pPr>
          </w:p>
        </w:tc>
      </w:tr>
      <w:tr w:rsidR="00455149" w:rsidRPr="00567ACB" w14:paraId="48068CBE" w14:textId="77777777">
        <w:trPr>
          <w:cantSplit/>
          <w:trHeight w:val="333"/>
        </w:trPr>
        <w:tc>
          <w:tcPr>
            <w:tcW w:w="9257" w:type="dxa"/>
            <w:gridSpan w:val="8"/>
            <w:tcBorders>
              <w:top w:val="double" w:sz="6" w:space="0" w:color="auto"/>
              <w:left w:val="nil"/>
              <w:bottom w:val="nil"/>
              <w:right w:val="double" w:sz="6" w:space="0" w:color="auto"/>
            </w:tcBorders>
          </w:tcPr>
          <w:p w14:paraId="16A1777E" w14:textId="77777777" w:rsidR="00455149" w:rsidRPr="00567ACB" w:rsidRDefault="00455149">
            <w:pPr>
              <w:suppressAutoHyphens/>
              <w:rPr>
                <w:sz w:val="20"/>
              </w:rPr>
            </w:pPr>
          </w:p>
        </w:tc>
        <w:tc>
          <w:tcPr>
            <w:tcW w:w="1620" w:type="dxa"/>
            <w:tcBorders>
              <w:top w:val="double" w:sz="6" w:space="0" w:color="auto"/>
              <w:left w:val="double" w:sz="6" w:space="0" w:color="auto"/>
              <w:bottom w:val="double" w:sz="6" w:space="0" w:color="auto"/>
              <w:right w:val="double" w:sz="6" w:space="0" w:color="auto"/>
            </w:tcBorders>
          </w:tcPr>
          <w:p w14:paraId="4B71E0F5" w14:textId="77777777" w:rsidR="00455149" w:rsidRPr="00567ACB" w:rsidRDefault="00455149">
            <w:pPr>
              <w:pStyle w:val="CommentText"/>
              <w:suppressAutoHyphens/>
              <w:spacing w:before="60" w:after="60"/>
            </w:pPr>
            <w:r w:rsidRPr="00567ACB">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6ACFFC14" w14:textId="77777777" w:rsidR="00455149" w:rsidRPr="00567ACB" w:rsidRDefault="00455149">
            <w:pPr>
              <w:suppressAutoHyphens/>
              <w:spacing w:before="60" w:after="60"/>
              <w:rPr>
                <w:sz w:val="20"/>
              </w:rPr>
            </w:pPr>
          </w:p>
        </w:tc>
      </w:tr>
      <w:tr w:rsidR="00455149" w:rsidRPr="00567ACB" w14:paraId="7124AE3B" w14:textId="77777777">
        <w:trPr>
          <w:cantSplit/>
          <w:trHeight w:hRule="exact" w:val="495"/>
        </w:trPr>
        <w:tc>
          <w:tcPr>
            <w:tcW w:w="13230" w:type="dxa"/>
            <w:gridSpan w:val="11"/>
            <w:tcBorders>
              <w:top w:val="nil"/>
              <w:left w:val="nil"/>
              <w:bottom w:val="nil"/>
              <w:right w:val="nil"/>
            </w:tcBorders>
          </w:tcPr>
          <w:p w14:paraId="3E522A11" w14:textId="77777777" w:rsidR="00455149" w:rsidRPr="00567ACB" w:rsidRDefault="00455149">
            <w:pPr>
              <w:suppressAutoHyphens/>
              <w:spacing w:before="100"/>
              <w:rPr>
                <w:i/>
                <w:iCs/>
                <w:sz w:val="20"/>
              </w:rPr>
            </w:pPr>
            <w:r w:rsidRPr="00567ACB">
              <w:rPr>
                <w:sz w:val="20"/>
              </w:rPr>
              <w:t xml:space="preserve">Name of Bidder </w:t>
            </w:r>
            <w:r w:rsidRPr="00567ACB">
              <w:rPr>
                <w:i/>
                <w:iCs/>
                <w:sz w:val="20"/>
              </w:rPr>
              <w:t xml:space="preserve">[insert complete name of Bidder] </w:t>
            </w:r>
            <w:r w:rsidRPr="00567ACB">
              <w:rPr>
                <w:sz w:val="20"/>
              </w:rPr>
              <w:t xml:space="preserve">Signature of Bidder </w:t>
            </w:r>
            <w:r w:rsidRPr="00567ACB">
              <w:rPr>
                <w:i/>
                <w:iCs/>
                <w:sz w:val="20"/>
              </w:rPr>
              <w:t>[signature of person signing the Bid]</w:t>
            </w:r>
            <w:r w:rsidRPr="00567ACB">
              <w:rPr>
                <w:sz w:val="20"/>
              </w:rPr>
              <w:t xml:space="preserve"> Date </w:t>
            </w:r>
            <w:r w:rsidRPr="00567ACB">
              <w:rPr>
                <w:i/>
                <w:iCs/>
                <w:sz w:val="20"/>
              </w:rPr>
              <w:t>[Insert Date]</w:t>
            </w:r>
          </w:p>
        </w:tc>
      </w:tr>
    </w:tbl>
    <w:p w14:paraId="6257DE08" w14:textId="77777777" w:rsidR="00000454" w:rsidRPr="00567ACB" w:rsidRDefault="00000454">
      <w:pPr>
        <w:rPr>
          <w:sz w:val="20"/>
        </w:rPr>
      </w:pPr>
    </w:p>
    <w:p w14:paraId="0E1948D9" w14:textId="77777777" w:rsidR="00000454" w:rsidRPr="00567ACB" w:rsidRDefault="00BD2193">
      <w:pPr>
        <w:rPr>
          <w:i/>
          <w:iCs/>
          <w:sz w:val="20"/>
        </w:rPr>
      </w:pPr>
      <w:r w:rsidRPr="00567ACB">
        <w:rPr>
          <w:sz w:val="20"/>
        </w:rPr>
        <w:t>Note: (a)</w:t>
      </w:r>
      <w:r w:rsidRPr="00567ACB">
        <w:rPr>
          <w:i/>
          <w:iCs/>
          <w:sz w:val="20"/>
        </w:rPr>
        <w:t xml:space="preserve"> The bidder shall give list of spares for 2 years operation (or as required for the period specified  in the  evaluation criteria) separately indicating description, quantity, unit price and total price in the above format,  for those items whose scope of supply includes spare parts as per technical specification.</w:t>
      </w:r>
    </w:p>
    <w:p w14:paraId="273D0865" w14:textId="4FF65570" w:rsidR="00455149" w:rsidRPr="00567ACB" w:rsidRDefault="00000454">
      <w:pPr>
        <w:rPr>
          <w:sz w:val="20"/>
        </w:rPr>
      </w:pPr>
      <w:r w:rsidRPr="00567ACB">
        <w:rPr>
          <w:i/>
          <w:iCs/>
          <w:sz w:val="20"/>
        </w:rPr>
        <w:t xml:space="preserve">(b) The bidder shall also include prices as per other Incoterms of delivery if so requested by the Purchaser </w:t>
      </w:r>
      <w:r w:rsidR="00455149" w:rsidRPr="00567ACB">
        <w:rPr>
          <w:sz w:val="20"/>
        </w:rPr>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55149" w:rsidRPr="00567ACB" w14:paraId="6C348460" w14:textId="77777777">
        <w:trPr>
          <w:cantSplit/>
          <w:trHeight w:val="140"/>
        </w:trPr>
        <w:tc>
          <w:tcPr>
            <w:tcW w:w="14368" w:type="dxa"/>
            <w:gridSpan w:val="12"/>
            <w:tcBorders>
              <w:top w:val="nil"/>
              <w:left w:val="nil"/>
              <w:bottom w:val="nil"/>
              <w:right w:val="nil"/>
            </w:tcBorders>
          </w:tcPr>
          <w:p w14:paraId="6B77C103" w14:textId="65AC1CD1" w:rsidR="00455149" w:rsidRPr="00567ACB" w:rsidRDefault="00C56207">
            <w:pPr>
              <w:pStyle w:val="SectionVHeader"/>
            </w:pPr>
            <w:bookmarkStart w:id="312" w:name="_Toc508484748"/>
            <w:r>
              <w:lastRenderedPageBreak/>
              <w:t xml:space="preserve">4. </w:t>
            </w:r>
            <w:r w:rsidR="00455149" w:rsidRPr="00567ACB">
              <w:t>Price Schedule: Goods Manufactured Outside the Purchaser’s Country, already imported</w:t>
            </w:r>
            <w:r w:rsidR="004A4197" w:rsidRPr="00567ACB">
              <w:t>*</w:t>
            </w:r>
            <w:bookmarkEnd w:id="312"/>
          </w:p>
        </w:tc>
      </w:tr>
      <w:tr w:rsidR="00455149" w:rsidRPr="00567ACB" w14:paraId="6D4DD1E4" w14:textId="77777777">
        <w:trPr>
          <w:cantSplit/>
          <w:trHeight w:val="1251"/>
        </w:trPr>
        <w:tc>
          <w:tcPr>
            <w:tcW w:w="3237" w:type="dxa"/>
            <w:gridSpan w:val="3"/>
            <w:tcBorders>
              <w:top w:val="double" w:sz="6" w:space="0" w:color="auto"/>
              <w:bottom w:val="nil"/>
              <w:right w:val="nil"/>
            </w:tcBorders>
          </w:tcPr>
          <w:p w14:paraId="35C7537B" w14:textId="77777777" w:rsidR="00455149" w:rsidRPr="00567ACB" w:rsidRDefault="00455149">
            <w:pPr>
              <w:suppressAutoHyphens/>
              <w:jc w:val="center"/>
            </w:pPr>
          </w:p>
        </w:tc>
        <w:tc>
          <w:tcPr>
            <w:tcW w:w="6843" w:type="dxa"/>
            <w:gridSpan w:val="6"/>
            <w:tcBorders>
              <w:top w:val="double" w:sz="6" w:space="0" w:color="auto"/>
              <w:left w:val="nil"/>
              <w:bottom w:val="nil"/>
              <w:right w:val="nil"/>
            </w:tcBorders>
          </w:tcPr>
          <w:p w14:paraId="3ADA7238" w14:textId="77777777" w:rsidR="00455149" w:rsidRPr="00567ACB" w:rsidRDefault="00455149">
            <w:pPr>
              <w:suppressAutoHyphens/>
              <w:spacing w:before="240"/>
              <w:jc w:val="center"/>
            </w:pPr>
            <w:r w:rsidRPr="00567ACB">
              <w:t>(Group C bids, Goods already imported)</w:t>
            </w:r>
          </w:p>
          <w:p w14:paraId="695CB4B2" w14:textId="77777777" w:rsidR="00455149" w:rsidRPr="00567ACB" w:rsidRDefault="00455149">
            <w:pPr>
              <w:suppressAutoHyphens/>
              <w:spacing w:before="240"/>
              <w:jc w:val="center"/>
            </w:pPr>
            <w:r w:rsidRPr="00567ACB">
              <w:t>Currencies in accordance with ITB 15</w:t>
            </w:r>
          </w:p>
        </w:tc>
        <w:tc>
          <w:tcPr>
            <w:tcW w:w="4288" w:type="dxa"/>
            <w:gridSpan w:val="3"/>
            <w:tcBorders>
              <w:top w:val="double" w:sz="6" w:space="0" w:color="auto"/>
              <w:left w:val="nil"/>
              <w:bottom w:val="nil"/>
            </w:tcBorders>
          </w:tcPr>
          <w:p w14:paraId="248CEF27" w14:textId="77777777" w:rsidR="00455149" w:rsidRPr="00567ACB" w:rsidRDefault="00455149">
            <w:pPr>
              <w:rPr>
                <w:sz w:val="20"/>
              </w:rPr>
            </w:pPr>
            <w:r w:rsidRPr="00567ACB">
              <w:rPr>
                <w:sz w:val="20"/>
              </w:rPr>
              <w:t>Date:_________________________</w:t>
            </w:r>
          </w:p>
          <w:p w14:paraId="4DBF6084" w14:textId="77777777" w:rsidR="00455149" w:rsidRPr="00567ACB" w:rsidRDefault="00455149">
            <w:pPr>
              <w:suppressAutoHyphens/>
            </w:pPr>
            <w:r w:rsidRPr="00567ACB">
              <w:rPr>
                <w:sz w:val="20"/>
              </w:rPr>
              <w:t>ICB No: _____________________</w:t>
            </w:r>
          </w:p>
          <w:p w14:paraId="41E68E61" w14:textId="77777777" w:rsidR="00455149" w:rsidRPr="00567ACB" w:rsidRDefault="00455149">
            <w:pPr>
              <w:suppressAutoHyphens/>
              <w:rPr>
                <w:sz w:val="20"/>
              </w:rPr>
            </w:pPr>
            <w:r w:rsidRPr="00567ACB">
              <w:rPr>
                <w:sz w:val="20"/>
              </w:rPr>
              <w:t>Alternative No: ________________</w:t>
            </w:r>
          </w:p>
          <w:p w14:paraId="44F104B1" w14:textId="77777777" w:rsidR="00455149" w:rsidRPr="00567ACB" w:rsidRDefault="00455149">
            <w:pPr>
              <w:suppressAutoHyphens/>
            </w:pPr>
            <w:r w:rsidRPr="00567ACB">
              <w:rPr>
                <w:sz w:val="20"/>
              </w:rPr>
              <w:t>Page N</w:t>
            </w:r>
            <w:r w:rsidRPr="00567ACB">
              <w:rPr>
                <w:sz w:val="20"/>
              </w:rPr>
              <w:sym w:font="Symbol" w:char="F0B0"/>
            </w:r>
            <w:r w:rsidRPr="00567ACB">
              <w:rPr>
                <w:sz w:val="20"/>
              </w:rPr>
              <w:t xml:space="preserve"> ______ of ______</w:t>
            </w:r>
          </w:p>
        </w:tc>
      </w:tr>
      <w:tr w:rsidR="00455149" w:rsidRPr="00567ACB" w14:paraId="58982F6C" w14:textId="77777777">
        <w:trPr>
          <w:cantSplit/>
        </w:trPr>
        <w:tc>
          <w:tcPr>
            <w:tcW w:w="802" w:type="dxa"/>
            <w:tcBorders>
              <w:top w:val="double" w:sz="6" w:space="0" w:color="auto"/>
              <w:bottom w:val="double" w:sz="6" w:space="0" w:color="auto"/>
              <w:right w:val="single" w:sz="6" w:space="0" w:color="auto"/>
            </w:tcBorders>
          </w:tcPr>
          <w:p w14:paraId="5D79FEA1" w14:textId="77777777" w:rsidR="00455149" w:rsidRPr="00567ACB" w:rsidRDefault="00455149">
            <w:pPr>
              <w:suppressAutoHyphens/>
              <w:jc w:val="center"/>
              <w:rPr>
                <w:sz w:val="20"/>
              </w:rPr>
            </w:pPr>
            <w:r w:rsidRPr="00567ACB">
              <w:rPr>
                <w:sz w:val="20"/>
              </w:rPr>
              <w:t>1</w:t>
            </w:r>
          </w:p>
        </w:tc>
        <w:tc>
          <w:tcPr>
            <w:tcW w:w="1535" w:type="dxa"/>
            <w:tcBorders>
              <w:top w:val="double" w:sz="6" w:space="0" w:color="auto"/>
              <w:left w:val="single" w:sz="6" w:space="0" w:color="auto"/>
              <w:bottom w:val="double" w:sz="6" w:space="0" w:color="auto"/>
              <w:right w:val="single" w:sz="6" w:space="0" w:color="auto"/>
            </w:tcBorders>
          </w:tcPr>
          <w:p w14:paraId="2C2A486C" w14:textId="77777777" w:rsidR="00455149" w:rsidRPr="00567ACB" w:rsidRDefault="00455149">
            <w:pPr>
              <w:suppressAutoHyphens/>
              <w:jc w:val="center"/>
              <w:rPr>
                <w:sz w:val="20"/>
              </w:rPr>
            </w:pPr>
            <w:r w:rsidRPr="00567ACB">
              <w:rPr>
                <w:sz w:val="20"/>
              </w:rPr>
              <w:t>2</w:t>
            </w:r>
          </w:p>
        </w:tc>
        <w:tc>
          <w:tcPr>
            <w:tcW w:w="900" w:type="dxa"/>
            <w:tcBorders>
              <w:top w:val="double" w:sz="6" w:space="0" w:color="auto"/>
              <w:left w:val="single" w:sz="6" w:space="0" w:color="auto"/>
              <w:bottom w:val="double" w:sz="6" w:space="0" w:color="auto"/>
              <w:right w:val="single" w:sz="6" w:space="0" w:color="auto"/>
            </w:tcBorders>
          </w:tcPr>
          <w:p w14:paraId="6D291A38" w14:textId="77777777" w:rsidR="00455149" w:rsidRPr="00567ACB" w:rsidRDefault="00455149">
            <w:pPr>
              <w:suppressAutoHyphens/>
              <w:jc w:val="center"/>
              <w:rPr>
                <w:sz w:val="20"/>
              </w:rPr>
            </w:pPr>
            <w:r w:rsidRPr="00567ACB">
              <w:rPr>
                <w:sz w:val="20"/>
              </w:rPr>
              <w:t>3</w:t>
            </w:r>
          </w:p>
        </w:tc>
        <w:tc>
          <w:tcPr>
            <w:tcW w:w="990" w:type="dxa"/>
            <w:tcBorders>
              <w:top w:val="double" w:sz="6" w:space="0" w:color="auto"/>
              <w:left w:val="single" w:sz="6" w:space="0" w:color="auto"/>
              <w:bottom w:val="double" w:sz="6" w:space="0" w:color="auto"/>
              <w:right w:val="single" w:sz="6" w:space="0" w:color="auto"/>
            </w:tcBorders>
          </w:tcPr>
          <w:p w14:paraId="5CDFBF04" w14:textId="77777777" w:rsidR="00455149" w:rsidRPr="00567ACB" w:rsidRDefault="00455149">
            <w:pPr>
              <w:suppressAutoHyphens/>
              <w:jc w:val="center"/>
              <w:rPr>
                <w:sz w:val="20"/>
              </w:rPr>
            </w:pPr>
            <w:r w:rsidRPr="00567ACB">
              <w:rPr>
                <w:sz w:val="20"/>
              </w:rPr>
              <w:t>4</w:t>
            </w:r>
          </w:p>
        </w:tc>
        <w:tc>
          <w:tcPr>
            <w:tcW w:w="900" w:type="dxa"/>
            <w:tcBorders>
              <w:top w:val="double" w:sz="6" w:space="0" w:color="auto"/>
              <w:left w:val="single" w:sz="6" w:space="0" w:color="auto"/>
              <w:bottom w:val="double" w:sz="6" w:space="0" w:color="auto"/>
              <w:right w:val="single" w:sz="6" w:space="0" w:color="auto"/>
            </w:tcBorders>
          </w:tcPr>
          <w:p w14:paraId="0EAFF338" w14:textId="77777777" w:rsidR="00455149" w:rsidRPr="00567ACB" w:rsidRDefault="00455149">
            <w:pPr>
              <w:suppressAutoHyphens/>
              <w:jc w:val="center"/>
              <w:rPr>
                <w:sz w:val="20"/>
              </w:rPr>
            </w:pPr>
            <w:r w:rsidRPr="00567ACB">
              <w:rPr>
                <w:sz w:val="20"/>
              </w:rPr>
              <w:t>5</w:t>
            </w:r>
          </w:p>
        </w:tc>
        <w:tc>
          <w:tcPr>
            <w:tcW w:w="1173" w:type="dxa"/>
            <w:tcBorders>
              <w:top w:val="double" w:sz="6" w:space="0" w:color="auto"/>
              <w:left w:val="single" w:sz="6" w:space="0" w:color="auto"/>
              <w:bottom w:val="double" w:sz="6" w:space="0" w:color="auto"/>
              <w:right w:val="single" w:sz="6" w:space="0" w:color="auto"/>
            </w:tcBorders>
          </w:tcPr>
          <w:p w14:paraId="0F125B00" w14:textId="77777777" w:rsidR="00455149" w:rsidRPr="00567ACB" w:rsidRDefault="00455149">
            <w:pPr>
              <w:suppressAutoHyphens/>
              <w:jc w:val="center"/>
              <w:rPr>
                <w:sz w:val="20"/>
              </w:rPr>
            </w:pPr>
            <w:r w:rsidRPr="00567ACB">
              <w:rPr>
                <w:sz w:val="20"/>
              </w:rPr>
              <w:t>6</w:t>
            </w:r>
          </w:p>
        </w:tc>
        <w:tc>
          <w:tcPr>
            <w:tcW w:w="1350" w:type="dxa"/>
            <w:tcBorders>
              <w:top w:val="double" w:sz="6" w:space="0" w:color="auto"/>
              <w:left w:val="single" w:sz="6" w:space="0" w:color="auto"/>
              <w:bottom w:val="double" w:sz="6" w:space="0" w:color="auto"/>
              <w:right w:val="single" w:sz="6" w:space="0" w:color="auto"/>
            </w:tcBorders>
          </w:tcPr>
          <w:p w14:paraId="4E39D68E" w14:textId="77777777" w:rsidR="00455149" w:rsidRPr="00567ACB" w:rsidRDefault="00455149">
            <w:pPr>
              <w:suppressAutoHyphens/>
              <w:jc w:val="center"/>
              <w:rPr>
                <w:sz w:val="20"/>
              </w:rPr>
            </w:pPr>
            <w:r w:rsidRPr="00567ACB">
              <w:rPr>
                <w:sz w:val="20"/>
              </w:rPr>
              <w:t>7</w:t>
            </w:r>
          </w:p>
        </w:tc>
        <w:tc>
          <w:tcPr>
            <w:tcW w:w="1170" w:type="dxa"/>
            <w:tcBorders>
              <w:top w:val="double" w:sz="6" w:space="0" w:color="auto"/>
              <w:left w:val="single" w:sz="6" w:space="0" w:color="auto"/>
              <w:bottom w:val="double" w:sz="6" w:space="0" w:color="auto"/>
              <w:right w:val="single" w:sz="6" w:space="0" w:color="auto"/>
            </w:tcBorders>
          </w:tcPr>
          <w:p w14:paraId="1BE8F156" w14:textId="77777777" w:rsidR="00455149" w:rsidRPr="00567ACB" w:rsidRDefault="00455149">
            <w:pPr>
              <w:suppressAutoHyphens/>
              <w:jc w:val="center"/>
              <w:rPr>
                <w:sz w:val="20"/>
              </w:rPr>
            </w:pPr>
            <w:r w:rsidRPr="00567ACB">
              <w:rPr>
                <w:sz w:val="20"/>
              </w:rPr>
              <w:t>8</w:t>
            </w:r>
          </w:p>
        </w:tc>
        <w:tc>
          <w:tcPr>
            <w:tcW w:w="1260" w:type="dxa"/>
            <w:tcBorders>
              <w:top w:val="double" w:sz="6" w:space="0" w:color="auto"/>
              <w:left w:val="single" w:sz="6" w:space="0" w:color="auto"/>
              <w:bottom w:val="double" w:sz="6" w:space="0" w:color="auto"/>
              <w:right w:val="single" w:sz="6" w:space="0" w:color="auto"/>
            </w:tcBorders>
          </w:tcPr>
          <w:p w14:paraId="527F2B5C" w14:textId="77777777" w:rsidR="00455149" w:rsidRPr="00567ACB" w:rsidRDefault="00455149">
            <w:pPr>
              <w:suppressAutoHyphens/>
              <w:jc w:val="center"/>
              <w:rPr>
                <w:sz w:val="20"/>
              </w:rPr>
            </w:pPr>
            <w:r w:rsidRPr="00567ACB">
              <w:rPr>
                <w:sz w:val="20"/>
              </w:rPr>
              <w:t>9</w:t>
            </w:r>
          </w:p>
        </w:tc>
        <w:tc>
          <w:tcPr>
            <w:tcW w:w="1440" w:type="dxa"/>
            <w:tcBorders>
              <w:top w:val="double" w:sz="6" w:space="0" w:color="auto"/>
              <w:left w:val="single" w:sz="6" w:space="0" w:color="auto"/>
              <w:bottom w:val="double" w:sz="6" w:space="0" w:color="auto"/>
              <w:right w:val="single" w:sz="6" w:space="0" w:color="auto"/>
            </w:tcBorders>
          </w:tcPr>
          <w:p w14:paraId="73AF4E52" w14:textId="77777777" w:rsidR="00455149" w:rsidRPr="00567ACB" w:rsidRDefault="00455149">
            <w:pPr>
              <w:suppressAutoHyphens/>
              <w:jc w:val="center"/>
              <w:rPr>
                <w:sz w:val="20"/>
              </w:rPr>
            </w:pPr>
            <w:r w:rsidRPr="00567ACB">
              <w:rPr>
                <w:sz w:val="20"/>
              </w:rPr>
              <w:t>10</w:t>
            </w:r>
          </w:p>
        </w:tc>
        <w:tc>
          <w:tcPr>
            <w:tcW w:w="1260" w:type="dxa"/>
            <w:tcBorders>
              <w:top w:val="double" w:sz="6" w:space="0" w:color="auto"/>
              <w:left w:val="single" w:sz="6" w:space="0" w:color="auto"/>
              <w:bottom w:val="double" w:sz="6" w:space="0" w:color="auto"/>
              <w:right w:val="single" w:sz="6" w:space="0" w:color="auto"/>
            </w:tcBorders>
          </w:tcPr>
          <w:p w14:paraId="275CA131" w14:textId="77777777" w:rsidR="00455149" w:rsidRPr="00567ACB" w:rsidRDefault="00455149">
            <w:pPr>
              <w:suppressAutoHyphens/>
              <w:jc w:val="center"/>
              <w:rPr>
                <w:sz w:val="20"/>
              </w:rPr>
            </w:pPr>
            <w:r w:rsidRPr="00567ACB">
              <w:rPr>
                <w:sz w:val="20"/>
              </w:rPr>
              <w:t>11</w:t>
            </w:r>
          </w:p>
        </w:tc>
        <w:tc>
          <w:tcPr>
            <w:tcW w:w="1588" w:type="dxa"/>
            <w:tcBorders>
              <w:top w:val="double" w:sz="6" w:space="0" w:color="auto"/>
              <w:left w:val="single" w:sz="6" w:space="0" w:color="auto"/>
              <w:bottom w:val="double" w:sz="6" w:space="0" w:color="auto"/>
            </w:tcBorders>
          </w:tcPr>
          <w:p w14:paraId="27A0A2F4" w14:textId="77777777" w:rsidR="00455149" w:rsidRPr="00567ACB" w:rsidRDefault="00455149">
            <w:pPr>
              <w:suppressAutoHyphens/>
              <w:jc w:val="center"/>
              <w:rPr>
                <w:sz w:val="20"/>
              </w:rPr>
            </w:pPr>
            <w:r w:rsidRPr="00567ACB">
              <w:rPr>
                <w:sz w:val="20"/>
              </w:rPr>
              <w:t>12</w:t>
            </w:r>
          </w:p>
        </w:tc>
      </w:tr>
      <w:tr w:rsidR="00455149" w:rsidRPr="00567ACB" w14:paraId="225FF60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616038B2" w14:textId="77777777" w:rsidR="00455149" w:rsidRPr="00567ACB" w:rsidRDefault="00455149">
            <w:pPr>
              <w:suppressAutoHyphens/>
              <w:jc w:val="center"/>
              <w:rPr>
                <w:sz w:val="16"/>
              </w:rPr>
            </w:pPr>
            <w:r w:rsidRPr="00567ACB">
              <w:rPr>
                <w:sz w:val="16"/>
              </w:rPr>
              <w:t>Line Item</w:t>
            </w:r>
          </w:p>
          <w:p w14:paraId="436BE52C" w14:textId="77777777" w:rsidR="00455149" w:rsidRPr="00567ACB" w:rsidRDefault="00455149">
            <w:pPr>
              <w:suppressAutoHyphens/>
              <w:jc w:val="center"/>
              <w:rPr>
                <w:sz w:val="16"/>
              </w:rPr>
            </w:pPr>
            <w:r w:rsidRPr="00567ACB">
              <w:rPr>
                <w:sz w:val="16"/>
              </w:rPr>
              <w:t>N</w:t>
            </w:r>
            <w:r w:rsidRPr="00567ACB">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1D43A107" w14:textId="77777777" w:rsidR="00455149" w:rsidRPr="00567ACB" w:rsidRDefault="00455149">
            <w:pPr>
              <w:suppressAutoHyphens/>
              <w:jc w:val="center"/>
              <w:rPr>
                <w:sz w:val="16"/>
              </w:rPr>
            </w:pPr>
            <w:r w:rsidRPr="00567ACB">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14:paraId="46854D6E" w14:textId="77777777" w:rsidR="00455149" w:rsidRPr="00567ACB" w:rsidRDefault="00455149">
            <w:pPr>
              <w:suppressAutoHyphens/>
              <w:jc w:val="center"/>
              <w:rPr>
                <w:sz w:val="16"/>
              </w:rPr>
            </w:pPr>
            <w:r w:rsidRPr="00567ACB">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02F83E2C" w14:textId="77777777" w:rsidR="00455149" w:rsidRPr="00567ACB" w:rsidRDefault="00455149">
            <w:pPr>
              <w:suppressAutoHyphens/>
              <w:jc w:val="center"/>
              <w:rPr>
                <w:sz w:val="16"/>
              </w:rPr>
            </w:pPr>
            <w:r w:rsidRPr="00567ACB">
              <w:rPr>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0875BCDC" w14:textId="77777777" w:rsidR="00455149" w:rsidRPr="00567ACB" w:rsidRDefault="00455149">
            <w:pPr>
              <w:suppressAutoHyphens/>
              <w:jc w:val="center"/>
            </w:pPr>
            <w:r w:rsidRPr="00567ACB">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27DAF11C" w14:textId="77777777" w:rsidR="00455149" w:rsidRPr="00567ACB" w:rsidRDefault="00455149" w:rsidP="008277AF">
            <w:pPr>
              <w:suppressAutoHyphens/>
              <w:jc w:val="center"/>
              <w:rPr>
                <w:sz w:val="16"/>
              </w:rPr>
            </w:pPr>
            <w:r w:rsidRPr="00567ACB">
              <w:rPr>
                <w:sz w:val="16"/>
              </w:rPr>
              <w:t>Unit price including Custom Duties and Import Taxes paid, in accordance with ITB 14.</w:t>
            </w:r>
            <w:r w:rsidR="008277AF" w:rsidRPr="00567ACB">
              <w:rPr>
                <w:sz w:val="16"/>
              </w:rPr>
              <w:t>8</w:t>
            </w:r>
            <w:r w:rsidRPr="00567ACB">
              <w:rPr>
                <w:sz w:val="16"/>
              </w:rPr>
              <w:t>(c)(i)</w:t>
            </w:r>
          </w:p>
        </w:tc>
        <w:tc>
          <w:tcPr>
            <w:tcW w:w="1350" w:type="dxa"/>
            <w:tcBorders>
              <w:top w:val="double" w:sz="6" w:space="0" w:color="auto"/>
              <w:left w:val="single" w:sz="6" w:space="0" w:color="auto"/>
              <w:bottom w:val="single" w:sz="6" w:space="0" w:color="auto"/>
              <w:right w:val="single" w:sz="6" w:space="0" w:color="auto"/>
            </w:tcBorders>
          </w:tcPr>
          <w:p w14:paraId="15607796" w14:textId="6273CD35" w:rsidR="00455149" w:rsidRPr="00567ACB" w:rsidRDefault="00455149" w:rsidP="00170558">
            <w:pPr>
              <w:suppressAutoHyphens/>
              <w:jc w:val="center"/>
              <w:rPr>
                <w:sz w:val="16"/>
              </w:rPr>
            </w:pPr>
            <w:r w:rsidRPr="00567ACB">
              <w:rPr>
                <w:sz w:val="16"/>
              </w:rPr>
              <w:t>Custom Duties and Import Taxes paid per unit in accordance with ITB 14.</w:t>
            </w:r>
            <w:r w:rsidR="008277AF" w:rsidRPr="00567ACB">
              <w:rPr>
                <w:sz w:val="16"/>
              </w:rPr>
              <w:t>8</w:t>
            </w:r>
            <w:r w:rsidRPr="00567ACB">
              <w:rPr>
                <w:sz w:val="16"/>
              </w:rPr>
              <w:t xml:space="preserve">(c)(ii), [to be supported by documents]     </w:t>
            </w:r>
          </w:p>
        </w:tc>
        <w:tc>
          <w:tcPr>
            <w:tcW w:w="1170" w:type="dxa"/>
            <w:tcBorders>
              <w:top w:val="double" w:sz="6" w:space="0" w:color="auto"/>
              <w:left w:val="single" w:sz="6" w:space="0" w:color="auto"/>
              <w:bottom w:val="single" w:sz="6" w:space="0" w:color="auto"/>
              <w:right w:val="single" w:sz="6" w:space="0" w:color="auto"/>
            </w:tcBorders>
          </w:tcPr>
          <w:p w14:paraId="30D87778" w14:textId="77777777" w:rsidR="00455149" w:rsidRPr="00567ACB" w:rsidRDefault="00455149">
            <w:pPr>
              <w:suppressAutoHyphens/>
              <w:jc w:val="center"/>
              <w:rPr>
                <w:sz w:val="16"/>
              </w:rPr>
            </w:pPr>
            <w:r w:rsidRPr="00567ACB">
              <w:rPr>
                <w:sz w:val="16"/>
              </w:rPr>
              <w:t>Unit Price   net of custom  duties and import taxes, in accordance with ITB 14</w:t>
            </w:r>
            <w:r w:rsidR="008277AF" w:rsidRPr="00567ACB">
              <w:rPr>
                <w:sz w:val="16"/>
              </w:rPr>
              <w:t>8</w:t>
            </w:r>
            <w:r w:rsidRPr="00567ACB">
              <w:rPr>
                <w:sz w:val="16"/>
              </w:rPr>
              <w:t xml:space="preserve"> (c) (iii)</w:t>
            </w:r>
          </w:p>
          <w:p w14:paraId="7B6BFABD" w14:textId="77777777" w:rsidR="00455149" w:rsidRPr="00567ACB" w:rsidRDefault="00455149">
            <w:pPr>
              <w:suppressAutoHyphens/>
              <w:jc w:val="center"/>
              <w:rPr>
                <w:sz w:val="16"/>
              </w:rPr>
            </w:pPr>
            <w:r w:rsidRPr="00567ACB">
              <w:rPr>
                <w:sz w:val="16"/>
              </w:rPr>
              <w:t xml:space="preserve"> (</w:t>
            </w:r>
            <w:smartTag w:uri="urn:schemas-microsoft-com:office:smarttags" w:element="place">
              <w:smartTag w:uri="urn:schemas-microsoft-com:office:smarttags" w:element="country-region">
                <w:r w:rsidRPr="00567ACB">
                  <w:rPr>
                    <w:sz w:val="16"/>
                  </w:rPr>
                  <w:t>Col.</w:t>
                </w:r>
              </w:smartTag>
            </w:smartTag>
            <w:r w:rsidRPr="00567ACB">
              <w:rPr>
                <w:sz w:val="16"/>
              </w:rPr>
              <w:t xml:space="preserve"> 6 minus Col.7)</w:t>
            </w:r>
          </w:p>
        </w:tc>
        <w:tc>
          <w:tcPr>
            <w:tcW w:w="1260" w:type="dxa"/>
            <w:tcBorders>
              <w:top w:val="double" w:sz="6" w:space="0" w:color="auto"/>
              <w:left w:val="single" w:sz="6" w:space="0" w:color="auto"/>
              <w:bottom w:val="single" w:sz="6" w:space="0" w:color="auto"/>
              <w:right w:val="single" w:sz="6" w:space="0" w:color="auto"/>
            </w:tcBorders>
          </w:tcPr>
          <w:p w14:paraId="787F196F" w14:textId="77777777" w:rsidR="00455149" w:rsidRPr="00567ACB" w:rsidRDefault="00455149">
            <w:pPr>
              <w:suppressAutoHyphens/>
              <w:jc w:val="center"/>
              <w:rPr>
                <w:sz w:val="16"/>
              </w:rPr>
            </w:pPr>
            <w:r w:rsidRPr="00567ACB">
              <w:rPr>
                <w:sz w:val="16"/>
              </w:rPr>
              <w:t>Price  per line item  net of  Custom Duties and Import Taxes paid, in accordance with ITB 14.</w:t>
            </w:r>
            <w:r w:rsidR="008277AF" w:rsidRPr="00567ACB">
              <w:rPr>
                <w:sz w:val="16"/>
              </w:rPr>
              <w:t>8</w:t>
            </w:r>
            <w:r w:rsidRPr="00567ACB">
              <w:rPr>
                <w:sz w:val="16"/>
              </w:rPr>
              <w:t>(c)(i)</w:t>
            </w:r>
          </w:p>
          <w:p w14:paraId="3EFFA7CB" w14:textId="77777777" w:rsidR="00455149" w:rsidRPr="00567ACB" w:rsidRDefault="00455149">
            <w:pPr>
              <w:suppressAutoHyphens/>
              <w:jc w:val="center"/>
              <w:rPr>
                <w:sz w:val="16"/>
              </w:rPr>
            </w:pPr>
            <w:r w:rsidRPr="00567ACB">
              <w:rPr>
                <w:sz w:val="16"/>
              </w:rPr>
              <w:t>(</w:t>
            </w:r>
            <w:smartTag w:uri="urn:schemas-microsoft-com:office:smarttags" w:element="place">
              <w:smartTag w:uri="urn:schemas-microsoft-com:office:smarttags" w:element="country-region">
                <w:r w:rsidRPr="00567ACB">
                  <w:rPr>
                    <w:sz w:val="16"/>
                  </w:rPr>
                  <w:t>Col.</w:t>
                </w:r>
              </w:smartTag>
            </w:smartTag>
            <w:r w:rsidRPr="00567ACB">
              <w:rPr>
                <w:sz w:val="16"/>
              </w:rPr>
              <w:t xml:space="preserve"> 5</w:t>
            </w:r>
            <w:r w:rsidRPr="00567ACB">
              <w:rPr>
                <w:sz w:val="16"/>
              </w:rPr>
              <w:sym w:font="Symbol" w:char="F0B4"/>
            </w:r>
            <w:r w:rsidRPr="00567ACB">
              <w:rPr>
                <w:sz w:val="16"/>
              </w:rPr>
              <w:t>8)</w:t>
            </w:r>
          </w:p>
        </w:tc>
        <w:tc>
          <w:tcPr>
            <w:tcW w:w="1440" w:type="dxa"/>
            <w:tcBorders>
              <w:top w:val="double" w:sz="6" w:space="0" w:color="auto"/>
              <w:left w:val="single" w:sz="6" w:space="0" w:color="auto"/>
              <w:bottom w:val="single" w:sz="6" w:space="0" w:color="auto"/>
              <w:right w:val="single" w:sz="6" w:space="0" w:color="auto"/>
            </w:tcBorders>
          </w:tcPr>
          <w:p w14:paraId="70D4E2F2" w14:textId="77777777" w:rsidR="00455149" w:rsidRPr="00567ACB" w:rsidRDefault="00455149" w:rsidP="008277AF">
            <w:pPr>
              <w:suppressAutoHyphens/>
              <w:jc w:val="center"/>
              <w:rPr>
                <w:sz w:val="16"/>
              </w:rPr>
            </w:pPr>
            <w:r w:rsidRPr="00567ACB">
              <w:rPr>
                <w:sz w:val="16"/>
              </w:rPr>
              <w:t>Price per line item for inland transportation and other services required in the Purchaser’s country to convey the goods to their final destination, as specified in BDS in accordance with ITB 14.</w:t>
            </w:r>
            <w:r w:rsidR="008277AF" w:rsidRPr="00567ACB">
              <w:rPr>
                <w:sz w:val="16"/>
              </w:rPr>
              <w:t>8</w:t>
            </w:r>
            <w:r w:rsidRPr="00567ACB">
              <w:rPr>
                <w:sz w:val="16"/>
              </w:rPr>
              <w:t xml:space="preserve"> (c)(v)</w:t>
            </w:r>
          </w:p>
        </w:tc>
        <w:tc>
          <w:tcPr>
            <w:tcW w:w="1260" w:type="dxa"/>
            <w:tcBorders>
              <w:top w:val="double" w:sz="6" w:space="0" w:color="auto"/>
              <w:left w:val="single" w:sz="6" w:space="0" w:color="auto"/>
              <w:bottom w:val="single" w:sz="6" w:space="0" w:color="auto"/>
              <w:right w:val="single" w:sz="6" w:space="0" w:color="auto"/>
            </w:tcBorders>
          </w:tcPr>
          <w:p w14:paraId="321353B4" w14:textId="0F944B4A" w:rsidR="00455149" w:rsidRPr="00567ACB" w:rsidRDefault="00C9483B" w:rsidP="00C9483B">
            <w:pPr>
              <w:suppressAutoHyphens/>
              <w:jc w:val="center"/>
              <w:rPr>
                <w:sz w:val="16"/>
              </w:rPr>
            </w:pPr>
            <w:r w:rsidRPr="00567ACB">
              <w:rPr>
                <w:sz w:val="16"/>
              </w:rPr>
              <w:t>GST</w:t>
            </w:r>
            <w:r w:rsidR="00455149" w:rsidRPr="00567ACB">
              <w:rPr>
                <w:sz w:val="16"/>
              </w:rPr>
              <w:t xml:space="preserve"> and other taxes paid or payable per item if Contract is awarded (in accordance with ITB 14.</w:t>
            </w:r>
            <w:r w:rsidR="008277AF" w:rsidRPr="00567ACB">
              <w:rPr>
                <w:sz w:val="16"/>
              </w:rPr>
              <w:t>8</w:t>
            </w:r>
            <w:r w:rsidR="00455149" w:rsidRPr="00567ACB">
              <w:rPr>
                <w:sz w:val="16"/>
              </w:rPr>
              <w:t>(c)(iv)</w:t>
            </w:r>
          </w:p>
        </w:tc>
        <w:tc>
          <w:tcPr>
            <w:tcW w:w="1588" w:type="dxa"/>
            <w:tcBorders>
              <w:top w:val="double" w:sz="6" w:space="0" w:color="auto"/>
              <w:left w:val="single" w:sz="6" w:space="0" w:color="auto"/>
              <w:bottom w:val="single" w:sz="6" w:space="0" w:color="auto"/>
              <w:right w:val="double" w:sz="6" w:space="0" w:color="auto"/>
            </w:tcBorders>
          </w:tcPr>
          <w:p w14:paraId="2A7EE88C" w14:textId="77777777" w:rsidR="00455149" w:rsidRPr="00567ACB" w:rsidRDefault="00455149">
            <w:pPr>
              <w:suppressAutoHyphens/>
              <w:jc w:val="center"/>
              <w:rPr>
                <w:sz w:val="16"/>
              </w:rPr>
            </w:pPr>
            <w:r w:rsidRPr="00567ACB">
              <w:rPr>
                <w:sz w:val="16"/>
              </w:rPr>
              <w:t>Total Price per line item</w:t>
            </w:r>
          </w:p>
          <w:p w14:paraId="61AC19A0" w14:textId="77777777" w:rsidR="00455149" w:rsidRPr="00567ACB" w:rsidRDefault="00455149">
            <w:pPr>
              <w:suppressAutoHyphens/>
              <w:jc w:val="center"/>
              <w:rPr>
                <w:sz w:val="16"/>
              </w:rPr>
            </w:pPr>
            <w:r w:rsidRPr="00567ACB">
              <w:rPr>
                <w:sz w:val="16"/>
              </w:rPr>
              <w:t>(Col. 9+10)</w:t>
            </w:r>
          </w:p>
        </w:tc>
      </w:tr>
      <w:tr w:rsidR="00455149" w:rsidRPr="00567ACB" w14:paraId="24FB1A65" w14:textId="77777777">
        <w:trPr>
          <w:cantSplit/>
          <w:trHeight w:val="390"/>
        </w:trPr>
        <w:tc>
          <w:tcPr>
            <w:tcW w:w="802" w:type="dxa"/>
            <w:tcBorders>
              <w:top w:val="single" w:sz="6" w:space="0" w:color="auto"/>
              <w:left w:val="double" w:sz="6" w:space="0" w:color="auto"/>
              <w:bottom w:val="single" w:sz="6" w:space="0" w:color="auto"/>
              <w:right w:val="single" w:sz="6" w:space="0" w:color="auto"/>
            </w:tcBorders>
          </w:tcPr>
          <w:p w14:paraId="566D46E6" w14:textId="77777777" w:rsidR="00455149" w:rsidRPr="00567ACB" w:rsidRDefault="00455149">
            <w:pPr>
              <w:suppressAutoHyphens/>
              <w:rPr>
                <w:i/>
                <w:iCs/>
                <w:sz w:val="20"/>
              </w:rPr>
            </w:pPr>
            <w:r w:rsidRPr="00567ACB">
              <w:rPr>
                <w:i/>
                <w:iCs/>
                <w:sz w:val="16"/>
              </w:rPr>
              <w:t>[insert number of the  item]</w:t>
            </w:r>
          </w:p>
        </w:tc>
        <w:tc>
          <w:tcPr>
            <w:tcW w:w="1535" w:type="dxa"/>
            <w:tcBorders>
              <w:top w:val="single" w:sz="6" w:space="0" w:color="auto"/>
              <w:left w:val="single" w:sz="6" w:space="0" w:color="auto"/>
              <w:bottom w:val="single" w:sz="6" w:space="0" w:color="auto"/>
              <w:right w:val="single" w:sz="6" w:space="0" w:color="auto"/>
            </w:tcBorders>
          </w:tcPr>
          <w:p w14:paraId="3945CAC9" w14:textId="77777777" w:rsidR="00455149" w:rsidRPr="00567ACB" w:rsidRDefault="00455149">
            <w:pPr>
              <w:suppressAutoHyphens/>
              <w:rPr>
                <w:i/>
                <w:iCs/>
                <w:sz w:val="20"/>
              </w:rPr>
            </w:pPr>
            <w:r w:rsidRPr="00567ACB">
              <w:rPr>
                <w:i/>
                <w:iCs/>
                <w:sz w:val="16"/>
              </w:rPr>
              <w:t>[insert name of Goods]</w:t>
            </w:r>
          </w:p>
        </w:tc>
        <w:tc>
          <w:tcPr>
            <w:tcW w:w="900" w:type="dxa"/>
            <w:tcBorders>
              <w:top w:val="single" w:sz="6" w:space="0" w:color="auto"/>
              <w:left w:val="single" w:sz="6" w:space="0" w:color="auto"/>
              <w:right w:val="single" w:sz="6" w:space="0" w:color="auto"/>
            </w:tcBorders>
          </w:tcPr>
          <w:p w14:paraId="458143B5" w14:textId="77777777" w:rsidR="00455149" w:rsidRPr="00567ACB" w:rsidRDefault="00455149">
            <w:pPr>
              <w:suppressAutoHyphens/>
              <w:rPr>
                <w:i/>
                <w:iCs/>
                <w:sz w:val="20"/>
              </w:rPr>
            </w:pPr>
            <w:r w:rsidRPr="00567ACB">
              <w:rPr>
                <w:i/>
                <w:iCs/>
                <w:sz w:val="16"/>
              </w:rPr>
              <w:t>[insert country of origin of the Good]</w:t>
            </w:r>
          </w:p>
        </w:tc>
        <w:tc>
          <w:tcPr>
            <w:tcW w:w="990" w:type="dxa"/>
            <w:tcBorders>
              <w:top w:val="single" w:sz="6" w:space="0" w:color="auto"/>
              <w:left w:val="single" w:sz="6" w:space="0" w:color="auto"/>
              <w:right w:val="single" w:sz="6" w:space="0" w:color="auto"/>
            </w:tcBorders>
          </w:tcPr>
          <w:p w14:paraId="0B0F438F" w14:textId="77777777" w:rsidR="00455149" w:rsidRPr="00567ACB" w:rsidRDefault="00455149">
            <w:pPr>
              <w:suppressAutoHyphens/>
              <w:rPr>
                <w:i/>
                <w:iCs/>
                <w:sz w:val="16"/>
              </w:rPr>
            </w:pPr>
            <w:r w:rsidRPr="00567ACB">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639F7F64" w14:textId="77777777" w:rsidR="00455149" w:rsidRPr="00567ACB" w:rsidRDefault="00455149">
            <w:pPr>
              <w:suppressAutoHyphens/>
              <w:rPr>
                <w:i/>
                <w:iCs/>
                <w:sz w:val="20"/>
              </w:rPr>
            </w:pPr>
            <w:r w:rsidRPr="00567ACB">
              <w:rPr>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14:paraId="78E7133D" w14:textId="77777777" w:rsidR="00455149" w:rsidRPr="00567ACB" w:rsidRDefault="00455149">
            <w:pPr>
              <w:suppressAutoHyphens/>
              <w:rPr>
                <w:i/>
                <w:iCs/>
                <w:sz w:val="20"/>
              </w:rPr>
            </w:pPr>
            <w:r w:rsidRPr="00567ACB">
              <w:rPr>
                <w:i/>
                <w:iCs/>
                <w:sz w:val="16"/>
              </w:rPr>
              <w:t>[insert unit price per unit]</w:t>
            </w:r>
          </w:p>
        </w:tc>
        <w:tc>
          <w:tcPr>
            <w:tcW w:w="1350" w:type="dxa"/>
            <w:tcBorders>
              <w:top w:val="single" w:sz="6" w:space="0" w:color="auto"/>
              <w:left w:val="single" w:sz="6" w:space="0" w:color="auto"/>
              <w:right w:val="single" w:sz="6" w:space="0" w:color="auto"/>
            </w:tcBorders>
          </w:tcPr>
          <w:p w14:paraId="53DA0B49" w14:textId="77777777" w:rsidR="00455149" w:rsidRPr="00567ACB" w:rsidRDefault="00455149">
            <w:pPr>
              <w:suppressAutoHyphens/>
              <w:rPr>
                <w:i/>
                <w:iCs/>
                <w:sz w:val="16"/>
              </w:rPr>
            </w:pPr>
            <w:r w:rsidRPr="00567ACB">
              <w:rPr>
                <w:i/>
                <w:iCs/>
                <w:sz w:val="16"/>
              </w:rPr>
              <w:t>[insert custom duties and taxes paid per unit]</w:t>
            </w:r>
          </w:p>
        </w:tc>
        <w:tc>
          <w:tcPr>
            <w:tcW w:w="1170" w:type="dxa"/>
            <w:tcBorders>
              <w:top w:val="single" w:sz="6" w:space="0" w:color="auto"/>
              <w:left w:val="single" w:sz="6" w:space="0" w:color="auto"/>
              <w:right w:val="single" w:sz="6" w:space="0" w:color="auto"/>
            </w:tcBorders>
          </w:tcPr>
          <w:p w14:paraId="6EEFE0BC" w14:textId="77777777" w:rsidR="00455149" w:rsidRPr="00567ACB" w:rsidRDefault="00455149">
            <w:pPr>
              <w:suppressAutoHyphens/>
              <w:rPr>
                <w:i/>
                <w:iCs/>
                <w:sz w:val="16"/>
              </w:rPr>
            </w:pPr>
            <w:r w:rsidRPr="00567ACB">
              <w:rPr>
                <w:i/>
                <w:iCs/>
                <w:sz w:val="16"/>
              </w:rPr>
              <w:t>[insert  unit price  net of custom   duties and import taxes]</w:t>
            </w:r>
          </w:p>
        </w:tc>
        <w:tc>
          <w:tcPr>
            <w:tcW w:w="1260" w:type="dxa"/>
            <w:tcBorders>
              <w:top w:val="single" w:sz="6" w:space="0" w:color="auto"/>
              <w:left w:val="single" w:sz="6" w:space="0" w:color="auto"/>
              <w:right w:val="single" w:sz="6" w:space="0" w:color="auto"/>
            </w:tcBorders>
          </w:tcPr>
          <w:p w14:paraId="038D77C0" w14:textId="471911FA" w:rsidR="00455149" w:rsidRPr="00567ACB" w:rsidRDefault="00455149">
            <w:pPr>
              <w:suppressAutoHyphens/>
              <w:rPr>
                <w:i/>
                <w:iCs/>
                <w:sz w:val="16"/>
              </w:rPr>
            </w:pPr>
            <w:r w:rsidRPr="00567ACB">
              <w:rPr>
                <w:i/>
                <w:iCs/>
                <w:sz w:val="16"/>
              </w:rPr>
              <w:t>[insert  price per line item net of custom  duties and import  taxes]</w:t>
            </w:r>
          </w:p>
        </w:tc>
        <w:tc>
          <w:tcPr>
            <w:tcW w:w="1440" w:type="dxa"/>
            <w:tcBorders>
              <w:top w:val="single" w:sz="6" w:space="0" w:color="auto"/>
              <w:left w:val="single" w:sz="6" w:space="0" w:color="auto"/>
              <w:right w:val="single" w:sz="6" w:space="0" w:color="auto"/>
            </w:tcBorders>
          </w:tcPr>
          <w:p w14:paraId="6537A025" w14:textId="77777777" w:rsidR="00455149" w:rsidRPr="00567ACB" w:rsidRDefault="00455149">
            <w:pPr>
              <w:suppressAutoHyphens/>
              <w:rPr>
                <w:i/>
                <w:iCs/>
                <w:sz w:val="16"/>
              </w:rPr>
            </w:pPr>
            <w:r w:rsidRPr="00567ACB">
              <w:rPr>
                <w:i/>
                <w:iCs/>
                <w:sz w:val="16"/>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14:paraId="22078967" w14:textId="27D37139" w:rsidR="00455149" w:rsidRPr="00567ACB" w:rsidRDefault="00455149" w:rsidP="00C9483B">
            <w:pPr>
              <w:suppressAutoHyphens/>
              <w:rPr>
                <w:i/>
                <w:iCs/>
                <w:sz w:val="16"/>
              </w:rPr>
            </w:pPr>
            <w:r w:rsidRPr="00567ACB">
              <w:rPr>
                <w:i/>
                <w:iCs/>
                <w:sz w:val="16"/>
              </w:rPr>
              <w:t xml:space="preserve">[insert </w:t>
            </w:r>
            <w:r w:rsidR="00C9483B" w:rsidRPr="00567ACB">
              <w:rPr>
                <w:i/>
                <w:iCs/>
                <w:sz w:val="16"/>
              </w:rPr>
              <w:t>GST</w:t>
            </w:r>
            <w:r w:rsidRPr="00567ACB">
              <w:rPr>
                <w:i/>
                <w:iCs/>
                <w:sz w:val="16"/>
              </w:rPr>
              <w:t xml:space="preserve">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14:paraId="162F05B8" w14:textId="77777777" w:rsidR="00455149" w:rsidRPr="00567ACB" w:rsidRDefault="00455149">
            <w:pPr>
              <w:suppressAutoHyphens/>
              <w:rPr>
                <w:i/>
                <w:iCs/>
                <w:sz w:val="16"/>
              </w:rPr>
            </w:pPr>
            <w:r w:rsidRPr="00567ACB">
              <w:rPr>
                <w:i/>
                <w:iCs/>
                <w:sz w:val="16"/>
              </w:rPr>
              <w:t>[insert total price per line item]</w:t>
            </w:r>
          </w:p>
        </w:tc>
      </w:tr>
      <w:tr w:rsidR="00455149" w:rsidRPr="00567ACB" w14:paraId="678FF3D9" w14:textId="77777777">
        <w:trPr>
          <w:cantSplit/>
          <w:trHeight w:val="390"/>
        </w:trPr>
        <w:tc>
          <w:tcPr>
            <w:tcW w:w="802" w:type="dxa"/>
            <w:tcBorders>
              <w:top w:val="single" w:sz="6" w:space="0" w:color="auto"/>
              <w:left w:val="double" w:sz="6" w:space="0" w:color="auto"/>
              <w:bottom w:val="single" w:sz="6" w:space="0" w:color="auto"/>
              <w:right w:val="single" w:sz="6" w:space="0" w:color="auto"/>
            </w:tcBorders>
          </w:tcPr>
          <w:p w14:paraId="50305128" w14:textId="77777777" w:rsidR="00455149" w:rsidRPr="00567ACB" w:rsidRDefault="00455149">
            <w:pPr>
              <w:suppressAutoHyphens/>
              <w:rPr>
                <w:sz w:val="20"/>
              </w:rPr>
            </w:pPr>
          </w:p>
        </w:tc>
        <w:tc>
          <w:tcPr>
            <w:tcW w:w="1535" w:type="dxa"/>
            <w:tcBorders>
              <w:top w:val="single" w:sz="6" w:space="0" w:color="auto"/>
              <w:left w:val="single" w:sz="6" w:space="0" w:color="auto"/>
              <w:bottom w:val="single" w:sz="6" w:space="0" w:color="auto"/>
              <w:right w:val="single" w:sz="6" w:space="0" w:color="auto"/>
            </w:tcBorders>
          </w:tcPr>
          <w:p w14:paraId="68A65BC6" w14:textId="77777777" w:rsidR="00455149" w:rsidRPr="00567ACB" w:rsidRDefault="00455149">
            <w:pPr>
              <w:suppressAutoHyphens/>
              <w:rPr>
                <w:sz w:val="20"/>
              </w:rPr>
            </w:pPr>
          </w:p>
        </w:tc>
        <w:tc>
          <w:tcPr>
            <w:tcW w:w="900" w:type="dxa"/>
            <w:tcBorders>
              <w:top w:val="single" w:sz="6" w:space="0" w:color="auto"/>
              <w:left w:val="single" w:sz="6" w:space="0" w:color="auto"/>
              <w:right w:val="single" w:sz="6" w:space="0" w:color="auto"/>
            </w:tcBorders>
          </w:tcPr>
          <w:p w14:paraId="511B9884" w14:textId="77777777" w:rsidR="00455149" w:rsidRPr="00567ACB" w:rsidRDefault="00455149">
            <w:pPr>
              <w:suppressAutoHyphens/>
              <w:rPr>
                <w:sz w:val="20"/>
              </w:rPr>
            </w:pPr>
          </w:p>
        </w:tc>
        <w:tc>
          <w:tcPr>
            <w:tcW w:w="990" w:type="dxa"/>
            <w:tcBorders>
              <w:top w:val="single" w:sz="6" w:space="0" w:color="auto"/>
              <w:left w:val="single" w:sz="6" w:space="0" w:color="auto"/>
              <w:right w:val="single" w:sz="6" w:space="0" w:color="auto"/>
            </w:tcBorders>
          </w:tcPr>
          <w:p w14:paraId="2AB6D4C6" w14:textId="77777777" w:rsidR="00455149" w:rsidRPr="00567ACB" w:rsidRDefault="00455149">
            <w:pPr>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14:paraId="430D7B15" w14:textId="77777777" w:rsidR="00455149" w:rsidRPr="00567ACB" w:rsidRDefault="00455149">
            <w:pPr>
              <w:suppressAutoHyphens/>
              <w:rPr>
                <w:sz w:val="20"/>
              </w:rPr>
            </w:pPr>
          </w:p>
        </w:tc>
        <w:tc>
          <w:tcPr>
            <w:tcW w:w="1173" w:type="dxa"/>
            <w:tcBorders>
              <w:top w:val="single" w:sz="6" w:space="0" w:color="auto"/>
              <w:left w:val="single" w:sz="6" w:space="0" w:color="auto"/>
              <w:right w:val="single" w:sz="6" w:space="0" w:color="auto"/>
            </w:tcBorders>
          </w:tcPr>
          <w:p w14:paraId="7737B595" w14:textId="77777777" w:rsidR="00455149" w:rsidRPr="00567ACB" w:rsidRDefault="00455149">
            <w:pPr>
              <w:suppressAutoHyphens/>
              <w:rPr>
                <w:sz w:val="20"/>
              </w:rPr>
            </w:pPr>
          </w:p>
        </w:tc>
        <w:tc>
          <w:tcPr>
            <w:tcW w:w="1350" w:type="dxa"/>
            <w:tcBorders>
              <w:top w:val="single" w:sz="6" w:space="0" w:color="auto"/>
              <w:left w:val="single" w:sz="6" w:space="0" w:color="auto"/>
              <w:right w:val="single" w:sz="6" w:space="0" w:color="auto"/>
            </w:tcBorders>
          </w:tcPr>
          <w:p w14:paraId="2F3E16FB" w14:textId="77777777" w:rsidR="00455149" w:rsidRPr="00567ACB" w:rsidRDefault="00455149">
            <w:pPr>
              <w:suppressAutoHyphens/>
              <w:rPr>
                <w:sz w:val="20"/>
              </w:rPr>
            </w:pPr>
          </w:p>
        </w:tc>
        <w:tc>
          <w:tcPr>
            <w:tcW w:w="1170" w:type="dxa"/>
            <w:tcBorders>
              <w:top w:val="single" w:sz="6" w:space="0" w:color="auto"/>
              <w:left w:val="single" w:sz="6" w:space="0" w:color="auto"/>
              <w:right w:val="single" w:sz="6" w:space="0" w:color="auto"/>
            </w:tcBorders>
          </w:tcPr>
          <w:p w14:paraId="7C046CC7" w14:textId="77777777" w:rsidR="00455149" w:rsidRPr="00567ACB" w:rsidRDefault="00455149">
            <w:pPr>
              <w:suppressAutoHyphens/>
              <w:rPr>
                <w:sz w:val="20"/>
              </w:rPr>
            </w:pPr>
          </w:p>
        </w:tc>
        <w:tc>
          <w:tcPr>
            <w:tcW w:w="1260" w:type="dxa"/>
            <w:tcBorders>
              <w:top w:val="single" w:sz="6" w:space="0" w:color="auto"/>
              <w:left w:val="single" w:sz="6" w:space="0" w:color="auto"/>
              <w:right w:val="single" w:sz="6" w:space="0" w:color="auto"/>
            </w:tcBorders>
          </w:tcPr>
          <w:p w14:paraId="50CE0714" w14:textId="77777777" w:rsidR="00455149" w:rsidRPr="00567ACB" w:rsidRDefault="00455149">
            <w:pPr>
              <w:suppressAutoHyphens/>
              <w:rPr>
                <w:sz w:val="20"/>
              </w:rPr>
            </w:pPr>
          </w:p>
        </w:tc>
        <w:tc>
          <w:tcPr>
            <w:tcW w:w="1440" w:type="dxa"/>
            <w:tcBorders>
              <w:top w:val="single" w:sz="6" w:space="0" w:color="auto"/>
              <w:left w:val="single" w:sz="6" w:space="0" w:color="auto"/>
              <w:right w:val="single" w:sz="6" w:space="0" w:color="auto"/>
            </w:tcBorders>
          </w:tcPr>
          <w:p w14:paraId="0AF25C9E" w14:textId="77777777" w:rsidR="00455149" w:rsidRPr="00567ACB" w:rsidRDefault="00455149">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14:paraId="0ED7BE6B" w14:textId="77777777" w:rsidR="00455149" w:rsidRPr="00567ACB" w:rsidRDefault="00455149">
            <w:pPr>
              <w:suppressAutoHyphens/>
              <w:rPr>
                <w:sz w:val="20"/>
              </w:rPr>
            </w:pPr>
          </w:p>
        </w:tc>
        <w:tc>
          <w:tcPr>
            <w:tcW w:w="1588" w:type="dxa"/>
            <w:tcBorders>
              <w:top w:val="single" w:sz="6" w:space="0" w:color="auto"/>
              <w:left w:val="single" w:sz="6" w:space="0" w:color="auto"/>
              <w:bottom w:val="single" w:sz="6" w:space="0" w:color="auto"/>
              <w:right w:val="double" w:sz="6" w:space="0" w:color="auto"/>
            </w:tcBorders>
          </w:tcPr>
          <w:p w14:paraId="05B0B803" w14:textId="77777777" w:rsidR="00455149" w:rsidRPr="00567ACB" w:rsidRDefault="00455149">
            <w:pPr>
              <w:suppressAutoHyphens/>
              <w:rPr>
                <w:sz w:val="20"/>
              </w:rPr>
            </w:pPr>
          </w:p>
        </w:tc>
      </w:tr>
      <w:tr w:rsidR="00455149" w:rsidRPr="00567ACB" w14:paraId="351E5D8E" w14:textId="77777777">
        <w:trPr>
          <w:cantSplit/>
          <w:trHeight w:val="390"/>
        </w:trPr>
        <w:tc>
          <w:tcPr>
            <w:tcW w:w="802" w:type="dxa"/>
            <w:tcBorders>
              <w:top w:val="single" w:sz="6" w:space="0" w:color="auto"/>
              <w:left w:val="double" w:sz="6" w:space="0" w:color="auto"/>
              <w:bottom w:val="nil"/>
              <w:right w:val="single" w:sz="6" w:space="0" w:color="auto"/>
            </w:tcBorders>
          </w:tcPr>
          <w:p w14:paraId="188AC4D8" w14:textId="77777777" w:rsidR="00455149" w:rsidRPr="00567ACB" w:rsidRDefault="00455149">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14:paraId="1EAE535C" w14:textId="77777777" w:rsidR="00455149" w:rsidRPr="00567ACB" w:rsidRDefault="00455149">
            <w:pPr>
              <w:suppressAutoHyphens/>
              <w:spacing w:before="60" w:after="60"/>
              <w:rPr>
                <w:sz w:val="20"/>
              </w:rPr>
            </w:pPr>
          </w:p>
        </w:tc>
        <w:tc>
          <w:tcPr>
            <w:tcW w:w="900" w:type="dxa"/>
            <w:tcBorders>
              <w:left w:val="single" w:sz="6" w:space="0" w:color="auto"/>
              <w:bottom w:val="nil"/>
              <w:right w:val="single" w:sz="6" w:space="0" w:color="auto"/>
            </w:tcBorders>
          </w:tcPr>
          <w:p w14:paraId="20C0AF70" w14:textId="77777777" w:rsidR="00455149" w:rsidRPr="00567ACB" w:rsidRDefault="00455149">
            <w:pPr>
              <w:suppressAutoHyphens/>
              <w:spacing w:before="60" w:after="60"/>
              <w:rPr>
                <w:sz w:val="20"/>
              </w:rPr>
            </w:pPr>
          </w:p>
        </w:tc>
        <w:tc>
          <w:tcPr>
            <w:tcW w:w="990" w:type="dxa"/>
            <w:tcBorders>
              <w:left w:val="single" w:sz="6" w:space="0" w:color="auto"/>
              <w:bottom w:val="nil"/>
              <w:right w:val="single" w:sz="6" w:space="0" w:color="auto"/>
            </w:tcBorders>
          </w:tcPr>
          <w:p w14:paraId="1B172C50" w14:textId="77777777" w:rsidR="00455149" w:rsidRPr="00567ACB" w:rsidRDefault="00455149">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14:paraId="630BBD9F" w14:textId="77777777" w:rsidR="00455149" w:rsidRPr="00567ACB" w:rsidRDefault="00455149">
            <w:pPr>
              <w:suppressAutoHyphens/>
              <w:spacing w:before="60" w:after="60"/>
              <w:rPr>
                <w:sz w:val="20"/>
              </w:rPr>
            </w:pPr>
          </w:p>
        </w:tc>
        <w:tc>
          <w:tcPr>
            <w:tcW w:w="1173" w:type="dxa"/>
            <w:tcBorders>
              <w:left w:val="single" w:sz="6" w:space="0" w:color="auto"/>
              <w:bottom w:val="nil"/>
              <w:right w:val="single" w:sz="6" w:space="0" w:color="auto"/>
            </w:tcBorders>
          </w:tcPr>
          <w:p w14:paraId="54765E51" w14:textId="77777777" w:rsidR="00455149" w:rsidRPr="00567ACB" w:rsidRDefault="00455149">
            <w:pPr>
              <w:suppressAutoHyphens/>
              <w:spacing w:before="60" w:after="60"/>
              <w:rPr>
                <w:sz w:val="20"/>
              </w:rPr>
            </w:pPr>
          </w:p>
        </w:tc>
        <w:tc>
          <w:tcPr>
            <w:tcW w:w="1350" w:type="dxa"/>
            <w:tcBorders>
              <w:left w:val="single" w:sz="6" w:space="0" w:color="auto"/>
              <w:bottom w:val="nil"/>
              <w:right w:val="single" w:sz="6" w:space="0" w:color="auto"/>
            </w:tcBorders>
          </w:tcPr>
          <w:p w14:paraId="5C0D364C" w14:textId="77777777" w:rsidR="00455149" w:rsidRPr="00567ACB" w:rsidRDefault="00455149">
            <w:pPr>
              <w:suppressAutoHyphens/>
              <w:spacing w:before="60" w:after="60"/>
              <w:rPr>
                <w:sz w:val="20"/>
              </w:rPr>
            </w:pPr>
          </w:p>
        </w:tc>
        <w:tc>
          <w:tcPr>
            <w:tcW w:w="1170" w:type="dxa"/>
            <w:tcBorders>
              <w:left w:val="single" w:sz="6" w:space="0" w:color="auto"/>
              <w:bottom w:val="nil"/>
              <w:right w:val="single" w:sz="6" w:space="0" w:color="auto"/>
            </w:tcBorders>
          </w:tcPr>
          <w:p w14:paraId="01E8D888" w14:textId="77777777" w:rsidR="00455149" w:rsidRPr="00567ACB" w:rsidRDefault="00455149">
            <w:pPr>
              <w:suppressAutoHyphens/>
              <w:spacing w:before="60" w:after="60"/>
              <w:rPr>
                <w:sz w:val="20"/>
              </w:rPr>
            </w:pPr>
          </w:p>
        </w:tc>
        <w:tc>
          <w:tcPr>
            <w:tcW w:w="1260" w:type="dxa"/>
            <w:tcBorders>
              <w:left w:val="single" w:sz="6" w:space="0" w:color="auto"/>
              <w:bottom w:val="nil"/>
              <w:right w:val="single" w:sz="6" w:space="0" w:color="auto"/>
            </w:tcBorders>
          </w:tcPr>
          <w:p w14:paraId="5CC7817E" w14:textId="77777777" w:rsidR="00455149" w:rsidRPr="00567ACB" w:rsidRDefault="00455149">
            <w:pPr>
              <w:suppressAutoHyphens/>
              <w:spacing w:before="60" w:after="60"/>
              <w:rPr>
                <w:sz w:val="20"/>
              </w:rPr>
            </w:pPr>
          </w:p>
        </w:tc>
        <w:tc>
          <w:tcPr>
            <w:tcW w:w="1440" w:type="dxa"/>
            <w:tcBorders>
              <w:left w:val="single" w:sz="6" w:space="0" w:color="auto"/>
              <w:bottom w:val="nil"/>
              <w:right w:val="single" w:sz="6" w:space="0" w:color="auto"/>
            </w:tcBorders>
          </w:tcPr>
          <w:p w14:paraId="6CBF9F6E" w14:textId="77777777" w:rsidR="00455149" w:rsidRPr="00567ACB"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0E543BF2" w14:textId="77777777" w:rsidR="00455149" w:rsidRPr="00567ACB" w:rsidRDefault="00455149">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14:paraId="508C657D" w14:textId="77777777" w:rsidR="00455149" w:rsidRPr="00567ACB" w:rsidRDefault="00455149">
            <w:pPr>
              <w:suppressAutoHyphens/>
              <w:spacing w:before="60" w:after="60"/>
              <w:rPr>
                <w:sz w:val="20"/>
              </w:rPr>
            </w:pPr>
          </w:p>
        </w:tc>
      </w:tr>
      <w:tr w:rsidR="00455149" w:rsidRPr="00567ACB" w14:paraId="21B50CB5" w14:textId="77777777">
        <w:trPr>
          <w:cantSplit/>
          <w:trHeight w:val="333"/>
        </w:trPr>
        <w:tc>
          <w:tcPr>
            <w:tcW w:w="11520" w:type="dxa"/>
            <w:gridSpan w:val="10"/>
            <w:tcBorders>
              <w:top w:val="double" w:sz="6" w:space="0" w:color="auto"/>
              <w:left w:val="nil"/>
              <w:bottom w:val="nil"/>
              <w:right w:val="double" w:sz="6" w:space="0" w:color="auto"/>
            </w:tcBorders>
          </w:tcPr>
          <w:p w14:paraId="68F7CEB3" w14:textId="77777777" w:rsidR="00455149" w:rsidRPr="00567ACB" w:rsidRDefault="00455149">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14:paraId="05C19920" w14:textId="77777777" w:rsidR="00455149" w:rsidRPr="00567ACB" w:rsidRDefault="00455149">
            <w:pPr>
              <w:pStyle w:val="CommentText"/>
              <w:suppressAutoHyphens/>
              <w:spacing w:before="60" w:after="60"/>
              <w:jc w:val="center"/>
              <w:rPr>
                <w:sz w:val="18"/>
              </w:rPr>
            </w:pPr>
            <w:r w:rsidRPr="00567ACB">
              <w:rPr>
                <w:sz w:val="18"/>
              </w:rPr>
              <w:t>Total Bid Price</w:t>
            </w:r>
          </w:p>
        </w:tc>
        <w:tc>
          <w:tcPr>
            <w:tcW w:w="1588" w:type="dxa"/>
            <w:tcBorders>
              <w:top w:val="double" w:sz="6" w:space="0" w:color="auto"/>
              <w:left w:val="double" w:sz="6" w:space="0" w:color="auto"/>
              <w:bottom w:val="double" w:sz="6" w:space="0" w:color="auto"/>
              <w:right w:val="double" w:sz="6" w:space="0" w:color="auto"/>
            </w:tcBorders>
          </w:tcPr>
          <w:p w14:paraId="6F1C09E8" w14:textId="77777777" w:rsidR="00455149" w:rsidRPr="00567ACB" w:rsidRDefault="00455149">
            <w:pPr>
              <w:suppressAutoHyphens/>
              <w:spacing w:before="60" w:after="60"/>
              <w:rPr>
                <w:sz w:val="20"/>
              </w:rPr>
            </w:pPr>
          </w:p>
        </w:tc>
      </w:tr>
      <w:tr w:rsidR="00455149" w:rsidRPr="00567ACB" w14:paraId="7A571445" w14:textId="77777777">
        <w:trPr>
          <w:cantSplit/>
          <w:trHeight w:hRule="exact" w:val="495"/>
        </w:trPr>
        <w:tc>
          <w:tcPr>
            <w:tcW w:w="14368" w:type="dxa"/>
            <w:gridSpan w:val="12"/>
            <w:tcBorders>
              <w:top w:val="nil"/>
              <w:left w:val="nil"/>
              <w:bottom w:val="nil"/>
              <w:right w:val="nil"/>
            </w:tcBorders>
          </w:tcPr>
          <w:p w14:paraId="39B5464F" w14:textId="77777777" w:rsidR="00455149" w:rsidRPr="00567ACB" w:rsidRDefault="00455149">
            <w:pPr>
              <w:suppressAutoHyphens/>
              <w:spacing w:before="100"/>
              <w:rPr>
                <w:i/>
                <w:iCs/>
                <w:sz w:val="20"/>
              </w:rPr>
            </w:pPr>
            <w:r w:rsidRPr="00567ACB">
              <w:rPr>
                <w:sz w:val="20"/>
              </w:rPr>
              <w:t xml:space="preserve">Name of Bidder  </w:t>
            </w:r>
            <w:r w:rsidRPr="00567ACB">
              <w:rPr>
                <w:i/>
                <w:iCs/>
                <w:sz w:val="20"/>
              </w:rPr>
              <w:t xml:space="preserve">[insert complete name of Bidder]  </w:t>
            </w:r>
            <w:r w:rsidRPr="00567ACB">
              <w:rPr>
                <w:sz w:val="20"/>
              </w:rPr>
              <w:t xml:space="preserve">Signature of Bidder </w:t>
            </w:r>
            <w:r w:rsidRPr="00567ACB">
              <w:rPr>
                <w:i/>
                <w:iCs/>
                <w:sz w:val="20"/>
              </w:rPr>
              <w:t xml:space="preserve">[signature of person signing the Bid]  </w:t>
            </w:r>
            <w:r w:rsidRPr="00567ACB">
              <w:rPr>
                <w:sz w:val="20"/>
              </w:rPr>
              <w:t xml:space="preserve">Date </w:t>
            </w:r>
            <w:r w:rsidRPr="00567ACB">
              <w:rPr>
                <w:i/>
                <w:iCs/>
                <w:sz w:val="20"/>
              </w:rPr>
              <w:t>[insert date]</w:t>
            </w:r>
          </w:p>
        </w:tc>
      </w:tr>
    </w:tbl>
    <w:p w14:paraId="70D351C4" w14:textId="4829C210" w:rsidR="00000454" w:rsidRPr="00567ACB" w:rsidRDefault="00EF3D2E" w:rsidP="00117C20">
      <w:pPr>
        <w:pStyle w:val="BodyTextIndent3"/>
        <w:spacing w:after="200"/>
        <w:ind w:left="-540" w:firstLine="0"/>
        <w:jc w:val="both"/>
        <w:rPr>
          <w:i/>
          <w:iCs/>
          <w:sz w:val="20"/>
          <w:szCs w:val="22"/>
        </w:rPr>
      </w:pPr>
      <w:r w:rsidRPr="00567ACB">
        <w:rPr>
          <w:sz w:val="20"/>
          <w:szCs w:val="22"/>
        </w:rPr>
        <w:t>*</w:t>
      </w:r>
      <w:r w:rsidRPr="00567ACB">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w:t>
      </w:r>
      <w:r w:rsidRPr="00567ACB">
        <w:rPr>
          <w:i/>
          <w:iCs/>
          <w:sz w:val="20"/>
          <w:szCs w:val="22"/>
        </w:rPr>
        <w:lastRenderedPageBreak/>
        <w:t>clarity the bidders are asked to quote the price including import duties, and additionally to provide the import duties and the price net of import duties which is the difference of those values.]</w:t>
      </w:r>
      <w:r w:rsidR="00000454" w:rsidRPr="00567ACB">
        <w:rPr>
          <w:i/>
          <w:iCs/>
          <w:sz w:val="20"/>
          <w:szCs w:val="22"/>
        </w:rPr>
        <w:t xml:space="preserve"> </w:t>
      </w:r>
    </w:p>
    <w:p w14:paraId="79B19785" w14:textId="57D4BE7B" w:rsidR="00455149" w:rsidRPr="00567ACB" w:rsidRDefault="00000454" w:rsidP="00264FAA">
      <w:pPr>
        <w:pStyle w:val="BodyTextIndent3"/>
        <w:spacing w:after="200"/>
        <w:ind w:left="0" w:firstLine="0"/>
        <w:jc w:val="both"/>
        <w:rPr>
          <w:sz w:val="20"/>
        </w:rPr>
      </w:pPr>
      <w:r w:rsidRPr="00567ACB">
        <w:rPr>
          <w:i/>
          <w:iCs/>
          <w:sz w:val="20"/>
        </w:rPr>
        <w:t>Note: (a) The bidder shall give list of spares for 2 years operation (or as required for the period specified  in the  evaluation criteria) separately indicating description, quantity, unit price and total price in the above format,  for those items whose scope of supply includes spare parts as per technical specification.</w:t>
      </w:r>
      <w:r w:rsidR="00455149" w:rsidRPr="00567ACB">
        <w:rPr>
          <w:sz w:val="20"/>
        </w:rPr>
        <w:br w:type="page"/>
      </w:r>
    </w:p>
    <w:p w14:paraId="2D0EBE48" w14:textId="16DA7763" w:rsidR="00455149" w:rsidRPr="00567ACB" w:rsidRDefault="00C56207" w:rsidP="004E3E6E">
      <w:pPr>
        <w:pStyle w:val="SectionVHeader"/>
      </w:pPr>
      <w:bookmarkStart w:id="313" w:name="_Toc508484749"/>
      <w:r>
        <w:lastRenderedPageBreak/>
        <w:t xml:space="preserve">5. </w:t>
      </w:r>
      <w:r w:rsidR="004E3E6E" w:rsidRPr="00567ACB">
        <w:t>Price Schedule: Goods Manufactured in the Purchaser’s Country</w:t>
      </w:r>
      <w:bookmarkEnd w:id="313"/>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E3E6E" w:rsidRPr="00567ACB" w14:paraId="41CF973F" w14:textId="77777777" w:rsidTr="004E3E6E">
        <w:trPr>
          <w:cantSplit/>
          <w:trHeight w:val="1251"/>
        </w:trPr>
        <w:tc>
          <w:tcPr>
            <w:tcW w:w="4500" w:type="dxa"/>
            <w:gridSpan w:val="4"/>
            <w:tcBorders>
              <w:top w:val="double" w:sz="6" w:space="0" w:color="auto"/>
              <w:bottom w:val="nil"/>
              <w:right w:val="nil"/>
            </w:tcBorders>
          </w:tcPr>
          <w:p w14:paraId="29A69877" w14:textId="77777777" w:rsidR="004E3E6E" w:rsidRPr="00567ACB" w:rsidRDefault="004E3E6E" w:rsidP="004E3E6E">
            <w:pPr>
              <w:suppressAutoHyphens/>
              <w:spacing w:before="240"/>
              <w:jc w:val="center"/>
            </w:pPr>
            <w:r w:rsidRPr="00567ACB">
              <w:t>Purchaser’s Country</w:t>
            </w:r>
          </w:p>
          <w:p w14:paraId="7733CB91" w14:textId="77777777" w:rsidR="004E3E6E" w:rsidRPr="00567ACB" w:rsidRDefault="004E3E6E" w:rsidP="004E3E6E">
            <w:pPr>
              <w:suppressAutoHyphens/>
              <w:spacing w:before="120"/>
              <w:jc w:val="center"/>
            </w:pPr>
            <w:r w:rsidRPr="00567ACB">
              <w:t>______________________</w:t>
            </w:r>
          </w:p>
          <w:p w14:paraId="19157EAD" w14:textId="77777777" w:rsidR="004E3E6E" w:rsidRPr="00567ACB" w:rsidRDefault="004E3E6E" w:rsidP="004E3E6E">
            <w:pPr>
              <w:suppressAutoHyphens/>
              <w:jc w:val="center"/>
              <w:rPr>
                <w:sz w:val="20"/>
              </w:rPr>
            </w:pPr>
          </w:p>
        </w:tc>
        <w:tc>
          <w:tcPr>
            <w:tcW w:w="5670" w:type="dxa"/>
            <w:gridSpan w:val="4"/>
            <w:tcBorders>
              <w:top w:val="double" w:sz="6" w:space="0" w:color="auto"/>
              <w:left w:val="nil"/>
              <w:bottom w:val="nil"/>
              <w:right w:val="nil"/>
            </w:tcBorders>
          </w:tcPr>
          <w:p w14:paraId="68A97635" w14:textId="77777777" w:rsidR="004E3E6E" w:rsidRPr="00567ACB" w:rsidRDefault="004E3E6E" w:rsidP="004E3E6E">
            <w:pPr>
              <w:suppressAutoHyphens/>
              <w:spacing w:before="240"/>
              <w:jc w:val="center"/>
            </w:pPr>
            <w:r w:rsidRPr="00567ACB">
              <w:t>(Group A and B bids)</w:t>
            </w:r>
          </w:p>
          <w:p w14:paraId="4828B468" w14:textId="77777777" w:rsidR="004E3E6E" w:rsidRPr="00567ACB" w:rsidRDefault="004E3E6E" w:rsidP="004E3E6E">
            <w:pPr>
              <w:suppressAutoHyphens/>
              <w:spacing w:before="240"/>
              <w:jc w:val="center"/>
            </w:pPr>
            <w:r w:rsidRPr="00567ACB">
              <w:t>Currencies in accordance with ITB  15</w:t>
            </w:r>
          </w:p>
        </w:tc>
        <w:tc>
          <w:tcPr>
            <w:tcW w:w="3330" w:type="dxa"/>
            <w:gridSpan w:val="2"/>
            <w:tcBorders>
              <w:top w:val="double" w:sz="6" w:space="0" w:color="auto"/>
              <w:left w:val="nil"/>
              <w:bottom w:val="nil"/>
            </w:tcBorders>
          </w:tcPr>
          <w:p w14:paraId="5C9DDBDC" w14:textId="77777777" w:rsidR="004E3E6E" w:rsidRPr="00567ACB" w:rsidRDefault="004E3E6E" w:rsidP="004E3E6E">
            <w:pPr>
              <w:rPr>
                <w:sz w:val="20"/>
              </w:rPr>
            </w:pPr>
            <w:r w:rsidRPr="00567ACB">
              <w:rPr>
                <w:sz w:val="20"/>
              </w:rPr>
              <w:t>Date:_________________________</w:t>
            </w:r>
          </w:p>
          <w:p w14:paraId="2F087E36" w14:textId="77777777" w:rsidR="004E3E6E" w:rsidRPr="00567ACB" w:rsidRDefault="004E3E6E" w:rsidP="004E3E6E">
            <w:pPr>
              <w:suppressAutoHyphens/>
            </w:pPr>
            <w:r w:rsidRPr="00567ACB">
              <w:rPr>
                <w:sz w:val="20"/>
              </w:rPr>
              <w:t>ICB No: _____________________</w:t>
            </w:r>
          </w:p>
          <w:p w14:paraId="73DE97AF" w14:textId="77777777" w:rsidR="004E3E6E" w:rsidRPr="00567ACB" w:rsidRDefault="004E3E6E" w:rsidP="004E3E6E">
            <w:pPr>
              <w:suppressAutoHyphens/>
              <w:rPr>
                <w:sz w:val="20"/>
              </w:rPr>
            </w:pPr>
            <w:r w:rsidRPr="00567ACB">
              <w:rPr>
                <w:sz w:val="20"/>
              </w:rPr>
              <w:t>Alternative No: ________________</w:t>
            </w:r>
          </w:p>
          <w:p w14:paraId="3D6E0C03" w14:textId="77777777" w:rsidR="004E3E6E" w:rsidRPr="00567ACB" w:rsidRDefault="004E3E6E" w:rsidP="004E3E6E">
            <w:pPr>
              <w:suppressAutoHyphens/>
            </w:pPr>
            <w:r w:rsidRPr="00567ACB">
              <w:rPr>
                <w:sz w:val="20"/>
              </w:rPr>
              <w:t>Page N</w:t>
            </w:r>
            <w:r w:rsidRPr="00567ACB">
              <w:rPr>
                <w:sz w:val="20"/>
              </w:rPr>
              <w:sym w:font="Symbol" w:char="F0B0"/>
            </w:r>
            <w:r w:rsidRPr="00567ACB">
              <w:rPr>
                <w:sz w:val="20"/>
              </w:rPr>
              <w:t xml:space="preserve"> ______ of ______</w:t>
            </w:r>
          </w:p>
        </w:tc>
      </w:tr>
      <w:tr w:rsidR="004E3E6E" w:rsidRPr="00567ACB" w14:paraId="1EB310E1" w14:textId="77777777" w:rsidTr="004E3E6E">
        <w:trPr>
          <w:cantSplit/>
        </w:trPr>
        <w:tc>
          <w:tcPr>
            <w:tcW w:w="720" w:type="dxa"/>
            <w:tcBorders>
              <w:top w:val="double" w:sz="6" w:space="0" w:color="auto"/>
              <w:bottom w:val="double" w:sz="6" w:space="0" w:color="auto"/>
              <w:right w:val="single" w:sz="6" w:space="0" w:color="auto"/>
            </w:tcBorders>
          </w:tcPr>
          <w:p w14:paraId="53EA22A7" w14:textId="77777777" w:rsidR="004E3E6E" w:rsidRPr="00567ACB" w:rsidRDefault="004E3E6E" w:rsidP="004E3E6E">
            <w:pPr>
              <w:suppressAutoHyphens/>
              <w:jc w:val="center"/>
              <w:rPr>
                <w:sz w:val="20"/>
              </w:rPr>
            </w:pPr>
            <w:r w:rsidRPr="00567ACB">
              <w:rPr>
                <w:sz w:val="20"/>
              </w:rPr>
              <w:t>1</w:t>
            </w:r>
          </w:p>
        </w:tc>
        <w:tc>
          <w:tcPr>
            <w:tcW w:w="1890" w:type="dxa"/>
            <w:tcBorders>
              <w:top w:val="double" w:sz="6" w:space="0" w:color="auto"/>
              <w:left w:val="single" w:sz="6" w:space="0" w:color="auto"/>
              <w:bottom w:val="double" w:sz="6" w:space="0" w:color="auto"/>
              <w:right w:val="single" w:sz="6" w:space="0" w:color="auto"/>
            </w:tcBorders>
          </w:tcPr>
          <w:p w14:paraId="5840478B" w14:textId="77777777" w:rsidR="004E3E6E" w:rsidRPr="00567ACB" w:rsidRDefault="004E3E6E" w:rsidP="004E3E6E">
            <w:pPr>
              <w:suppressAutoHyphens/>
              <w:jc w:val="center"/>
              <w:rPr>
                <w:sz w:val="20"/>
              </w:rPr>
            </w:pPr>
            <w:r w:rsidRPr="00567ACB">
              <w:rPr>
                <w:sz w:val="20"/>
              </w:rPr>
              <w:t>2</w:t>
            </w:r>
          </w:p>
        </w:tc>
        <w:tc>
          <w:tcPr>
            <w:tcW w:w="1080" w:type="dxa"/>
            <w:tcBorders>
              <w:top w:val="double" w:sz="6" w:space="0" w:color="auto"/>
              <w:left w:val="single" w:sz="6" w:space="0" w:color="auto"/>
              <w:bottom w:val="double" w:sz="6" w:space="0" w:color="auto"/>
              <w:right w:val="single" w:sz="6" w:space="0" w:color="auto"/>
            </w:tcBorders>
          </w:tcPr>
          <w:p w14:paraId="35058866" w14:textId="77777777" w:rsidR="004E3E6E" w:rsidRPr="00567ACB" w:rsidRDefault="004E3E6E" w:rsidP="004E3E6E">
            <w:pPr>
              <w:suppressAutoHyphens/>
              <w:jc w:val="center"/>
              <w:rPr>
                <w:sz w:val="20"/>
              </w:rPr>
            </w:pPr>
            <w:r w:rsidRPr="00567ACB">
              <w:rPr>
                <w:sz w:val="20"/>
              </w:rPr>
              <w:t>3</w:t>
            </w:r>
          </w:p>
        </w:tc>
        <w:tc>
          <w:tcPr>
            <w:tcW w:w="810" w:type="dxa"/>
            <w:tcBorders>
              <w:top w:val="double" w:sz="6" w:space="0" w:color="auto"/>
              <w:left w:val="single" w:sz="6" w:space="0" w:color="auto"/>
              <w:bottom w:val="double" w:sz="6" w:space="0" w:color="auto"/>
              <w:right w:val="single" w:sz="6" w:space="0" w:color="auto"/>
            </w:tcBorders>
          </w:tcPr>
          <w:p w14:paraId="304E6FEC" w14:textId="77777777" w:rsidR="004E3E6E" w:rsidRPr="00567ACB" w:rsidRDefault="004E3E6E" w:rsidP="004E3E6E">
            <w:pPr>
              <w:suppressAutoHyphens/>
              <w:jc w:val="center"/>
              <w:rPr>
                <w:sz w:val="20"/>
              </w:rPr>
            </w:pPr>
            <w:r w:rsidRPr="00567ACB">
              <w:rPr>
                <w:sz w:val="20"/>
              </w:rPr>
              <w:t>4</w:t>
            </w:r>
          </w:p>
        </w:tc>
        <w:tc>
          <w:tcPr>
            <w:tcW w:w="1080" w:type="dxa"/>
            <w:tcBorders>
              <w:top w:val="double" w:sz="6" w:space="0" w:color="auto"/>
              <w:left w:val="single" w:sz="6" w:space="0" w:color="auto"/>
              <w:bottom w:val="double" w:sz="6" w:space="0" w:color="auto"/>
              <w:right w:val="single" w:sz="6" w:space="0" w:color="auto"/>
            </w:tcBorders>
          </w:tcPr>
          <w:p w14:paraId="4C28736C" w14:textId="77777777" w:rsidR="004E3E6E" w:rsidRPr="00567ACB" w:rsidRDefault="004E3E6E" w:rsidP="004E3E6E">
            <w:pPr>
              <w:suppressAutoHyphens/>
              <w:jc w:val="center"/>
              <w:rPr>
                <w:sz w:val="20"/>
              </w:rPr>
            </w:pPr>
            <w:r w:rsidRPr="00567ACB">
              <w:rPr>
                <w:sz w:val="20"/>
              </w:rPr>
              <w:t>5</w:t>
            </w:r>
          </w:p>
        </w:tc>
        <w:tc>
          <w:tcPr>
            <w:tcW w:w="1170" w:type="dxa"/>
            <w:tcBorders>
              <w:top w:val="double" w:sz="6" w:space="0" w:color="auto"/>
              <w:left w:val="single" w:sz="6" w:space="0" w:color="auto"/>
              <w:bottom w:val="double" w:sz="6" w:space="0" w:color="auto"/>
              <w:right w:val="single" w:sz="6" w:space="0" w:color="auto"/>
            </w:tcBorders>
          </w:tcPr>
          <w:p w14:paraId="46E0C309" w14:textId="77777777" w:rsidR="004E3E6E" w:rsidRPr="00567ACB" w:rsidRDefault="004E3E6E" w:rsidP="004E3E6E">
            <w:pPr>
              <w:suppressAutoHyphens/>
              <w:jc w:val="center"/>
              <w:rPr>
                <w:sz w:val="20"/>
              </w:rPr>
            </w:pPr>
            <w:r w:rsidRPr="00567ACB">
              <w:rPr>
                <w:sz w:val="20"/>
              </w:rPr>
              <w:t>6</w:t>
            </w:r>
          </w:p>
        </w:tc>
        <w:tc>
          <w:tcPr>
            <w:tcW w:w="1890" w:type="dxa"/>
            <w:tcBorders>
              <w:top w:val="double" w:sz="6" w:space="0" w:color="auto"/>
              <w:left w:val="single" w:sz="6" w:space="0" w:color="auto"/>
              <w:bottom w:val="double" w:sz="6" w:space="0" w:color="auto"/>
              <w:right w:val="single" w:sz="6" w:space="0" w:color="auto"/>
            </w:tcBorders>
          </w:tcPr>
          <w:p w14:paraId="37A71114" w14:textId="77777777" w:rsidR="004E3E6E" w:rsidRPr="00567ACB" w:rsidRDefault="004E3E6E" w:rsidP="004E3E6E">
            <w:pPr>
              <w:suppressAutoHyphens/>
              <w:jc w:val="center"/>
              <w:rPr>
                <w:sz w:val="20"/>
              </w:rPr>
            </w:pPr>
            <w:r w:rsidRPr="00567ACB">
              <w:rPr>
                <w:sz w:val="20"/>
              </w:rPr>
              <w:t>7</w:t>
            </w:r>
          </w:p>
        </w:tc>
        <w:tc>
          <w:tcPr>
            <w:tcW w:w="1530" w:type="dxa"/>
            <w:tcBorders>
              <w:top w:val="double" w:sz="6" w:space="0" w:color="auto"/>
              <w:left w:val="single" w:sz="6" w:space="0" w:color="auto"/>
              <w:bottom w:val="double" w:sz="6" w:space="0" w:color="auto"/>
              <w:right w:val="single" w:sz="6" w:space="0" w:color="auto"/>
            </w:tcBorders>
          </w:tcPr>
          <w:p w14:paraId="1F46F9D2" w14:textId="77777777" w:rsidR="004E3E6E" w:rsidRPr="00567ACB" w:rsidRDefault="004E3E6E" w:rsidP="004E3E6E">
            <w:pPr>
              <w:suppressAutoHyphens/>
              <w:jc w:val="center"/>
              <w:rPr>
                <w:sz w:val="20"/>
              </w:rPr>
            </w:pPr>
            <w:r w:rsidRPr="00567ACB">
              <w:rPr>
                <w:sz w:val="20"/>
              </w:rPr>
              <w:t>8</w:t>
            </w:r>
          </w:p>
        </w:tc>
        <w:tc>
          <w:tcPr>
            <w:tcW w:w="2070" w:type="dxa"/>
            <w:tcBorders>
              <w:top w:val="double" w:sz="6" w:space="0" w:color="auto"/>
              <w:left w:val="single" w:sz="6" w:space="0" w:color="auto"/>
              <w:bottom w:val="double" w:sz="6" w:space="0" w:color="auto"/>
              <w:right w:val="single" w:sz="6" w:space="0" w:color="auto"/>
            </w:tcBorders>
          </w:tcPr>
          <w:p w14:paraId="00EAA0B2" w14:textId="77777777" w:rsidR="004E3E6E" w:rsidRPr="00567ACB" w:rsidRDefault="004E3E6E" w:rsidP="004E3E6E">
            <w:pPr>
              <w:suppressAutoHyphens/>
              <w:jc w:val="center"/>
              <w:rPr>
                <w:sz w:val="20"/>
              </w:rPr>
            </w:pPr>
            <w:r w:rsidRPr="00567ACB">
              <w:rPr>
                <w:sz w:val="20"/>
              </w:rPr>
              <w:t>9</w:t>
            </w:r>
          </w:p>
        </w:tc>
        <w:tc>
          <w:tcPr>
            <w:tcW w:w="1260" w:type="dxa"/>
            <w:tcBorders>
              <w:top w:val="double" w:sz="6" w:space="0" w:color="auto"/>
              <w:left w:val="single" w:sz="6" w:space="0" w:color="auto"/>
              <w:bottom w:val="double" w:sz="6" w:space="0" w:color="auto"/>
            </w:tcBorders>
          </w:tcPr>
          <w:p w14:paraId="44237101" w14:textId="77777777" w:rsidR="004E3E6E" w:rsidRPr="00567ACB" w:rsidRDefault="004E3E6E" w:rsidP="004E3E6E">
            <w:pPr>
              <w:suppressAutoHyphens/>
              <w:jc w:val="center"/>
              <w:rPr>
                <w:sz w:val="20"/>
              </w:rPr>
            </w:pPr>
            <w:r w:rsidRPr="00567ACB">
              <w:rPr>
                <w:sz w:val="20"/>
              </w:rPr>
              <w:t>10</w:t>
            </w:r>
          </w:p>
        </w:tc>
      </w:tr>
      <w:tr w:rsidR="004E3E6E" w:rsidRPr="00567ACB" w14:paraId="0AB353C7" w14:textId="77777777" w:rsidTr="004E3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569B3AB0" w14:textId="77777777" w:rsidR="004E3E6E" w:rsidRPr="00567ACB" w:rsidRDefault="004E3E6E" w:rsidP="004E3E6E">
            <w:pPr>
              <w:suppressAutoHyphens/>
              <w:jc w:val="center"/>
              <w:rPr>
                <w:sz w:val="16"/>
              </w:rPr>
            </w:pPr>
            <w:r w:rsidRPr="00567ACB">
              <w:rPr>
                <w:sz w:val="16"/>
              </w:rPr>
              <w:t>Line Item</w:t>
            </w:r>
          </w:p>
          <w:p w14:paraId="1C275F8F" w14:textId="77777777" w:rsidR="004E3E6E" w:rsidRPr="00567ACB" w:rsidRDefault="004E3E6E" w:rsidP="004E3E6E">
            <w:pPr>
              <w:suppressAutoHyphens/>
              <w:jc w:val="center"/>
              <w:rPr>
                <w:sz w:val="16"/>
              </w:rPr>
            </w:pPr>
            <w:r w:rsidRPr="00567ACB">
              <w:rPr>
                <w:sz w:val="16"/>
              </w:rPr>
              <w:t>N</w:t>
            </w:r>
            <w:r w:rsidRPr="00567ACB">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2D89C0D3" w14:textId="77777777" w:rsidR="004E3E6E" w:rsidRPr="00567ACB" w:rsidRDefault="004E3E6E" w:rsidP="004E3E6E">
            <w:pPr>
              <w:suppressAutoHyphens/>
              <w:jc w:val="center"/>
              <w:rPr>
                <w:sz w:val="16"/>
              </w:rPr>
            </w:pPr>
            <w:r w:rsidRPr="00567ACB">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18B72A42" w14:textId="77777777" w:rsidR="004E3E6E" w:rsidRPr="00567ACB" w:rsidRDefault="004E3E6E" w:rsidP="004E3E6E">
            <w:pPr>
              <w:suppressAutoHyphens/>
              <w:jc w:val="center"/>
              <w:rPr>
                <w:sz w:val="16"/>
              </w:rPr>
            </w:pPr>
            <w:r w:rsidRPr="00567ACB">
              <w:rPr>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45DCE404" w14:textId="77777777" w:rsidR="004E3E6E" w:rsidRPr="00567ACB" w:rsidRDefault="004E3E6E" w:rsidP="004E3E6E">
            <w:pPr>
              <w:suppressAutoHyphens/>
              <w:jc w:val="center"/>
            </w:pPr>
            <w:r w:rsidRPr="00567ACB">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46245694" w14:textId="0D2CEEBF" w:rsidR="004E3E6E" w:rsidRPr="00567ACB" w:rsidRDefault="004E3E6E" w:rsidP="004E3E6E">
            <w:pPr>
              <w:suppressAutoHyphens/>
              <w:jc w:val="center"/>
              <w:rPr>
                <w:sz w:val="20"/>
              </w:rPr>
            </w:pPr>
            <w:r w:rsidRPr="00567ACB">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185323E7" w14:textId="77777777" w:rsidR="00C3302A" w:rsidRPr="00567ACB" w:rsidRDefault="004E3E6E" w:rsidP="00C3302A">
            <w:pPr>
              <w:suppressAutoHyphens/>
              <w:jc w:val="center"/>
              <w:rPr>
                <w:sz w:val="16"/>
              </w:rPr>
            </w:pPr>
            <w:r w:rsidRPr="00567ACB">
              <w:rPr>
                <w:sz w:val="16"/>
              </w:rPr>
              <w:t>Total EXW</w:t>
            </w:r>
            <w:r w:rsidRPr="00567ACB">
              <w:rPr>
                <w:smallCaps/>
                <w:sz w:val="16"/>
              </w:rPr>
              <w:t xml:space="preserve"> </w:t>
            </w:r>
            <w:r w:rsidRPr="00567ACB">
              <w:rPr>
                <w:sz w:val="16"/>
              </w:rPr>
              <w:t>price per line item</w:t>
            </w:r>
            <w:r w:rsidR="00C3302A" w:rsidRPr="00567ACB">
              <w:rPr>
                <w:sz w:val="16"/>
              </w:rPr>
              <w:t xml:space="preserve"> [including Excise Duty if any]</w:t>
            </w:r>
          </w:p>
          <w:p w14:paraId="39044775" w14:textId="31D68E74" w:rsidR="004E3E6E" w:rsidRPr="00567ACB" w:rsidRDefault="004E3E6E" w:rsidP="004E3E6E">
            <w:pPr>
              <w:suppressAutoHyphens/>
              <w:jc w:val="center"/>
              <w:rPr>
                <w:sz w:val="16"/>
              </w:rPr>
            </w:pPr>
            <w:r w:rsidRPr="00567ACB">
              <w:rPr>
                <w:sz w:val="16"/>
              </w:rPr>
              <w:t>(Col. 4</w:t>
            </w:r>
            <w:r w:rsidRPr="00567ACB">
              <w:rPr>
                <w:sz w:val="16"/>
              </w:rPr>
              <w:sym w:font="Symbol" w:char="F0B4"/>
            </w:r>
            <w:r w:rsidRPr="00567ACB">
              <w:rPr>
                <w:sz w:val="16"/>
              </w:rPr>
              <w:t>5)</w:t>
            </w:r>
          </w:p>
        </w:tc>
        <w:tc>
          <w:tcPr>
            <w:tcW w:w="1890" w:type="dxa"/>
            <w:tcBorders>
              <w:top w:val="double" w:sz="6" w:space="0" w:color="auto"/>
              <w:left w:val="single" w:sz="6" w:space="0" w:color="auto"/>
              <w:bottom w:val="single" w:sz="6" w:space="0" w:color="auto"/>
              <w:right w:val="single" w:sz="6" w:space="0" w:color="auto"/>
            </w:tcBorders>
          </w:tcPr>
          <w:p w14:paraId="74362180" w14:textId="77777777" w:rsidR="004E3E6E" w:rsidRPr="00567ACB" w:rsidRDefault="004E3E6E" w:rsidP="004E3E6E">
            <w:pPr>
              <w:suppressAutoHyphens/>
              <w:jc w:val="center"/>
              <w:rPr>
                <w:sz w:val="16"/>
              </w:rPr>
            </w:pPr>
            <w:r w:rsidRPr="00567ACB">
              <w:rPr>
                <w:sz w:val="16"/>
              </w:rPr>
              <w:t>Price per line item for inland transportation and other services required in the Purchaser’s Country to convey the Goods to their final destination</w:t>
            </w:r>
          </w:p>
          <w:p w14:paraId="5BB02F13" w14:textId="77777777" w:rsidR="004E3E6E" w:rsidRPr="00567ACB" w:rsidRDefault="004E3E6E" w:rsidP="004E3E6E">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14:paraId="110AC43F" w14:textId="77777777" w:rsidR="004E3E6E" w:rsidRPr="00567ACB" w:rsidRDefault="004E3E6E" w:rsidP="004E3E6E">
            <w:pPr>
              <w:suppressAutoHyphens/>
              <w:jc w:val="center"/>
              <w:rPr>
                <w:sz w:val="16"/>
              </w:rPr>
            </w:pPr>
            <w:r w:rsidRPr="00567ACB">
              <w:rPr>
                <w:sz w:val="16"/>
              </w:rPr>
              <w:t>Cost of local labor, raw materials and components from with origin in the Purchaser’s Country</w:t>
            </w:r>
          </w:p>
          <w:p w14:paraId="65175E48" w14:textId="77777777" w:rsidR="004E3E6E" w:rsidRPr="00567ACB" w:rsidRDefault="004E3E6E" w:rsidP="004E3E6E">
            <w:pPr>
              <w:suppressAutoHyphens/>
              <w:jc w:val="center"/>
              <w:rPr>
                <w:sz w:val="16"/>
              </w:rPr>
            </w:pPr>
            <w:r w:rsidRPr="00567ACB">
              <w:rPr>
                <w:sz w:val="16"/>
              </w:rPr>
              <w:t xml:space="preserve">% of </w:t>
            </w:r>
            <w:smartTag w:uri="urn:schemas-microsoft-com:office:smarttags" w:element="place">
              <w:smartTag w:uri="urn:schemas-microsoft-com:office:smarttags" w:element="country-region">
                <w:r w:rsidRPr="00567ACB">
                  <w:rPr>
                    <w:sz w:val="16"/>
                  </w:rPr>
                  <w:t>Col.</w:t>
                </w:r>
              </w:smartTag>
            </w:smartTag>
            <w:r w:rsidRPr="00567ACB">
              <w:rPr>
                <w:sz w:val="16"/>
              </w:rPr>
              <w:t xml:space="preserve"> 5</w:t>
            </w:r>
          </w:p>
        </w:tc>
        <w:tc>
          <w:tcPr>
            <w:tcW w:w="2070" w:type="dxa"/>
            <w:tcBorders>
              <w:top w:val="double" w:sz="6" w:space="0" w:color="auto"/>
              <w:left w:val="single" w:sz="6" w:space="0" w:color="auto"/>
              <w:bottom w:val="single" w:sz="6" w:space="0" w:color="auto"/>
              <w:right w:val="single" w:sz="6" w:space="0" w:color="auto"/>
            </w:tcBorders>
          </w:tcPr>
          <w:p w14:paraId="4C88CF3D" w14:textId="75AB6388" w:rsidR="004E3E6E" w:rsidRPr="00567ACB" w:rsidRDefault="00C9483B" w:rsidP="00C9483B">
            <w:pPr>
              <w:suppressAutoHyphens/>
              <w:jc w:val="center"/>
              <w:rPr>
                <w:sz w:val="16"/>
              </w:rPr>
            </w:pPr>
            <w:r w:rsidRPr="00567ACB">
              <w:rPr>
                <w:sz w:val="16"/>
              </w:rPr>
              <w:t>GST</w:t>
            </w:r>
            <w:r w:rsidR="004E3E6E" w:rsidRPr="00567ACB">
              <w:rPr>
                <w:sz w:val="16"/>
              </w:rPr>
              <w:t xml:space="preserve"> and other taxes payable per line item if Contract is awarded (in accordance with ITB 14.</w:t>
            </w:r>
            <w:r w:rsidR="00055005" w:rsidRPr="00567ACB">
              <w:rPr>
                <w:sz w:val="16"/>
              </w:rPr>
              <w:t>8</w:t>
            </w:r>
            <w:r w:rsidR="004E3E6E" w:rsidRPr="00567ACB">
              <w:rPr>
                <w:sz w:val="16"/>
              </w:rPr>
              <w:t>(a)(ii)</w:t>
            </w:r>
          </w:p>
        </w:tc>
        <w:tc>
          <w:tcPr>
            <w:tcW w:w="1260" w:type="dxa"/>
            <w:tcBorders>
              <w:top w:val="double" w:sz="6" w:space="0" w:color="auto"/>
              <w:left w:val="single" w:sz="6" w:space="0" w:color="auto"/>
              <w:bottom w:val="single" w:sz="6" w:space="0" w:color="auto"/>
              <w:right w:val="double" w:sz="6" w:space="0" w:color="auto"/>
            </w:tcBorders>
          </w:tcPr>
          <w:p w14:paraId="37834442" w14:textId="77777777" w:rsidR="004E3E6E" w:rsidRPr="00567ACB" w:rsidRDefault="004E3E6E" w:rsidP="004E3E6E">
            <w:pPr>
              <w:suppressAutoHyphens/>
              <w:jc w:val="center"/>
              <w:rPr>
                <w:sz w:val="16"/>
              </w:rPr>
            </w:pPr>
            <w:r w:rsidRPr="00567ACB">
              <w:rPr>
                <w:sz w:val="16"/>
              </w:rPr>
              <w:t>Total Price per line item</w:t>
            </w:r>
          </w:p>
          <w:p w14:paraId="41DE5D6F" w14:textId="77777777" w:rsidR="004E3E6E" w:rsidRPr="00567ACB" w:rsidRDefault="004E3E6E" w:rsidP="004E3E6E">
            <w:pPr>
              <w:suppressAutoHyphens/>
              <w:jc w:val="center"/>
              <w:rPr>
                <w:sz w:val="16"/>
              </w:rPr>
            </w:pPr>
            <w:r w:rsidRPr="00567ACB">
              <w:rPr>
                <w:sz w:val="16"/>
              </w:rPr>
              <w:t>(Col. 6+7)</w:t>
            </w:r>
          </w:p>
        </w:tc>
      </w:tr>
      <w:tr w:rsidR="004E3E6E" w:rsidRPr="00567ACB" w14:paraId="4F0F70B5"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1CA1B4B7" w14:textId="77777777" w:rsidR="004E3E6E" w:rsidRPr="00567ACB" w:rsidRDefault="004E3E6E" w:rsidP="004E3E6E">
            <w:pPr>
              <w:suppressAutoHyphens/>
              <w:rPr>
                <w:i/>
                <w:iCs/>
                <w:sz w:val="20"/>
              </w:rPr>
            </w:pPr>
            <w:r w:rsidRPr="00567ACB">
              <w:rPr>
                <w:i/>
                <w:iCs/>
                <w:sz w:val="16"/>
              </w:rPr>
              <w:t>[insert number of the  item]</w:t>
            </w:r>
          </w:p>
        </w:tc>
        <w:tc>
          <w:tcPr>
            <w:tcW w:w="1890" w:type="dxa"/>
            <w:tcBorders>
              <w:top w:val="single" w:sz="6" w:space="0" w:color="auto"/>
              <w:left w:val="single" w:sz="6" w:space="0" w:color="auto"/>
              <w:bottom w:val="single" w:sz="6" w:space="0" w:color="auto"/>
              <w:right w:val="single" w:sz="6" w:space="0" w:color="auto"/>
            </w:tcBorders>
          </w:tcPr>
          <w:p w14:paraId="029E8589" w14:textId="77777777" w:rsidR="004E3E6E" w:rsidRPr="00567ACB" w:rsidRDefault="004E3E6E" w:rsidP="004E3E6E">
            <w:pPr>
              <w:suppressAutoHyphens/>
              <w:rPr>
                <w:i/>
                <w:iCs/>
                <w:sz w:val="20"/>
              </w:rPr>
            </w:pPr>
            <w:r w:rsidRPr="00567ACB">
              <w:rPr>
                <w:i/>
                <w:iCs/>
                <w:sz w:val="16"/>
              </w:rPr>
              <w:t>[insert name of Good]</w:t>
            </w:r>
          </w:p>
        </w:tc>
        <w:tc>
          <w:tcPr>
            <w:tcW w:w="1080" w:type="dxa"/>
            <w:tcBorders>
              <w:top w:val="single" w:sz="6" w:space="0" w:color="auto"/>
              <w:left w:val="single" w:sz="6" w:space="0" w:color="auto"/>
              <w:right w:val="single" w:sz="6" w:space="0" w:color="auto"/>
            </w:tcBorders>
          </w:tcPr>
          <w:p w14:paraId="16757CF6" w14:textId="77777777" w:rsidR="004E3E6E" w:rsidRPr="00567ACB" w:rsidRDefault="004E3E6E" w:rsidP="004E3E6E">
            <w:pPr>
              <w:suppressAutoHyphens/>
              <w:rPr>
                <w:i/>
                <w:iCs/>
                <w:sz w:val="16"/>
              </w:rPr>
            </w:pPr>
            <w:r w:rsidRPr="00567ACB">
              <w:rPr>
                <w:i/>
                <w:iCs/>
                <w:sz w:val="16"/>
              </w:rPr>
              <w:t>[insert quoted Delivery Date]</w:t>
            </w:r>
          </w:p>
        </w:tc>
        <w:tc>
          <w:tcPr>
            <w:tcW w:w="810" w:type="dxa"/>
            <w:tcBorders>
              <w:top w:val="single" w:sz="6" w:space="0" w:color="auto"/>
              <w:left w:val="single" w:sz="6" w:space="0" w:color="auto"/>
              <w:right w:val="single" w:sz="6" w:space="0" w:color="auto"/>
            </w:tcBorders>
          </w:tcPr>
          <w:p w14:paraId="3447B8F2" w14:textId="77777777" w:rsidR="004E3E6E" w:rsidRPr="00567ACB" w:rsidRDefault="004E3E6E" w:rsidP="004E3E6E">
            <w:pPr>
              <w:suppressAutoHyphens/>
              <w:rPr>
                <w:i/>
                <w:iCs/>
                <w:sz w:val="20"/>
              </w:rPr>
            </w:pPr>
            <w:r w:rsidRPr="00567ACB">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3E8EE2A6" w14:textId="44F76207" w:rsidR="004E3E6E" w:rsidRPr="00567ACB" w:rsidRDefault="004E3E6E" w:rsidP="00C9483B">
            <w:pPr>
              <w:suppressAutoHyphens/>
              <w:rPr>
                <w:i/>
                <w:iCs/>
                <w:sz w:val="20"/>
              </w:rPr>
            </w:pPr>
            <w:r w:rsidRPr="00567ACB">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14:paraId="0A99BFC4" w14:textId="581DD7E5" w:rsidR="004E3E6E" w:rsidRPr="00567ACB" w:rsidRDefault="004E3E6E" w:rsidP="004E3E6E">
            <w:pPr>
              <w:suppressAutoHyphens/>
              <w:rPr>
                <w:i/>
                <w:iCs/>
                <w:sz w:val="16"/>
              </w:rPr>
            </w:pPr>
            <w:r w:rsidRPr="00567ACB">
              <w:rPr>
                <w:i/>
                <w:iCs/>
                <w:sz w:val="16"/>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14:paraId="475E844A" w14:textId="77777777" w:rsidR="004E3E6E" w:rsidRPr="00567ACB" w:rsidRDefault="004E3E6E" w:rsidP="004E3E6E">
            <w:pPr>
              <w:suppressAutoHyphens/>
              <w:rPr>
                <w:i/>
                <w:iCs/>
                <w:sz w:val="16"/>
              </w:rPr>
            </w:pPr>
            <w:r w:rsidRPr="00567ACB">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1005ECAB" w14:textId="77777777" w:rsidR="004E3E6E" w:rsidRPr="00567ACB" w:rsidRDefault="004E3E6E" w:rsidP="004E3E6E">
            <w:pPr>
              <w:suppressAutoHyphens/>
              <w:rPr>
                <w:i/>
                <w:iCs/>
                <w:sz w:val="16"/>
              </w:rPr>
            </w:pPr>
            <w:r w:rsidRPr="00567ACB">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4E55112B" w14:textId="3249B651" w:rsidR="004E3E6E" w:rsidRPr="00567ACB" w:rsidRDefault="004E3E6E" w:rsidP="00C9483B">
            <w:pPr>
              <w:suppressAutoHyphens/>
              <w:rPr>
                <w:i/>
                <w:iCs/>
                <w:sz w:val="16"/>
              </w:rPr>
            </w:pPr>
            <w:r w:rsidRPr="00567ACB">
              <w:rPr>
                <w:i/>
                <w:iCs/>
                <w:sz w:val="16"/>
              </w:rPr>
              <w:t xml:space="preserve">[insert </w:t>
            </w:r>
            <w:r w:rsidR="00C9483B" w:rsidRPr="00567ACB">
              <w:rPr>
                <w:i/>
                <w:iCs/>
                <w:sz w:val="16"/>
              </w:rPr>
              <w:t xml:space="preserve">GST </w:t>
            </w:r>
            <w:r w:rsidRPr="00567ACB">
              <w:rPr>
                <w:i/>
                <w:iCs/>
                <w:sz w:val="16"/>
              </w:rPr>
              <w:t>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14:paraId="30808F8A" w14:textId="77777777" w:rsidR="004E3E6E" w:rsidRPr="00567ACB" w:rsidRDefault="004E3E6E" w:rsidP="004E3E6E">
            <w:pPr>
              <w:pStyle w:val="CommentText"/>
              <w:suppressAutoHyphens/>
              <w:rPr>
                <w:i/>
                <w:iCs/>
                <w:sz w:val="16"/>
              </w:rPr>
            </w:pPr>
            <w:r w:rsidRPr="00567ACB">
              <w:rPr>
                <w:i/>
                <w:iCs/>
                <w:sz w:val="16"/>
              </w:rPr>
              <w:t>[insert total price per item]</w:t>
            </w:r>
          </w:p>
        </w:tc>
      </w:tr>
      <w:tr w:rsidR="004E3E6E" w:rsidRPr="00567ACB" w14:paraId="71684450"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1E63A5D9" w14:textId="77777777" w:rsidR="004E3E6E" w:rsidRPr="00567ACB"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6FDE445B" w14:textId="77777777" w:rsidR="004E3E6E" w:rsidRPr="00567ACB" w:rsidRDefault="004E3E6E" w:rsidP="004E3E6E">
            <w:pPr>
              <w:suppressAutoHyphens/>
              <w:spacing w:before="60" w:after="60"/>
              <w:rPr>
                <w:sz w:val="20"/>
              </w:rPr>
            </w:pPr>
          </w:p>
        </w:tc>
        <w:tc>
          <w:tcPr>
            <w:tcW w:w="1080" w:type="dxa"/>
            <w:tcBorders>
              <w:left w:val="single" w:sz="6" w:space="0" w:color="auto"/>
              <w:right w:val="single" w:sz="6" w:space="0" w:color="auto"/>
            </w:tcBorders>
          </w:tcPr>
          <w:p w14:paraId="3CF13EAF" w14:textId="77777777" w:rsidR="004E3E6E" w:rsidRPr="00567ACB" w:rsidRDefault="004E3E6E" w:rsidP="004E3E6E">
            <w:pPr>
              <w:suppressAutoHyphens/>
              <w:spacing w:before="60" w:after="60"/>
              <w:rPr>
                <w:sz w:val="20"/>
              </w:rPr>
            </w:pPr>
          </w:p>
        </w:tc>
        <w:tc>
          <w:tcPr>
            <w:tcW w:w="810" w:type="dxa"/>
            <w:tcBorders>
              <w:left w:val="single" w:sz="6" w:space="0" w:color="auto"/>
              <w:right w:val="single" w:sz="6" w:space="0" w:color="auto"/>
            </w:tcBorders>
          </w:tcPr>
          <w:p w14:paraId="0DFEA182" w14:textId="77777777" w:rsidR="004E3E6E" w:rsidRPr="00567ACB"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7C86BB36" w14:textId="77777777" w:rsidR="004E3E6E" w:rsidRPr="00567ACB"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57C8EF4A" w14:textId="77777777" w:rsidR="004E3E6E" w:rsidRPr="00567ACB"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5290E0A5" w14:textId="77777777" w:rsidR="004E3E6E" w:rsidRPr="00567ACB"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B06EFF6" w14:textId="77777777" w:rsidR="004E3E6E" w:rsidRPr="00567ACB"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743077EC" w14:textId="77777777" w:rsidR="004E3E6E" w:rsidRPr="00567ACB"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0275847C" w14:textId="77777777" w:rsidR="004E3E6E" w:rsidRPr="00567ACB" w:rsidRDefault="004E3E6E" w:rsidP="004E3E6E">
            <w:pPr>
              <w:suppressAutoHyphens/>
              <w:spacing w:before="60" w:after="60"/>
              <w:rPr>
                <w:sz w:val="20"/>
              </w:rPr>
            </w:pPr>
          </w:p>
        </w:tc>
      </w:tr>
      <w:tr w:rsidR="004E3E6E" w:rsidRPr="00567ACB" w14:paraId="4641DB90"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4811A4E7" w14:textId="77777777" w:rsidR="004E3E6E" w:rsidRPr="00567ACB"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67F01BCA" w14:textId="77777777" w:rsidR="004E3E6E" w:rsidRPr="00567ACB" w:rsidRDefault="004E3E6E" w:rsidP="004E3E6E">
            <w:pPr>
              <w:suppressAutoHyphens/>
              <w:spacing w:before="60" w:after="60"/>
              <w:rPr>
                <w:sz w:val="20"/>
              </w:rPr>
            </w:pPr>
          </w:p>
        </w:tc>
        <w:tc>
          <w:tcPr>
            <w:tcW w:w="1080" w:type="dxa"/>
            <w:tcBorders>
              <w:left w:val="single" w:sz="6" w:space="0" w:color="auto"/>
              <w:right w:val="single" w:sz="6" w:space="0" w:color="auto"/>
            </w:tcBorders>
          </w:tcPr>
          <w:p w14:paraId="0167077A" w14:textId="77777777" w:rsidR="004E3E6E" w:rsidRPr="00567ACB" w:rsidRDefault="004E3E6E" w:rsidP="004E3E6E">
            <w:pPr>
              <w:suppressAutoHyphens/>
              <w:spacing w:before="60" w:after="60"/>
              <w:rPr>
                <w:sz w:val="20"/>
              </w:rPr>
            </w:pPr>
          </w:p>
        </w:tc>
        <w:tc>
          <w:tcPr>
            <w:tcW w:w="810" w:type="dxa"/>
            <w:tcBorders>
              <w:left w:val="single" w:sz="6" w:space="0" w:color="auto"/>
              <w:right w:val="single" w:sz="6" w:space="0" w:color="auto"/>
            </w:tcBorders>
          </w:tcPr>
          <w:p w14:paraId="689686CB" w14:textId="77777777" w:rsidR="004E3E6E" w:rsidRPr="00567ACB"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71BE11C8" w14:textId="77777777" w:rsidR="004E3E6E" w:rsidRPr="00567ACB"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3BD0A83" w14:textId="77777777" w:rsidR="004E3E6E" w:rsidRPr="00567ACB"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264909F3" w14:textId="77777777" w:rsidR="004E3E6E" w:rsidRPr="00567ACB"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B0F7842" w14:textId="77777777" w:rsidR="004E3E6E" w:rsidRPr="00567ACB"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7B8552AA" w14:textId="77777777" w:rsidR="004E3E6E" w:rsidRPr="00567ACB"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44C14A08" w14:textId="77777777" w:rsidR="004E3E6E" w:rsidRPr="00567ACB" w:rsidRDefault="004E3E6E" w:rsidP="004E3E6E">
            <w:pPr>
              <w:suppressAutoHyphens/>
              <w:spacing w:before="60" w:after="60"/>
              <w:rPr>
                <w:sz w:val="20"/>
              </w:rPr>
            </w:pPr>
          </w:p>
        </w:tc>
      </w:tr>
      <w:tr w:rsidR="004E3E6E" w:rsidRPr="00567ACB" w14:paraId="1CED8705" w14:textId="77777777" w:rsidTr="004E3E6E">
        <w:trPr>
          <w:cantSplit/>
          <w:trHeight w:val="390"/>
        </w:trPr>
        <w:tc>
          <w:tcPr>
            <w:tcW w:w="720" w:type="dxa"/>
            <w:tcBorders>
              <w:top w:val="single" w:sz="6" w:space="0" w:color="auto"/>
              <w:left w:val="double" w:sz="6" w:space="0" w:color="auto"/>
              <w:bottom w:val="nil"/>
              <w:right w:val="single" w:sz="6" w:space="0" w:color="auto"/>
            </w:tcBorders>
          </w:tcPr>
          <w:p w14:paraId="6791082A" w14:textId="77777777" w:rsidR="004E3E6E" w:rsidRPr="00567ACB"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41F31FD4" w14:textId="77777777" w:rsidR="004E3E6E" w:rsidRPr="00567ACB" w:rsidRDefault="004E3E6E" w:rsidP="004E3E6E">
            <w:pPr>
              <w:suppressAutoHyphens/>
              <w:spacing w:before="60" w:after="60"/>
              <w:rPr>
                <w:sz w:val="20"/>
              </w:rPr>
            </w:pPr>
          </w:p>
        </w:tc>
        <w:tc>
          <w:tcPr>
            <w:tcW w:w="1080" w:type="dxa"/>
            <w:tcBorders>
              <w:left w:val="single" w:sz="6" w:space="0" w:color="auto"/>
              <w:bottom w:val="nil"/>
              <w:right w:val="single" w:sz="6" w:space="0" w:color="auto"/>
            </w:tcBorders>
          </w:tcPr>
          <w:p w14:paraId="2718E96D" w14:textId="77777777" w:rsidR="004E3E6E" w:rsidRPr="00567ACB" w:rsidRDefault="004E3E6E" w:rsidP="004E3E6E">
            <w:pPr>
              <w:suppressAutoHyphens/>
              <w:spacing w:before="60" w:after="60"/>
              <w:rPr>
                <w:sz w:val="20"/>
              </w:rPr>
            </w:pPr>
          </w:p>
        </w:tc>
        <w:tc>
          <w:tcPr>
            <w:tcW w:w="810" w:type="dxa"/>
            <w:tcBorders>
              <w:left w:val="single" w:sz="6" w:space="0" w:color="auto"/>
              <w:bottom w:val="nil"/>
              <w:right w:val="single" w:sz="6" w:space="0" w:color="auto"/>
            </w:tcBorders>
          </w:tcPr>
          <w:p w14:paraId="01BFB32C" w14:textId="77777777" w:rsidR="004E3E6E" w:rsidRPr="00567ACB" w:rsidRDefault="004E3E6E" w:rsidP="004E3E6E">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324957C8" w14:textId="77777777" w:rsidR="004E3E6E" w:rsidRPr="00567ACB" w:rsidRDefault="004E3E6E" w:rsidP="004E3E6E">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42B9615C" w14:textId="77777777" w:rsidR="004E3E6E" w:rsidRPr="00567ACB"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5CD8DEC3" w14:textId="77777777" w:rsidR="004E3E6E" w:rsidRPr="00567ACB" w:rsidRDefault="004E3E6E" w:rsidP="004E3E6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06E6BE9A" w14:textId="77777777" w:rsidR="004E3E6E" w:rsidRPr="00567ACB" w:rsidRDefault="004E3E6E" w:rsidP="004E3E6E">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14:paraId="5D2AD2AA" w14:textId="77777777" w:rsidR="004E3E6E" w:rsidRPr="00567ACB" w:rsidRDefault="004E3E6E" w:rsidP="004E3E6E">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14:paraId="4EE0B0DA" w14:textId="77777777" w:rsidR="004E3E6E" w:rsidRPr="00567ACB" w:rsidRDefault="004E3E6E" w:rsidP="004E3E6E">
            <w:pPr>
              <w:suppressAutoHyphens/>
              <w:spacing w:before="60" w:after="60"/>
              <w:rPr>
                <w:sz w:val="20"/>
              </w:rPr>
            </w:pPr>
          </w:p>
        </w:tc>
      </w:tr>
      <w:tr w:rsidR="004E3E6E" w:rsidRPr="00567ACB" w14:paraId="7CB1629A" w14:textId="77777777" w:rsidTr="004E3E6E">
        <w:trPr>
          <w:cantSplit/>
          <w:trHeight w:val="333"/>
        </w:trPr>
        <w:tc>
          <w:tcPr>
            <w:tcW w:w="10170" w:type="dxa"/>
            <w:gridSpan w:val="8"/>
            <w:tcBorders>
              <w:top w:val="double" w:sz="6" w:space="0" w:color="auto"/>
              <w:left w:val="nil"/>
              <w:bottom w:val="nil"/>
              <w:right w:val="double" w:sz="6" w:space="0" w:color="auto"/>
            </w:tcBorders>
          </w:tcPr>
          <w:p w14:paraId="5F618CE7" w14:textId="77777777" w:rsidR="004E3E6E" w:rsidRPr="00567ACB" w:rsidRDefault="004E3E6E" w:rsidP="004E3E6E">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14:paraId="3C675BB3" w14:textId="77777777" w:rsidR="004E3E6E" w:rsidRPr="00567ACB" w:rsidRDefault="004E3E6E" w:rsidP="004E3E6E">
            <w:pPr>
              <w:pStyle w:val="CommentText"/>
              <w:suppressAutoHyphens/>
              <w:spacing w:before="60" w:after="60"/>
              <w:jc w:val="center"/>
            </w:pPr>
            <w:r w:rsidRPr="00567ACB">
              <w:t>Total Price</w:t>
            </w:r>
          </w:p>
        </w:tc>
        <w:tc>
          <w:tcPr>
            <w:tcW w:w="1260" w:type="dxa"/>
            <w:tcBorders>
              <w:top w:val="double" w:sz="6" w:space="0" w:color="auto"/>
              <w:left w:val="double" w:sz="6" w:space="0" w:color="auto"/>
              <w:bottom w:val="double" w:sz="6" w:space="0" w:color="auto"/>
              <w:right w:val="double" w:sz="6" w:space="0" w:color="auto"/>
            </w:tcBorders>
          </w:tcPr>
          <w:p w14:paraId="6435BD70" w14:textId="77777777" w:rsidR="004E3E6E" w:rsidRPr="00567ACB" w:rsidRDefault="004E3E6E" w:rsidP="004E3E6E">
            <w:pPr>
              <w:suppressAutoHyphens/>
              <w:spacing w:before="60" w:after="60"/>
              <w:rPr>
                <w:sz w:val="20"/>
              </w:rPr>
            </w:pPr>
          </w:p>
        </w:tc>
      </w:tr>
      <w:tr w:rsidR="004E3E6E" w:rsidRPr="00567ACB" w14:paraId="4B3BEB58" w14:textId="77777777" w:rsidTr="004E3E6E">
        <w:trPr>
          <w:cantSplit/>
          <w:trHeight w:hRule="exact" w:val="495"/>
        </w:trPr>
        <w:tc>
          <w:tcPr>
            <w:tcW w:w="13500" w:type="dxa"/>
            <w:gridSpan w:val="10"/>
            <w:tcBorders>
              <w:top w:val="nil"/>
              <w:left w:val="nil"/>
              <w:bottom w:val="nil"/>
              <w:right w:val="nil"/>
            </w:tcBorders>
          </w:tcPr>
          <w:p w14:paraId="3C20A3E2" w14:textId="77777777" w:rsidR="004E3E6E" w:rsidRPr="00567ACB" w:rsidRDefault="004E3E6E" w:rsidP="004E3E6E">
            <w:pPr>
              <w:suppressAutoHyphens/>
              <w:spacing w:before="100"/>
              <w:rPr>
                <w:sz w:val="20"/>
              </w:rPr>
            </w:pPr>
            <w:r w:rsidRPr="00567ACB">
              <w:rPr>
                <w:sz w:val="20"/>
              </w:rPr>
              <w:t xml:space="preserve">Name of Bidder  </w:t>
            </w:r>
            <w:r w:rsidRPr="00567ACB">
              <w:rPr>
                <w:i/>
                <w:iCs/>
                <w:sz w:val="20"/>
              </w:rPr>
              <w:t xml:space="preserve">[insert complete name of Bidder]  </w:t>
            </w:r>
            <w:r w:rsidRPr="00567ACB">
              <w:rPr>
                <w:sz w:val="20"/>
              </w:rPr>
              <w:t xml:space="preserve">Signature of Bidder </w:t>
            </w:r>
            <w:r w:rsidRPr="00567ACB">
              <w:rPr>
                <w:i/>
                <w:iCs/>
                <w:sz w:val="20"/>
              </w:rPr>
              <w:t xml:space="preserve">[signature of person signing the Bid]  </w:t>
            </w:r>
            <w:r w:rsidRPr="00567ACB">
              <w:rPr>
                <w:sz w:val="20"/>
              </w:rPr>
              <w:t xml:space="preserve">Date </w:t>
            </w:r>
            <w:r w:rsidRPr="00567ACB">
              <w:rPr>
                <w:i/>
                <w:iCs/>
                <w:sz w:val="20"/>
              </w:rPr>
              <w:t>[insert date]</w:t>
            </w:r>
          </w:p>
        </w:tc>
      </w:tr>
    </w:tbl>
    <w:p w14:paraId="179C4D8D" w14:textId="77777777" w:rsidR="00000454" w:rsidRPr="00567ACB" w:rsidRDefault="00000454" w:rsidP="00000454">
      <w:pPr>
        <w:tabs>
          <w:tab w:val="left" w:pos="738"/>
        </w:tabs>
        <w:suppressAutoHyphens/>
        <w:ind w:left="1094" w:hanging="1094"/>
        <w:rPr>
          <w:i/>
          <w:iCs/>
          <w:sz w:val="20"/>
        </w:rPr>
      </w:pPr>
    </w:p>
    <w:p w14:paraId="62D9B903" w14:textId="77777777" w:rsidR="00000454" w:rsidRPr="00567ACB" w:rsidRDefault="00000454" w:rsidP="00000454">
      <w:pPr>
        <w:tabs>
          <w:tab w:val="left" w:pos="738"/>
        </w:tabs>
        <w:suppressAutoHyphens/>
        <w:ind w:left="1094" w:hanging="1094"/>
        <w:rPr>
          <w:i/>
          <w:iCs/>
          <w:sz w:val="20"/>
        </w:rPr>
      </w:pPr>
      <w:r w:rsidRPr="00567ACB">
        <w:rPr>
          <w:i/>
          <w:iCs/>
          <w:sz w:val="20"/>
        </w:rPr>
        <w:t>Note:</w:t>
      </w:r>
      <w:r w:rsidRPr="00567ACB">
        <w:rPr>
          <w:i/>
          <w:iCs/>
          <w:sz w:val="20"/>
        </w:rPr>
        <w:tab/>
        <w:t>(a)</w:t>
      </w:r>
      <w:r w:rsidRPr="00567ACB">
        <w:rPr>
          <w:i/>
          <w:iCs/>
          <w:sz w:val="20"/>
        </w:rPr>
        <w:tab/>
        <w:t>The bidder shall give list of spares for 2 years operation (or as required for the period specified  in the  evaluation criteria) separately indicating description, quantity, unit price and total price in the above format,  for those items whose scope of supply includes spare parts as per technical specification.</w:t>
      </w:r>
    </w:p>
    <w:p w14:paraId="559B853A" w14:textId="77777777" w:rsidR="00000454" w:rsidRPr="00567ACB" w:rsidRDefault="00000454" w:rsidP="00000454">
      <w:pPr>
        <w:tabs>
          <w:tab w:val="left" w:pos="738"/>
        </w:tabs>
        <w:suppressAutoHyphens/>
        <w:ind w:left="1094" w:hanging="1094"/>
        <w:rPr>
          <w:i/>
          <w:iCs/>
          <w:sz w:val="20"/>
        </w:rPr>
      </w:pPr>
      <w:r w:rsidRPr="00567ACB">
        <w:rPr>
          <w:i/>
          <w:iCs/>
          <w:sz w:val="20"/>
        </w:rPr>
        <w:lastRenderedPageBreak/>
        <w:tab/>
        <w:t xml:space="preserve">(b)  For column 8, break-up of the cost of labour, list of raw materials and components provided from within </w:t>
      </w:r>
      <w:smartTag w:uri="urn:schemas-microsoft-com:office:smarttags" w:element="Street">
        <w:smartTag w:uri="urn:schemas-microsoft-com:office:smarttags" w:element="City">
          <w:r w:rsidRPr="00567ACB">
            <w:rPr>
              <w:i/>
              <w:iCs/>
              <w:sz w:val="20"/>
            </w:rPr>
            <w:t>India</w:t>
          </w:r>
        </w:smartTag>
      </w:smartTag>
      <w:r w:rsidRPr="00567ACB">
        <w:rPr>
          <w:i/>
          <w:iCs/>
          <w:sz w:val="20"/>
        </w:rPr>
        <w:t xml:space="preserve"> should also be indicated separately as to verify applicability of domestic preference in accordance with ITB clause 35.1 </w:t>
      </w:r>
    </w:p>
    <w:p w14:paraId="54C06B6E" w14:textId="77777777" w:rsidR="004E3E6E" w:rsidRPr="00567ACB" w:rsidRDefault="004E3E6E">
      <w:pPr>
        <w:spacing w:before="240"/>
      </w:pPr>
    </w:p>
    <w:p w14:paraId="74E63A57" w14:textId="77777777" w:rsidR="00455149" w:rsidRPr="00567ACB" w:rsidRDefault="00455149">
      <w:pPr>
        <w:spacing w:before="240"/>
      </w:pPr>
      <w:r w:rsidRPr="00567ACB">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rsidRPr="00567ACB" w14:paraId="59DCF6BD" w14:textId="77777777">
        <w:trPr>
          <w:cantSplit/>
          <w:trHeight w:val="140"/>
        </w:trPr>
        <w:tc>
          <w:tcPr>
            <w:tcW w:w="13680" w:type="dxa"/>
            <w:gridSpan w:val="8"/>
            <w:tcBorders>
              <w:top w:val="nil"/>
              <w:left w:val="nil"/>
              <w:bottom w:val="nil"/>
              <w:right w:val="nil"/>
            </w:tcBorders>
          </w:tcPr>
          <w:p w14:paraId="3F592493" w14:textId="5622D54C" w:rsidR="00455149" w:rsidRPr="00567ACB" w:rsidRDefault="00C56207">
            <w:pPr>
              <w:pStyle w:val="SectionVHeader"/>
            </w:pPr>
            <w:bookmarkStart w:id="314" w:name="_Toc508484750"/>
            <w:r>
              <w:lastRenderedPageBreak/>
              <w:t xml:space="preserve">6. </w:t>
            </w:r>
            <w:r w:rsidR="00455149" w:rsidRPr="00567ACB">
              <w:t>Price and Completion Schedule - Related Services</w:t>
            </w:r>
            <w:bookmarkEnd w:id="314"/>
          </w:p>
        </w:tc>
      </w:tr>
      <w:tr w:rsidR="00455149" w:rsidRPr="00567ACB" w14:paraId="566D481F" w14:textId="77777777">
        <w:trPr>
          <w:cantSplit/>
        </w:trPr>
        <w:tc>
          <w:tcPr>
            <w:tcW w:w="2880" w:type="dxa"/>
            <w:gridSpan w:val="2"/>
            <w:tcBorders>
              <w:top w:val="double" w:sz="6" w:space="0" w:color="auto"/>
              <w:bottom w:val="double" w:sz="6" w:space="0" w:color="auto"/>
              <w:right w:val="nil"/>
            </w:tcBorders>
          </w:tcPr>
          <w:p w14:paraId="0CF29A9D" w14:textId="77777777" w:rsidR="00455149" w:rsidRPr="00567ACB" w:rsidRDefault="00455149">
            <w:pPr>
              <w:suppressAutoHyphens/>
              <w:jc w:val="center"/>
              <w:rPr>
                <w:sz w:val="20"/>
              </w:rPr>
            </w:pPr>
          </w:p>
        </w:tc>
        <w:tc>
          <w:tcPr>
            <w:tcW w:w="7560" w:type="dxa"/>
            <w:gridSpan w:val="4"/>
            <w:tcBorders>
              <w:top w:val="double" w:sz="6" w:space="0" w:color="auto"/>
              <w:left w:val="nil"/>
              <w:bottom w:val="double" w:sz="6" w:space="0" w:color="auto"/>
              <w:right w:val="nil"/>
            </w:tcBorders>
          </w:tcPr>
          <w:p w14:paraId="5222265E" w14:textId="77777777" w:rsidR="00455149" w:rsidRPr="00567ACB" w:rsidRDefault="00455149" w:rsidP="008277AF">
            <w:pPr>
              <w:suppressAutoHyphens/>
              <w:spacing w:before="240"/>
              <w:jc w:val="center"/>
              <w:rPr>
                <w:sz w:val="20"/>
              </w:rPr>
            </w:pPr>
            <w:r w:rsidRPr="00567ACB">
              <w:t>Currencies in accordance with ITB  15</w:t>
            </w:r>
          </w:p>
        </w:tc>
        <w:tc>
          <w:tcPr>
            <w:tcW w:w="3240" w:type="dxa"/>
            <w:gridSpan w:val="2"/>
            <w:tcBorders>
              <w:top w:val="double" w:sz="6" w:space="0" w:color="auto"/>
              <w:left w:val="nil"/>
              <w:bottom w:val="double" w:sz="6" w:space="0" w:color="auto"/>
            </w:tcBorders>
          </w:tcPr>
          <w:p w14:paraId="0326B9DF" w14:textId="77777777" w:rsidR="00455149" w:rsidRPr="00567ACB" w:rsidRDefault="00455149">
            <w:pPr>
              <w:rPr>
                <w:sz w:val="20"/>
              </w:rPr>
            </w:pPr>
            <w:r w:rsidRPr="00567ACB">
              <w:rPr>
                <w:sz w:val="20"/>
              </w:rPr>
              <w:t>Date:_________________________</w:t>
            </w:r>
          </w:p>
          <w:p w14:paraId="7FB54BB1" w14:textId="77777777" w:rsidR="00455149" w:rsidRPr="00567ACB" w:rsidRDefault="00455149">
            <w:pPr>
              <w:suppressAutoHyphens/>
            </w:pPr>
            <w:r w:rsidRPr="00567ACB">
              <w:rPr>
                <w:sz w:val="20"/>
              </w:rPr>
              <w:t>ICB No: _____________________</w:t>
            </w:r>
          </w:p>
          <w:p w14:paraId="6925C188" w14:textId="77777777" w:rsidR="00455149" w:rsidRPr="00567ACB" w:rsidRDefault="00455149">
            <w:pPr>
              <w:suppressAutoHyphens/>
              <w:rPr>
                <w:sz w:val="20"/>
              </w:rPr>
            </w:pPr>
            <w:r w:rsidRPr="00567ACB">
              <w:rPr>
                <w:sz w:val="20"/>
              </w:rPr>
              <w:t>Alternative No: ________________</w:t>
            </w:r>
          </w:p>
          <w:p w14:paraId="687E7577" w14:textId="77777777" w:rsidR="00455149" w:rsidRPr="00567ACB" w:rsidRDefault="00455149">
            <w:pPr>
              <w:suppressAutoHyphens/>
            </w:pPr>
            <w:r w:rsidRPr="00567ACB">
              <w:rPr>
                <w:sz w:val="20"/>
              </w:rPr>
              <w:t>Page N</w:t>
            </w:r>
            <w:r w:rsidRPr="00567ACB">
              <w:rPr>
                <w:sz w:val="20"/>
              </w:rPr>
              <w:sym w:font="Symbol" w:char="F0B0"/>
            </w:r>
            <w:r w:rsidRPr="00567ACB">
              <w:rPr>
                <w:sz w:val="20"/>
              </w:rPr>
              <w:t xml:space="preserve"> ______ of ______</w:t>
            </w:r>
          </w:p>
        </w:tc>
      </w:tr>
      <w:tr w:rsidR="00455149" w:rsidRPr="00567ACB" w14:paraId="5A0354EC" w14:textId="77777777">
        <w:trPr>
          <w:cantSplit/>
        </w:trPr>
        <w:tc>
          <w:tcPr>
            <w:tcW w:w="810" w:type="dxa"/>
            <w:tcBorders>
              <w:top w:val="double" w:sz="6" w:space="0" w:color="auto"/>
              <w:bottom w:val="double" w:sz="6" w:space="0" w:color="auto"/>
              <w:right w:val="single" w:sz="6" w:space="0" w:color="auto"/>
            </w:tcBorders>
          </w:tcPr>
          <w:p w14:paraId="3974AAB3" w14:textId="77777777" w:rsidR="00455149" w:rsidRPr="00567ACB" w:rsidRDefault="00455149">
            <w:pPr>
              <w:suppressAutoHyphens/>
              <w:jc w:val="center"/>
              <w:rPr>
                <w:sz w:val="20"/>
              </w:rPr>
            </w:pPr>
            <w:r w:rsidRPr="00567ACB">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14:paraId="4BC55BE9" w14:textId="77777777" w:rsidR="00455149" w:rsidRPr="00567ACB" w:rsidRDefault="00455149">
            <w:pPr>
              <w:suppressAutoHyphens/>
              <w:jc w:val="center"/>
              <w:rPr>
                <w:sz w:val="20"/>
              </w:rPr>
            </w:pPr>
            <w:r w:rsidRPr="00567ACB">
              <w:rPr>
                <w:sz w:val="20"/>
              </w:rPr>
              <w:t>2</w:t>
            </w:r>
          </w:p>
        </w:tc>
        <w:tc>
          <w:tcPr>
            <w:tcW w:w="1170" w:type="dxa"/>
            <w:tcBorders>
              <w:top w:val="double" w:sz="6" w:space="0" w:color="auto"/>
              <w:left w:val="single" w:sz="6" w:space="0" w:color="auto"/>
              <w:bottom w:val="double" w:sz="6" w:space="0" w:color="auto"/>
              <w:right w:val="single" w:sz="6" w:space="0" w:color="auto"/>
            </w:tcBorders>
          </w:tcPr>
          <w:p w14:paraId="6D63CD0A" w14:textId="77777777" w:rsidR="00455149" w:rsidRPr="00567ACB" w:rsidRDefault="00455149">
            <w:pPr>
              <w:suppressAutoHyphens/>
              <w:jc w:val="center"/>
              <w:rPr>
                <w:sz w:val="20"/>
              </w:rPr>
            </w:pPr>
            <w:r w:rsidRPr="00567ACB">
              <w:rPr>
                <w:sz w:val="20"/>
              </w:rPr>
              <w:t>3</w:t>
            </w:r>
          </w:p>
        </w:tc>
        <w:tc>
          <w:tcPr>
            <w:tcW w:w="1710" w:type="dxa"/>
            <w:tcBorders>
              <w:top w:val="double" w:sz="6" w:space="0" w:color="auto"/>
              <w:left w:val="single" w:sz="6" w:space="0" w:color="auto"/>
              <w:bottom w:val="double" w:sz="6" w:space="0" w:color="auto"/>
              <w:right w:val="single" w:sz="6" w:space="0" w:color="auto"/>
            </w:tcBorders>
          </w:tcPr>
          <w:p w14:paraId="28BDD8D8" w14:textId="77777777" w:rsidR="00455149" w:rsidRPr="00567ACB" w:rsidRDefault="00455149">
            <w:pPr>
              <w:suppressAutoHyphens/>
              <w:jc w:val="center"/>
              <w:rPr>
                <w:sz w:val="20"/>
              </w:rPr>
            </w:pPr>
            <w:r w:rsidRPr="00567ACB">
              <w:rPr>
                <w:sz w:val="20"/>
              </w:rPr>
              <w:t>4</w:t>
            </w:r>
          </w:p>
        </w:tc>
        <w:tc>
          <w:tcPr>
            <w:tcW w:w="3060" w:type="dxa"/>
            <w:tcBorders>
              <w:top w:val="double" w:sz="6" w:space="0" w:color="auto"/>
              <w:left w:val="single" w:sz="6" w:space="0" w:color="auto"/>
              <w:bottom w:val="double" w:sz="6" w:space="0" w:color="auto"/>
              <w:right w:val="single" w:sz="6" w:space="0" w:color="auto"/>
            </w:tcBorders>
          </w:tcPr>
          <w:p w14:paraId="163492A4" w14:textId="77777777" w:rsidR="00455149" w:rsidRPr="00567ACB" w:rsidRDefault="00455149">
            <w:pPr>
              <w:suppressAutoHyphens/>
              <w:jc w:val="center"/>
              <w:rPr>
                <w:sz w:val="20"/>
              </w:rPr>
            </w:pPr>
            <w:r w:rsidRPr="00567ACB">
              <w:rPr>
                <w:sz w:val="20"/>
              </w:rPr>
              <w:t>5</w:t>
            </w:r>
          </w:p>
        </w:tc>
        <w:tc>
          <w:tcPr>
            <w:tcW w:w="1530" w:type="dxa"/>
            <w:tcBorders>
              <w:top w:val="double" w:sz="6" w:space="0" w:color="auto"/>
              <w:left w:val="single" w:sz="6" w:space="0" w:color="auto"/>
              <w:bottom w:val="double" w:sz="6" w:space="0" w:color="auto"/>
              <w:right w:val="single" w:sz="6" w:space="0" w:color="auto"/>
            </w:tcBorders>
          </w:tcPr>
          <w:p w14:paraId="79EA4B95" w14:textId="77777777" w:rsidR="00455149" w:rsidRPr="00567ACB" w:rsidRDefault="00455149">
            <w:pPr>
              <w:suppressAutoHyphens/>
              <w:jc w:val="center"/>
              <w:rPr>
                <w:sz w:val="20"/>
              </w:rPr>
            </w:pPr>
            <w:r w:rsidRPr="00567ACB">
              <w:rPr>
                <w:sz w:val="20"/>
              </w:rPr>
              <w:t>6</w:t>
            </w:r>
          </w:p>
        </w:tc>
        <w:tc>
          <w:tcPr>
            <w:tcW w:w="1710" w:type="dxa"/>
            <w:tcBorders>
              <w:top w:val="double" w:sz="6" w:space="0" w:color="auto"/>
              <w:left w:val="single" w:sz="6" w:space="0" w:color="auto"/>
              <w:bottom w:val="double" w:sz="6" w:space="0" w:color="auto"/>
            </w:tcBorders>
          </w:tcPr>
          <w:p w14:paraId="2C628133" w14:textId="77777777" w:rsidR="00455149" w:rsidRPr="00567ACB" w:rsidRDefault="00455149">
            <w:pPr>
              <w:suppressAutoHyphens/>
              <w:jc w:val="center"/>
              <w:rPr>
                <w:sz w:val="20"/>
              </w:rPr>
            </w:pPr>
            <w:r w:rsidRPr="00567ACB">
              <w:rPr>
                <w:sz w:val="20"/>
              </w:rPr>
              <w:t>7</w:t>
            </w:r>
          </w:p>
        </w:tc>
      </w:tr>
      <w:tr w:rsidR="00455149" w:rsidRPr="00567ACB" w14:paraId="3477982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4CDDC1F1" w14:textId="77777777" w:rsidR="00455149" w:rsidRPr="00567ACB" w:rsidRDefault="00455149">
            <w:pPr>
              <w:suppressAutoHyphens/>
              <w:jc w:val="center"/>
              <w:rPr>
                <w:sz w:val="16"/>
              </w:rPr>
            </w:pPr>
            <w:r w:rsidRPr="00567ACB">
              <w:rPr>
                <w:sz w:val="16"/>
              </w:rPr>
              <w:t xml:space="preserve">Service </w:t>
            </w:r>
          </w:p>
          <w:p w14:paraId="72661D14" w14:textId="77777777" w:rsidR="00455149" w:rsidRPr="00567ACB" w:rsidRDefault="00455149">
            <w:pPr>
              <w:suppressAutoHyphens/>
              <w:jc w:val="center"/>
              <w:rPr>
                <w:sz w:val="16"/>
              </w:rPr>
            </w:pPr>
            <w:r w:rsidRPr="00567ACB">
              <w:rPr>
                <w:sz w:val="16"/>
              </w:rPr>
              <w:t>N</w:t>
            </w:r>
            <w:r w:rsidRPr="00567ACB">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527682FF" w14:textId="77777777" w:rsidR="00455149" w:rsidRPr="00567ACB" w:rsidRDefault="00455149">
            <w:pPr>
              <w:suppressAutoHyphens/>
              <w:jc w:val="center"/>
              <w:rPr>
                <w:sz w:val="16"/>
              </w:rPr>
            </w:pPr>
            <w:r w:rsidRPr="00567ACB">
              <w:rPr>
                <w:sz w:val="16"/>
              </w:rPr>
              <w:t xml:space="preserve">Description of Services (excludes inland transportation and other services required in the Purchaser’s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278C5EDC" w14:textId="77777777" w:rsidR="00455149" w:rsidRPr="00567ACB" w:rsidRDefault="00455149">
            <w:pPr>
              <w:suppressAutoHyphens/>
              <w:jc w:val="center"/>
              <w:rPr>
                <w:sz w:val="16"/>
              </w:rPr>
            </w:pPr>
            <w:r w:rsidRPr="00567ACB">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4F1FD8D1" w14:textId="77777777" w:rsidR="00455149" w:rsidRPr="00567ACB" w:rsidRDefault="00455149">
            <w:pPr>
              <w:suppressAutoHyphens/>
              <w:jc w:val="center"/>
              <w:rPr>
                <w:sz w:val="16"/>
              </w:rPr>
            </w:pPr>
            <w:r w:rsidRPr="00567ACB">
              <w:rPr>
                <w:sz w:val="16"/>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14:paraId="13CD9AED" w14:textId="77777777" w:rsidR="00455149" w:rsidRPr="00567ACB" w:rsidRDefault="00455149">
            <w:pPr>
              <w:suppressAutoHyphens/>
              <w:jc w:val="center"/>
            </w:pPr>
            <w:r w:rsidRPr="00567ACB">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51BD3722" w14:textId="77777777" w:rsidR="00455149" w:rsidRPr="00567ACB" w:rsidRDefault="00455149">
            <w:pPr>
              <w:suppressAutoHyphens/>
              <w:jc w:val="center"/>
              <w:rPr>
                <w:sz w:val="20"/>
              </w:rPr>
            </w:pPr>
            <w:r w:rsidRPr="00567ACB">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62F906AA" w14:textId="77777777" w:rsidR="00455149" w:rsidRPr="00567ACB" w:rsidRDefault="00455149">
            <w:pPr>
              <w:suppressAutoHyphens/>
              <w:jc w:val="center"/>
              <w:rPr>
                <w:sz w:val="16"/>
              </w:rPr>
            </w:pPr>
            <w:r w:rsidRPr="00567ACB">
              <w:rPr>
                <w:sz w:val="16"/>
              </w:rPr>
              <w:t xml:space="preserve">Total Price per Service </w:t>
            </w:r>
          </w:p>
          <w:p w14:paraId="06819681" w14:textId="77777777" w:rsidR="00455149" w:rsidRPr="00567ACB" w:rsidRDefault="00455149">
            <w:pPr>
              <w:suppressAutoHyphens/>
              <w:jc w:val="center"/>
              <w:rPr>
                <w:sz w:val="16"/>
              </w:rPr>
            </w:pPr>
            <w:r w:rsidRPr="00567ACB">
              <w:rPr>
                <w:sz w:val="16"/>
              </w:rPr>
              <w:t>(Col. 5*6 or estimate)</w:t>
            </w:r>
          </w:p>
        </w:tc>
      </w:tr>
      <w:tr w:rsidR="00455149" w:rsidRPr="00567ACB" w14:paraId="72929000"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6B15AA7F" w14:textId="50E41D4A" w:rsidR="00455149" w:rsidRPr="00567ACB" w:rsidRDefault="00455149" w:rsidP="00170558">
            <w:pPr>
              <w:suppressAutoHyphens/>
              <w:rPr>
                <w:i/>
                <w:iCs/>
                <w:sz w:val="20"/>
              </w:rPr>
            </w:pPr>
            <w:r w:rsidRPr="00567ACB">
              <w:rPr>
                <w:i/>
                <w:iCs/>
                <w:sz w:val="16"/>
              </w:rPr>
              <w:t>[insert number of the Service]</w:t>
            </w:r>
          </w:p>
        </w:tc>
        <w:tc>
          <w:tcPr>
            <w:tcW w:w="3690" w:type="dxa"/>
            <w:gridSpan w:val="2"/>
            <w:tcBorders>
              <w:top w:val="single" w:sz="6" w:space="0" w:color="auto"/>
              <w:left w:val="single" w:sz="6" w:space="0" w:color="auto"/>
              <w:bottom w:val="single" w:sz="6" w:space="0" w:color="auto"/>
              <w:right w:val="single" w:sz="6" w:space="0" w:color="auto"/>
            </w:tcBorders>
          </w:tcPr>
          <w:p w14:paraId="393AB429" w14:textId="21A3523D" w:rsidR="00455149" w:rsidRPr="00567ACB" w:rsidRDefault="00455149">
            <w:pPr>
              <w:suppressAutoHyphens/>
              <w:jc w:val="center"/>
              <w:rPr>
                <w:i/>
                <w:iCs/>
                <w:sz w:val="20"/>
              </w:rPr>
            </w:pPr>
            <w:r w:rsidRPr="00567ACB">
              <w:rPr>
                <w:i/>
                <w:iCs/>
                <w:sz w:val="16"/>
              </w:rPr>
              <w:t>[insert name of Services]</w:t>
            </w:r>
            <w:r w:rsidR="00000454" w:rsidRPr="00567ACB">
              <w:rPr>
                <w:rStyle w:val="FootnoteReference"/>
                <w:i/>
                <w:iCs/>
                <w:sz w:val="16"/>
              </w:rPr>
              <w:footnoteReference w:id="10"/>
            </w:r>
          </w:p>
        </w:tc>
        <w:tc>
          <w:tcPr>
            <w:tcW w:w="1170" w:type="dxa"/>
            <w:tcBorders>
              <w:top w:val="single" w:sz="6" w:space="0" w:color="auto"/>
              <w:left w:val="single" w:sz="6" w:space="0" w:color="auto"/>
              <w:bottom w:val="single" w:sz="6" w:space="0" w:color="auto"/>
              <w:right w:val="single" w:sz="6" w:space="0" w:color="auto"/>
            </w:tcBorders>
          </w:tcPr>
          <w:p w14:paraId="1C1E63A3" w14:textId="77777777" w:rsidR="00455149" w:rsidRPr="00567ACB" w:rsidRDefault="00455149">
            <w:pPr>
              <w:suppressAutoHyphens/>
              <w:rPr>
                <w:i/>
                <w:iCs/>
                <w:sz w:val="20"/>
              </w:rPr>
            </w:pPr>
            <w:r w:rsidRPr="00567ACB">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54E1166A" w14:textId="77777777" w:rsidR="00455149" w:rsidRPr="00567ACB" w:rsidRDefault="00455149">
            <w:pPr>
              <w:suppressAutoHyphens/>
              <w:rPr>
                <w:i/>
                <w:iCs/>
                <w:sz w:val="20"/>
              </w:rPr>
            </w:pPr>
            <w:r w:rsidRPr="00567ACB">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14:paraId="5A25D52B" w14:textId="77777777" w:rsidR="00455149" w:rsidRPr="00567ACB" w:rsidRDefault="00455149">
            <w:pPr>
              <w:suppressAutoHyphens/>
              <w:rPr>
                <w:i/>
                <w:iCs/>
                <w:sz w:val="20"/>
              </w:rPr>
            </w:pPr>
            <w:r w:rsidRPr="00567ACB">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786FCBB4" w14:textId="77777777" w:rsidR="00455149" w:rsidRPr="00567ACB" w:rsidRDefault="00455149">
            <w:pPr>
              <w:suppressAutoHyphens/>
              <w:rPr>
                <w:i/>
                <w:iCs/>
                <w:sz w:val="20"/>
              </w:rPr>
            </w:pPr>
            <w:r w:rsidRPr="00567ACB">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73E6A69B" w14:textId="77777777" w:rsidR="00455149" w:rsidRPr="00567ACB" w:rsidRDefault="00455149">
            <w:pPr>
              <w:suppressAutoHyphens/>
              <w:rPr>
                <w:i/>
                <w:iCs/>
                <w:sz w:val="16"/>
              </w:rPr>
            </w:pPr>
            <w:r w:rsidRPr="00567ACB">
              <w:rPr>
                <w:i/>
                <w:iCs/>
                <w:sz w:val="16"/>
              </w:rPr>
              <w:t>[insert total price per item]</w:t>
            </w:r>
          </w:p>
        </w:tc>
      </w:tr>
      <w:tr w:rsidR="0079238B" w:rsidRPr="00567ACB" w14:paraId="0EADC227"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7BAB4E67" w14:textId="77777777" w:rsidR="0079238B" w:rsidRPr="00567ACB" w:rsidRDefault="0079238B" w:rsidP="0079238B">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75EBAFBD" w14:textId="462C2C32" w:rsidR="0079238B" w:rsidRPr="00567ACB" w:rsidRDefault="0079238B" w:rsidP="0079238B">
            <w:pPr>
              <w:suppressAutoHyphens/>
              <w:spacing w:before="60" w:after="60"/>
              <w:rPr>
                <w:sz w:val="20"/>
              </w:rPr>
            </w:pPr>
            <w:r w:rsidRPr="00567ACB">
              <w:rPr>
                <w:i/>
                <w:spacing w:val="-2"/>
                <w:sz w:val="22"/>
                <w:szCs w:val="22"/>
              </w:rPr>
              <w:t>Performance or supervision of the on-site assembly and/or start-up of the supplied Goods</w:t>
            </w:r>
          </w:p>
        </w:tc>
        <w:tc>
          <w:tcPr>
            <w:tcW w:w="1170" w:type="dxa"/>
            <w:tcBorders>
              <w:top w:val="single" w:sz="6" w:space="0" w:color="auto"/>
              <w:left w:val="single" w:sz="6" w:space="0" w:color="auto"/>
              <w:bottom w:val="single" w:sz="6" w:space="0" w:color="auto"/>
              <w:right w:val="single" w:sz="6" w:space="0" w:color="auto"/>
            </w:tcBorders>
          </w:tcPr>
          <w:p w14:paraId="6DC1DC45" w14:textId="77777777" w:rsidR="0079238B" w:rsidRPr="00567ACB" w:rsidRDefault="0079238B" w:rsidP="0079238B">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412C3196" w14:textId="77777777" w:rsidR="0079238B" w:rsidRPr="00567ACB" w:rsidRDefault="0079238B" w:rsidP="0079238B">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57771E55" w14:textId="77777777" w:rsidR="0079238B" w:rsidRPr="00567ACB" w:rsidRDefault="0079238B" w:rsidP="0079238B">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FD390BA" w14:textId="77777777" w:rsidR="0079238B" w:rsidRPr="00567ACB" w:rsidRDefault="0079238B" w:rsidP="0079238B">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263EDFC" w14:textId="77777777" w:rsidR="0079238B" w:rsidRPr="00567ACB" w:rsidRDefault="0079238B" w:rsidP="0079238B">
            <w:pPr>
              <w:suppressAutoHyphens/>
              <w:spacing w:before="60" w:after="60"/>
              <w:rPr>
                <w:sz w:val="20"/>
              </w:rPr>
            </w:pPr>
          </w:p>
        </w:tc>
      </w:tr>
      <w:tr w:rsidR="0079238B" w:rsidRPr="00567ACB" w14:paraId="1191EEF3"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3AFE1155" w14:textId="77777777" w:rsidR="0079238B" w:rsidRPr="00567ACB" w:rsidRDefault="0079238B" w:rsidP="0079238B">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3FEBC870" w14:textId="782EB710" w:rsidR="0079238B" w:rsidRPr="00567ACB" w:rsidRDefault="0079238B" w:rsidP="0079238B">
            <w:pPr>
              <w:suppressAutoHyphens/>
              <w:spacing w:before="60" w:after="60"/>
              <w:rPr>
                <w:sz w:val="20"/>
              </w:rPr>
            </w:pPr>
            <w:r w:rsidRPr="00567ACB">
              <w:rPr>
                <w:i/>
                <w:spacing w:val="-2"/>
                <w:sz w:val="22"/>
                <w:szCs w:val="22"/>
              </w:rPr>
              <w:t>Furnishing of tools required for assembly and/or maintenance of the supplied Goods</w:t>
            </w:r>
          </w:p>
        </w:tc>
        <w:tc>
          <w:tcPr>
            <w:tcW w:w="1170" w:type="dxa"/>
            <w:tcBorders>
              <w:top w:val="single" w:sz="6" w:space="0" w:color="auto"/>
              <w:left w:val="single" w:sz="6" w:space="0" w:color="auto"/>
              <w:bottom w:val="single" w:sz="6" w:space="0" w:color="auto"/>
              <w:right w:val="single" w:sz="6" w:space="0" w:color="auto"/>
            </w:tcBorders>
          </w:tcPr>
          <w:p w14:paraId="5375535E" w14:textId="77777777" w:rsidR="0079238B" w:rsidRPr="00567ACB" w:rsidRDefault="0079238B" w:rsidP="0079238B">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70C1F74" w14:textId="77777777" w:rsidR="0079238B" w:rsidRPr="00567ACB" w:rsidRDefault="0079238B" w:rsidP="0079238B">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071F8AF9" w14:textId="77777777" w:rsidR="0079238B" w:rsidRPr="00567ACB" w:rsidRDefault="0079238B" w:rsidP="0079238B">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0232029" w14:textId="77777777" w:rsidR="0079238B" w:rsidRPr="00567ACB" w:rsidRDefault="0079238B" w:rsidP="0079238B">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3E95BD74" w14:textId="77777777" w:rsidR="0079238B" w:rsidRPr="00567ACB" w:rsidRDefault="0079238B" w:rsidP="0079238B">
            <w:pPr>
              <w:suppressAutoHyphens/>
              <w:spacing w:before="60" w:after="60"/>
              <w:rPr>
                <w:sz w:val="20"/>
              </w:rPr>
            </w:pPr>
          </w:p>
        </w:tc>
      </w:tr>
      <w:tr w:rsidR="0079238B" w:rsidRPr="00567ACB" w14:paraId="3C85F164"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268891A8" w14:textId="77777777" w:rsidR="0079238B" w:rsidRPr="00567ACB" w:rsidRDefault="0079238B" w:rsidP="0079238B">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6048A868" w14:textId="0E92F33D" w:rsidR="0079238B" w:rsidRPr="00567ACB" w:rsidRDefault="0079238B" w:rsidP="0079238B">
            <w:pPr>
              <w:suppressAutoHyphens/>
              <w:spacing w:before="60" w:after="60"/>
              <w:rPr>
                <w:sz w:val="20"/>
              </w:rPr>
            </w:pPr>
            <w:r w:rsidRPr="00567ACB">
              <w:rPr>
                <w:i/>
                <w:spacing w:val="-2"/>
                <w:sz w:val="22"/>
                <w:szCs w:val="22"/>
              </w:rPr>
              <w:t>Furnishing of detailed operations and maintenance manual for each appropriate unit of supplied Goods</w:t>
            </w:r>
          </w:p>
        </w:tc>
        <w:tc>
          <w:tcPr>
            <w:tcW w:w="1170" w:type="dxa"/>
            <w:tcBorders>
              <w:top w:val="single" w:sz="6" w:space="0" w:color="auto"/>
              <w:left w:val="single" w:sz="6" w:space="0" w:color="auto"/>
              <w:bottom w:val="single" w:sz="6" w:space="0" w:color="auto"/>
              <w:right w:val="single" w:sz="6" w:space="0" w:color="auto"/>
            </w:tcBorders>
          </w:tcPr>
          <w:p w14:paraId="5E717778" w14:textId="77777777" w:rsidR="0079238B" w:rsidRPr="00567ACB" w:rsidRDefault="0079238B" w:rsidP="0079238B">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420120B1" w14:textId="77777777" w:rsidR="0079238B" w:rsidRPr="00567ACB" w:rsidRDefault="0079238B" w:rsidP="0079238B">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405007EF" w14:textId="77777777" w:rsidR="0079238B" w:rsidRPr="00567ACB" w:rsidRDefault="0079238B" w:rsidP="0079238B">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94D294D" w14:textId="77777777" w:rsidR="0079238B" w:rsidRPr="00567ACB" w:rsidRDefault="0079238B" w:rsidP="0079238B">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03641C6" w14:textId="77777777" w:rsidR="0079238B" w:rsidRPr="00567ACB" w:rsidRDefault="0079238B" w:rsidP="0079238B">
            <w:pPr>
              <w:suppressAutoHyphens/>
              <w:spacing w:before="60" w:after="60"/>
              <w:rPr>
                <w:sz w:val="20"/>
              </w:rPr>
            </w:pPr>
          </w:p>
        </w:tc>
      </w:tr>
      <w:tr w:rsidR="0079238B" w:rsidRPr="00567ACB" w14:paraId="4672F105"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798A6676" w14:textId="77777777" w:rsidR="0079238B" w:rsidRPr="00567ACB" w:rsidRDefault="0079238B" w:rsidP="0079238B">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4D89C2FD" w14:textId="59250E26" w:rsidR="0079238B" w:rsidRPr="00567ACB" w:rsidRDefault="0079238B" w:rsidP="0079238B">
            <w:pPr>
              <w:suppressAutoHyphens/>
              <w:spacing w:before="60" w:after="60"/>
              <w:rPr>
                <w:sz w:val="20"/>
              </w:rPr>
            </w:pPr>
            <w:r w:rsidRPr="00567ACB">
              <w:rPr>
                <w:i/>
                <w:spacing w:val="-2"/>
                <w:sz w:val="22"/>
                <w:szCs w:val="22"/>
              </w:rPr>
              <w:t>Performance or supervision or maintenance and/or repair of the supplied Goods, for a period of time agreed by the parties, provided that this service shall not relieve the Supplier of any warranty obligations under this Contract</w:t>
            </w:r>
          </w:p>
        </w:tc>
        <w:tc>
          <w:tcPr>
            <w:tcW w:w="1170" w:type="dxa"/>
            <w:tcBorders>
              <w:top w:val="single" w:sz="6" w:space="0" w:color="auto"/>
              <w:left w:val="single" w:sz="6" w:space="0" w:color="auto"/>
              <w:bottom w:val="single" w:sz="6" w:space="0" w:color="auto"/>
              <w:right w:val="single" w:sz="6" w:space="0" w:color="auto"/>
            </w:tcBorders>
          </w:tcPr>
          <w:p w14:paraId="390A4325" w14:textId="77777777" w:rsidR="0079238B" w:rsidRPr="00567ACB" w:rsidRDefault="0079238B" w:rsidP="0079238B">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9BEB71C" w14:textId="77777777" w:rsidR="0079238B" w:rsidRPr="00567ACB" w:rsidRDefault="0079238B" w:rsidP="0079238B">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048390C1" w14:textId="77777777" w:rsidR="0079238B" w:rsidRPr="00567ACB" w:rsidRDefault="0079238B" w:rsidP="0079238B">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654FEF3" w14:textId="77777777" w:rsidR="0079238B" w:rsidRPr="00567ACB" w:rsidRDefault="0079238B" w:rsidP="0079238B">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5C58B04" w14:textId="77777777" w:rsidR="0079238B" w:rsidRPr="00567ACB" w:rsidRDefault="0079238B" w:rsidP="0079238B">
            <w:pPr>
              <w:suppressAutoHyphens/>
              <w:spacing w:before="60" w:after="60"/>
              <w:rPr>
                <w:sz w:val="20"/>
              </w:rPr>
            </w:pPr>
          </w:p>
        </w:tc>
      </w:tr>
      <w:tr w:rsidR="0079238B" w:rsidRPr="00567ACB" w14:paraId="724FE244"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2951B1E" w14:textId="77777777" w:rsidR="0079238B" w:rsidRPr="00567ACB" w:rsidRDefault="0079238B" w:rsidP="0079238B">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6D3E209E" w14:textId="4F943655" w:rsidR="0079238B" w:rsidRPr="00567ACB" w:rsidRDefault="0079238B" w:rsidP="0079238B">
            <w:pPr>
              <w:suppressAutoHyphens/>
              <w:spacing w:before="60" w:after="60"/>
              <w:rPr>
                <w:sz w:val="20"/>
              </w:rPr>
            </w:pPr>
            <w:r w:rsidRPr="00567ACB">
              <w:rPr>
                <w:i/>
                <w:spacing w:val="-2"/>
                <w:sz w:val="22"/>
                <w:szCs w:val="22"/>
              </w:rPr>
              <w:t>Training of the Purchaser's personnel, at the Supplier's plant and/or on-site, in assembly, start-up, operation, maintenance and/or repair of the supplied Goods</w:t>
            </w:r>
          </w:p>
        </w:tc>
        <w:tc>
          <w:tcPr>
            <w:tcW w:w="1170" w:type="dxa"/>
            <w:tcBorders>
              <w:top w:val="single" w:sz="6" w:space="0" w:color="auto"/>
              <w:left w:val="single" w:sz="6" w:space="0" w:color="auto"/>
              <w:bottom w:val="single" w:sz="6" w:space="0" w:color="auto"/>
              <w:right w:val="single" w:sz="6" w:space="0" w:color="auto"/>
            </w:tcBorders>
          </w:tcPr>
          <w:p w14:paraId="03763B9F" w14:textId="77777777" w:rsidR="0079238B" w:rsidRPr="00567ACB" w:rsidRDefault="0079238B" w:rsidP="0079238B">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9D9FDBA" w14:textId="77777777" w:rsidR="0079238B" w:rsidRPr="00567ACB" w:rsidRDefault="0079238B" w:rsidP="0079238B">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6AE7C6E6" w14:textId="77777777" w:rsidR="0079238B" w:rsidRPr="00567ACB" w:rsidRDefault="0079238B" w:rsidP="0079238B">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8C648D5" w14:textId="77777777" w:rsidR="0079238B" w:rsidRPr="00567ACB" w:rsidRDefault="0079238B" w:rsidP="0079238B">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9E50725" w14:textId="77777777" w:rsidR="0079238B" w:rsidRPr="00567ACB" w:rsidRDefault="0079238B" w:rsidP="0079238B">
            <w:pPr>
              <w:suppressAutoHyphens/>
              <w:spacing w:before="60" w:after="60"/>
              <w:rPr>
                <w:sz w:val="20"/>
              </w:rPr>
            </w:pPr>
          </w:p>
        </w:tc>
      </w:tr>
      <w:tr w:rsidR="00000454" w:rsidRPr="00567ACB" w14:paraId="7DB4C892"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7DA84402" w14:textId="77777777" w:rsidR="00000454" w:rsidRPr="00567ACB" w:rsidRDefault="00000454" w:rsidP="00000454">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3B4603ED" w14:textId="0AF4CDEE" w:rsidR="00000454" w:rsidRPr="00567ACB" w:rsidRDefault="00000454" w:rsidP="00000454">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811770A" w14:textId="77777777" w:rsidR="00000454" w:rsidRPr="00567ACB" w:rsidRDefault="00000454" w:rsidP="00000454">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2110693E" w14:textId="77777777" w:rsidR="00000454" w:rsidRPr="00567ACB" w:rsidRDefault="00000454" w:rsidP="00000454">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0DA22241" w14:textId="77777777" w:rsidR="00000454" w:rsidRPr="00567ACB" w:rsidRDefault="00000454" w:rsidP="00000454">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008C9F8" w14:textId="77777777" w:rsidR="00000454" w:rsidRPr="00567ACB" w:rsidRDefault="00000454" w:rsidP="00000454">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C38E4F8" w14:textId="77777777" w:rsidR="00000454" w:rsidRPr="00567ACB" w:rsidRDefault="00000454" w:rsidP="00000454">
            <w:pPr>
              <w:suppressAutoHyphens/>
              <w:spacing w:before="60" w:after="60"/>
              <w:rPr>
                <w:sz w:val="20"/>
              </w:rPr>
            </w:pPr>
          </w:p>
        </w:tc>
      </w:tr>
      <w:tr w:rsidR="00455149" w:rsidRPr="00567ACB" w14:paraId="10793186"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1B7F7803" w14:textId="77777777" w:rsidR="00455149" w:rsidRPr="00567ACB"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042BBF05" w14:textId="77777777" w:rsidR="00455149" w:rsidRPr="00567ACB"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1D4BD193" w14:textId="77777777" w:rsidR="00455149" w:rsidRPr="00567ACB"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0B3B512" w14:textId="77777777" w:rsidR="00455149" w:rsidRPr="00567ACB"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09361DA7" w14:textId="77777777" w:rsidR="00455149" w:rsidRPr="00567ACB" w:rsidRDefault="00455149">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7C1C464A" w14:textId="77777777" w:rsidR="00455149" w:rsidRPr="00567ACB"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3C17A2E" w14:textId="77777777" w:rsidR="00455149" w:rsidRPr="00567ACB" w:rsidRDefault="00455149">
            <w:pPr>
              <w:suppressAutoHyphens/>
              <w:spacing w:before="60" w:after="60"/>
              <w:rPr>
                <w:sz w:val="20"/>
              </w:rPr>
            </w:pPr>
          </w:p>
        </w:tc>
      </w:tr>
      <w:tr w:rsidR="00455149" w:rsidRPr="00567ACB" w14:paraId="23D53326" w14:textId="77777777">
        <w:trPr>
          <w:cantSplit/>
          <w:trHeight w:val="390"/>
        </w:trPr>
        <w:tc>
          <w:tcPr>
            <w:tcW w:w="810" w:type="dxa"/>
            <w:tcBorders>
              <w:top w:val="single" w:sz="6" w:space="0" w:color="auto"/>
              <w:left w:val="double" w:sz="6" w:space="0" w:color="auto"/>
              <w:bottom w:val="nil"/>
              <w:right w:val="single" w:sz="6" w:space="0" w:color="auto"/>
            </w:tcBorders>
          </w:tcPr>
          <w:p w14:paraId="146D89FE" w14:textId="77777777" w:rsidR="00455149" w:rsidRPr="00567ACB" w:rsidRDefault="00455149">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14:paraId="4953A479" w14:textId="77777777" w:rsidR="00455149" w:rsidRPr="00567ACB" w:rsidRDefault="00455149">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28D98F93" w14:textId="77777777" w:rsidR="00455149" w:rsidRPr="00567ACB"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3D65B72B" w14:textId="77777777" w:rsidR="00455149" w:rsidRPr="00567ACB" w:rsidRDefault="00455149">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14:paraId="0230D261" w14:textId="77777777" w:rsidR="00455149" w:rsidRPr="00567ACB"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260379FA" w14:textId="77777777" w:rsidR="00455149" w:rsidRPr="00567ACB" w:rsidRDefault="00455149">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6E6B4223" w14:textId="77777777" w:rsidR="00455149" w:rsidRPr="00567ACB" w:rsidRDefault="00455149">
            <w:pPr>
              <w:suppressAutoHyphens/>
              <w:spacing w:before="60" w:after="60"/>
              <w:rPr>
                <w:sz w:val="20"/>
              </w:rPr>
            </w:pPr>
          </w:p>
        </w:tc>
      </w:tr>
      <w:tr w:rsidR="00455149" w:rsidRPr="00567ACB" w14:paraId="4E662C8C" w14:textId="77777777">
        <w:trPr>
          <w:cantSplit/>
          <w:trHeight w:val="333"/>
        </w:trPr>
        <w:tc>
          <w:tcPr>
            <w:tcW w:w="7380" w:type="dxa"/>
            <w:gridSpan w:val="5"/>
            <w:tcBorders>
              <w:top w:val="double" w:sz="6" w:space="0" w:color="auto"/>
              <w:left w:val="nil"/>
              <w:bottom w:val="nil"/>
              <w:right w:val="double" w:sz="6" w:space="0" w:color="auto"/>
            </w:tcBorders>
          </w:tcPr>
          <w:p w14:paraId="45180B27" w14:textId="77777777" w:rsidR="00455149" w:rsidRPr="00567ACB" w:rsidRDefault="00455149">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14:paraId="4670A28C" w14:textId="77777777" w:rsidR="00455149" w:rsidRPr="00567ACB" w:rsidRDefault="00455149">
            <w:pPr>
              <w:suppressAutoHyphens/>
              <w:spacing w:before="60" w:after="60"/>
              <w:rPr>
                <w:sz w:val="20"/>
              </w:rPr>
            </w:pPr>
            <w:r w:rsidRPr="00567ACB">
              <w:t>Total Bid Price</w:t>
            </w:r>
          </w:p>
        </w:tc>
        <w:tc>
          <w:tcPr>
            <w:tcW w:w="1710" w:type="dxa"/>
            <w:tcBorders>
              <w:top w:val="double" w:sz="6" w:space="0" w:color="auto"/>
              <w:left w:val="double" w:sz="6" w:space="0" w:color="auto"/>
              <w:bottom w:val="double" w:sz="6" w:space="0" w:color="auto"/>
              <w:right w:val="double" w:sz="6" w:space="0" w:color="auto"/>
            </w:tcBorders>
          </w:tcPr>
          <w:p w14:paraId="6A18A45B" w14:textId="77777777" w:rsidR="00455149" w:rsidRPr="00567ACB" w:rsidRDefault="00455149">
            <w:pPr>
              <w:suppressAutoHyphens/>
              <w:spacing w:before="60" w:after="60"/>
              <w:rPr>
                <w:sz w:val="20"/>
              </w:rPr>
            </w:pPr>
          </w:p>
        </w:tc>
      </w:tr>
      <w:tr w:rsidR="00455149" w:rsidRPr="00567ACB" w14:paraId="4B8A411D" w14:textId="77777777">
        <w:trPr>
          <w:cantSplit/>
          <w:trHeight w:hRule="exact" w:val="495"/>
        </w:trPr>
        <w:tc>
          <w:tcPr>
            <w:tcW w:w="13680" w:type="dxa"/>
            <w:gridSpan w:val="8"/>
            <w:tcBorders>
              <w:top w:val="nil"/>
              <w:left w:val="nil"/>
              <w:bottom w:val="nil"/>
              <w:right w:val="nil"/>
            </w:tcBorders>
          </w:tcPr>
          <w:p w14:paraId="40C7C981" w14:textId="77777777" w:rsidR="00455149" w:rsidRPr="00567ACB" w:rsidRDefault="00455149">
            <w:pPr>
              <w:suppressAutoHyphens/>
              <w:spacing w:before="100"/>
              <w:rPr>
                <w:sz w:val="20"/>
              </w:rPr>
            </w:pPr>
            <w:r w:rsidRPr="00567ACB">
              <w:rPr>
                <w:sz w:val="20"/>
              </w:rPr>
              <w:t xml:space="preserve">Name of Bidder  </w:t>
            </w:r>
            <w:r w:rsidRPr="00567ACB">
              <w:rPr>
                <w:i/>
                <w:iCs/>
                <w:sz w:val="20"/>
              </w:rPr>
              <w:t xml:space="preserve">[insert complete name of Bidder]  </w:t>
            </w:r>
            <w:r w:rsidRPr="00567ACB">
              <w:rPr>
                <w:sz w:val="20"/>
              </w:rPr>
              <w:t xml:space="preserve">Signature of Bidder </w:t>
            </w:r>
            <w:r w:rsidRPr="00567ACB">
              <w:rPr>
                <w:i/>
                <w:iCs/>
                <w:sz w:val="20"/>
              </w:rPr>
              <w:t xml:space="preserve">[signature of person signing the Bid]  </w:t>
            </w:r>
            <w:r w:rsidRPr="00567ACB">
              <w:rPr>
                <w:sz w:val="20"/>
              </w:rPr>
              <w:t xml:space="preserve">Date </w:t>
            </w:r>
            <w:r w:rsidRPr="00567ACB">
              <w:rPr>
                <w:i/>
                <w:iCs/>
                <w:sz w:val="20"/>
              </w:rPr>
              <w:t>[insert date]</w:t>
            </w:r>
          </w:p>
        </w:tc>
      </w:tr>
    </w:tbl>
    <w:p w14:paraId="11F0DAEB" w14:textId="77777777" w:rsidR="00455149" w:rsidRPr="00567ACB" w:rsidRDefault="00455149">
      <w:pPr>
        <w:spacing w:before="240"/>
        <w:sectPr w:rsidR="00455149" w:rsidRPr="00567ACB">
          <w:headerReference w:type="even" r:id="rId33"/>
          <w:headerReference w:type="default" r:id="rId34"/>
          <w:headerReference w:type="first" r:id="rId35"/>
          <w:pgSz w:w="15840" w:h="12240" w:orient="landscape" w:code="1"/>
          <w:pgMar w:top="1800" w:right="1440" w:bottom="1440" w:left="1440" w:header="720" w:footer="720" w:gutter="0"/>
          <w:cols w:space="720"/>
          <w:titlePg/>
        </w:sectPr>
      </w:pPr>
    </w:p>
    <w:p w14:paraId="600B13A1" w14:textId="115DB7A1" w:rsidR="00455149" w:rsidRPr="00567ACB" w:rsidRDefault="00C56207">
      <w:pPr>
        <w:pStyle w:val="SectionVHeader"/>
      </w:pPr>
      <w:bookmarkStart w:id="315" w:name="_Toc463858680"/>
      <w:bookmarkStart w:id="316" w:name="_Toc508484751"/>
      <w:bookmarkStart w:id="317" w:name="_Toc438266926"/>
      <w:bookmarkStart w:id="318" w:name="_Toc438267900"/>
      <w:bookmarkStart w:id="319" w:name="_Toc438366668"/>
      <w:bookmarkStart w:id="320" w:name="_Toc438954446"/>
      <w:r>
        <w:lastRenderedPageBreak/>
        <w:t xml:space="preserve">7. </w:t>
      </w:r>
      <w:r w:rsidR="00D47335" w:rsidRPr="00567ACB">
        <w:t xml:space="preserve">Form of </w:t>
      </w:r>
      <w:r w:rsidR="00455149" w:rsidRPr="00567ACB">
        <w:t>Bid Security</w:t>
      </w:r>
      <w:bookmarkEnd w:id="315"/>
      <w:bookmarkEnd w:id="316"/>
    </w:p>
    <w:p w14:paraId="23FCF26A" w14:textId="77777777" w:rsidR="00455149" w:rsidRPr="00567ACB" w:rsidRDefault="00D47335">
      <w:pPr>
        <w:jc w:val="center"/>
        <w:rPr>
          <w:b/>
        </w:rPr>
      </w:pPr>
      <w:r w:rsidRPr="00567ACB">
        <w:rPr>
          <w:b/>
        </w:rPr>
        <w:t>(</w:t>
      </w:r>
      <w:r w:rsidR="006230E1" w:rsidRPr="00567ACB">
        <w:rPr>
          <w:b/>
        </w:rPr>
        <w:t>Bank</w:t>
      </w:r>
      <w:r w:rsidRPr="00567ACB">
        <w:rPr>
          <w:b/>
        </w:rPr>
        <w:t xml:space="preserve"> Guarantee)</w:t>
      </w:r>
    </w:p>
    <w:p w14:paraId="39EC87B4" w14:textId="77777777" w:rsidR="00D47335" w:rsidRPr="00567ACB" w:rsidRDefault="00D47335">
      <w:pPr>
        <w:jc w:val="center"/>
      </w:pPr>
    </w:p>
    <w:p w14:paraId="421ECAE6" w14:textId="6DC80E5A" w:rsidR="00455149" w:rsidRPr="00567ACB" w:rsidRDefault="00455149">
      <w:pPr>
        <w:rPr>
          <w:i/>
          <w:iCs/>
        </w:rPr>
      </w:pPr>
      <w:r w:rsidRPr="00567ACB">
        <w:rPr>
          <w:i/>
          <w:iCs/>
        </w:rPr>
        <w:t xml:space="preserve">[The </w:t>
      </w:r>
      <w:r w:rsidR="00D47335" w:rsidRPr="00567ACB">
        <w:rPr>
          <w:i/>
          <w:iCs/>
        </w:rPr>
        <w:t>b</w:t>
      </w:r>
      <w:r w:rsidRPr="00567ACB">
        <w:rPr>
          <w:i/>
          <w:iCs/>
        </w:rPr>
        <w:t>ank shall fill in this Bank Guarantee Form in accordance with the instructions indicated.</w:t>
      </w:r>
      <w:r w:rsidR="003B56AF" w:rsidRPr="00567ACB">
        <w:rPr>
          <w:i/>
          <w:iCs/>
        </w:rPr>
        <w:t xml:space="preserve"> I</w:t>
      </w:r>
      <w:r w:rsidR="003B56AF" w:rsidRPr="00567ACB">
        <w:rPr>
          <w:bCs/>
          <w:i/>
        </w:rPr>
        <w:t>nsert Bank’s Name, and Address of Issuing Branch or Office</w:t>
      </w:r>
      <w:r w:rsidRPr="00567ACB">
        <w:rPr>
          <w:i/>
          <w:iCs/>
        </w:rPr>
        <w:t>]</w:t>
      </w:r>
    </w:p>
    <w:p w14:paraId="325AB079" w14:textId="77777777" w:rsidR="007D6236" w:rsidRPr="00567ACB" w:rsidRDefault="007D6236">
      <w:pPr>
        <w:rPr>
          <w:i/>
          <w:iCs/>
        </w:rPr>
      </w:pPr>
    </w:p>
    <w:p w14:paraId="5C30E068" w14:textId="77777777" w:rsidR="007D6236" w:rsidRPr="00567ACB" w:rsidRDefault="007D6236" w:rsidP="007D6236">
      <w:pPr>
        <w:pStyle w:val="NormalWeb"/>
        <w:rPr>
          <w:rFonts w:ascii="Times New Roman" w:hAnsi="Times New Roman" w:cs="Times New Roman"/>
          <w:i/>
          <w:iCs/>
        </w:rPr>
      </w:pPr>
      <w:r w:rsidRPr="00567ACB">
        <w:rPr>
          <w:rFonts w:ascii="Times New Roman" w:hAnsi="Times New Roman" w:cs="Times New Roman"/>
          <w:i/>
          <w:iCs/>
        </w:rPr>
        <w:t>[Guarantor letterhead or SWIFT identifier code]</w:t>
      </w:r>
    </w:p>
    <w:p w14:paraId="5A1DD670" w14:textId="77777777" w:rsidR="007D6236" w:rsidRPr="00567ACB" w:rsidRDefault="007D6236" w:rsidP="007D6236">
      <w:pPr>
        <w:pStyle w:val="NormalWeb"/>
        <w:rPr>
          <w:rFonts w:ascii="Times New Roman" w:hAnsi="Times New Roman" w:cs="Times New Roman"/>
        </w:rPr>
      </w:pPr>
      <w:r w:rsidRPr="00567ACB">
        <w:rPr>
          <w:rFonts w:ascii="Times New Roman" w:hAnsi="Times New Roman" w:cs="Times New Roman"/>
          <w:b/>
          <w:bCs/>
        </w:rPr>
        <w:t xml:space="preserve">Beneficiary:  </w:t>
      </w:r>
      <w:r w:rsidRPr="00567ACB">
        <w:rPr>
          <w:rFonts w:ascii="Times New Roman" w:hAnsi="Times New Roman" w:cs="Times New Roman"/>
          <w:i/>
          <w:iCs/>
        </w:rPr>
        <w:t>[</w:t>
      </w:r>
      <w:r w:rsidR="00455083" w:rsidRPr="00567ACB">
        <w:rPr>
          <w:rFonts w:ascii="Times New Roman" w:hAnsi="Times New Roman" w:cs="Times New Roman"/>
          <w:i/>
          <w:iCs/>
        </w:rPr>
        <w:t>Purchaser</w:t>
      </w:r>
      <w:r w:rsidRPr="00567ACB">
        <w:rPr>
          <w:rFonts w:ascii="Times New Roman" w:hAnsi="Times New Roman" w:cs="Times New Roman"/>
          <w:i/>
          <w:iCs/>
        </w:rPr>
        <w:t xml:space="preserve"> to insert its name and address]</w:t>
      </w:r>
      <w:r w:rsidRPr="00567ACB">
        <w:rPr>
          <w:rFonts w:ascii="Times New Roman" w:hAnsi="Times New Roman" w:cs="Times New Roman"/>
        </w:rPr>
        <w:t xml:space="preserve"> </w:t>
      </w:r>
    </w:p>
    <w:p w14:paraId="45B86CAA" w14:textId="77777777" w:rsidR="007D6236" w:rsidRPr="00567ACB" w:rsidRDefault="007D6236" w:rsidP="007D6236">
      <w:pPr>
        <w:pStyle w:val="NormalWeb"/>
        <w:rPr>
          <w:rFonts w:ascii="Times New Roman" w:hAnsi="Times New Roman" w:cs="Times New Roman"/>
          <w:i/>
          <w:iCs/>
        </w:rPr>
      </w:pPr>
      <w:r w:rsidRPr="00567ACB">
        <w:rPr>
          <w:rFonts w:ascii="Times New Roman" w:hAnsi="Times New Roman" w:cs="Times New Roman"/>
          <w:b/>
          <w:bCs/>
        </w:rPr>
        <w:t xml:space="preserve">IFB No.:  </w:t>
      </w:r>
      <w:r w:rsidRPr="00567ACB">
        <w:rPr>
          <w:rFonts w:ascii="Times New Roman" w:hAnsi="Times New Roman" w:cs="Times New Roman"/>
          <w:i/>
          <w:iCs/>
        </w:rPr>
        <w:t>[</w:t>
      </w:r>
      <w:r w:rsidR="00455083" w:rsidRPr="00567ACB">
        <w:rPr>
          <w:rFonts w:ascii="Times New Roman" w:hAnsi="Times New Roman" w:cs="Times New Roman"/>
          <w:i/>
          <w:iCs/>
        </w:rPr>
        <w:t>Purchaser</w:t>
      </w:r>
      <w:r w:rsidRPr="00567ACB">
        <w:rPr>
          <w:rFonts w:ascii="Times New Roman" w:hAnsi="Times New Roman" w:cs="Times New Roman"/>
          <w:i/>
          <w:iCs/>
        </w:rPr>
        <w:t xml:space="preserve"> to insert reference number for the Invitation for Bids]</w:t>
      </w:r>
    </w:p>
    <w:p w14:paraId="4F2D97C3" w14:textId="77777777" w:rsidR="00455083" w:rsidRPr="00567ACB" w:rsidRDefault="001F568E" w:rsidP="007D6236">
      <w:pPr>
        <w:pStyle w:val="NormalWeb"/>
        <w:rPr>
          <w:rFonts w:ascii="Times New Roman" w:hAnsi="Times New Roman" w:cs="Times New Roman"/>
          <w:i/>
          <w:iCs/>
        </w:rPr>
      </w:pPr>
      <w:r w:rsidRPr="00567ACB">
        <w:rPr>
          <w:rFonts w:ascii="Times New Roman" w:hAnsi="Times New Roman" w:cs="Times New Roman"/>
          <w:b/>
          <w:bCs/>
        </w:rPr>
        <w:t>Alternative No</w:t>
      </w:r>
      <w:r w:rsidRPr="00567ACB">
        <w:rPr>
          <w:rFonts w:ascii="Times New Roman" w:hAnsi="Times New Roman" w:cs="Times New Roman"/>
          <w:i/>
          <w:iCs/>
        </w:rPr>
        <w:t>.: [</w:t>
      </w:r>
      <w:r w:rsidR="002E0CD9" w:rsidRPr="00567ACB">
        <w:rPr>
          <w:rFonts w:ascii="Times New Roman" w:hAnsi="Times New Roman" w:cs="Times New Roman"/>
          <w:i/>
          <w:iCs/>
        </w:rPr>
        <w:t>I</w:t>
      </w:r>
      <w:r w:rsidRPr="00567ACB">
        <w:rPr>
          <w:rFonts w:ascii="Times New Roman" w:hAnsi="Times New Roman" w:cs="Times New Roman"/>
          <w:i/>
          <w:iCs/>
        </w:rPr>
        <w:t>nsert identification No if this is a Bid for an alternative]</w:t>
      </w:r>
    </w:p>
    <w:p w14:paraId="23240429" w14:textId="77777777" w:rsidR="007D6236" w:rsidRPr="00567ACB" w:rsidRDefault="007D6236" w:rsidP="007D6236">
      <w:pPr>
        <w:pStyle w:val="NormalWeb"/>
        <w:rPr>
          <w:rFonts w:ascii="Times New Roman" w:hAnsi="Times New Roman" w:cs="Times New Roman"/>
        </w:rPr>
      </w:pPr>
      <w:r w:rsidRPr="00567ACB">
        <w:rPr>
          <w:rFonts w:ascii="Times New Roman" w:hAnsi="Times New Roman" w:cs="Times New Roman"/>
          <w:b/>
          <w:bCs/>
        </w:rPr>
        <w:t>Date:</w:t>
      </w:r>
      <w:r w:rsidRPr="00567ACB">
        <w:rPr>
          <w:rFonts w:ascii="Times New Roman" w:hAnsi="Times New Roman" w:cs="Times New Roman"/>
        </w:rPr>
        <w:t xml:space="preserve">  </w:t>
      </w:r>
      <w:r w:rsidRPr="00567ACB">
        <w:rPr>
          <w:rFonts w:ascii="Times New Roman" w:hAnsi="Times New Roman" w:cs="Times New Roman"/>
          <w:i/>
          <w:iCs/>
        </w:rPr>
        <w:t>[Insert date of issue]</w:t>
      </w:r>
      <w:r w:rsidRPr="00567ACB">
        <w:rPr>
          <w:rFonts w:ascii="Times New Roman" w:hAnsi="Times New Roman" w:cs="Times New Roman"/>
        </w:rPr>
        <w:t xml:space="preserve"> </w:t>
      </w:r>
    </w:p>
    <w:p w14:paraId="37C05716" w14:textId="77777777" w:rsidR="007D6236" w:rsidRPr="00567ACB" w:rsidRDefault="007D6236" w:rsidP="007D6236">
      <w:pPr>
        <w:pStyle w:val="NormalWeb"/>
        <w:rPr>
          <w:rFonts w:ascii="Times New Roman" w:hAnsi="Times New Roman" w:cs="Times New Roman"/>
          <w:i/>
          <w:iCs/>
        </w:rPr>
      </w:pPr>
      <w:smartTag w:uri="urn:schemas-microsoft-com:office:smarttags" w:element="stockticker">
        <w:r w:rsidRPr="00567ACB">
          <w:rPr>
            <w:rFonts w:ascii="Times New Roman" w:hAnsi="Times New Roman" w:cs="Times New Roman"/>
            <w:b/>
            <w:bCs/>
          </w:rPr>
          <w:t>BID</w:t>
        </w:r>
      </w:smartTag>
      <w:r w:rsidRPr="00567ACB">
        <w:rPr>
          <w:rFonts w:ascii="Times New Roman" w:hAnsi="Times New Roman" w:cs="Times New Roman"/>
          <w:b/>
          <w:bCs/>
        </w:rPr>
        <w:t xml:space="preserve"> GUARANTEE No.:</w:t>
      </w:r>
      <w:r w:rsidRPr="00567ACB">
        <w:rPr>
          <w:rFonts w:ascii="Times New Roman" w:hAnsi="Times New Roman" w:cs="Times New Roman"/>
        </w:rPr>
        <w:t xml:space="preserve">  </w:t>
      </w:r>
      <w:r w:rsidRPr="00567ACB">
        <w:rPr>
          <w:rFonts w:ascii="Times New Roman" w:hAnsi="Times New Roman" w:cs="Times New Roman"/>
          <w:i/>
          <w:iCs/>
        </w:rPr>
        <w:t>[Insert guarantee reference number]</w:t>
      </w:r>
    </w:p>
    <w:p w14:paraId="68D9B7B0" w14:textId="77777777" w:rsidR="007D6236" w:rsidRPr="00567ACB" w:rsidRDefault="007D6236" w:rsidP="007D6236">
      <w:pPr>
        <w:pStyle w:val="NormalWeb"/>
        <w:rPr>
          <w:rFonts w:ascii="Times New Roman" w:hAnsi="Times New Roman" w:cs="Times New Roman"/>
          <w:i/>
          <w:iCs/>
        </w:rPr>
      </w:pPr>
      <w:r w:rsidRPr="00567ACB">
        <w:rPr>
          <w:rFonts w:ascii="Times New Roman" w:hAnsi="Times New Roman" w:cs="Times New Roman"/>
          <w:b/>
          <w:bCs/>
        </w:rPr>
        <w:t xml:space="preserve">Guarantor:  </w:t>
      </w:r>
      <w:r w:rsidRPr="00567ACB">
        <w:rPr>
          <w:rFonts w:ascii="Times New Roman" w:hAnsi="Times New Roman" w:cs="Times New Roman"/>
          <w:i/>
          <w:iCs/>
        </w:rPr>
        <w:t>[Insert name and address of place of issue, unless indicated in the letterhead]</w:t>
      </w:r>
    </w:p>
    <w:p w14:paraId="0368CCD5" w14:textId="09A877B4" w:rsidR="007D6236" w:rsidRPr="00567ACB" w:rsidRDefault="007D6236" w:rsidP="007D6236">
      <w:pPr>
        <w:pStyle w:val="NormalWeb"/>
        <w:jc w:val="both"/>
        <w:rPr>
          <w:rFonts w:ascii="Times New Roman" w:hAnsi="Times New Roman" w:cs="Times New Roman"/>
        </w:rPr>
      </w:pPr>
      <w:r w:rsidRPr="00567ACB">
        <w:rPr>
          <w:rFonts w:ascii="Times New Roman" w:hAnsi="Times New Roman" w:cs="Times New Roman"/>
        </w:rPr>
        <w:t xml:space="preserve">We have been informed that ______ </w:t>
      </w:r>
      <w:r w:rsidRPr="00567ACB">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567ACB">
        <w:rPr>
          <w:rFonts w:ascii="Times New Roman" w:hAnsi="Times New Roman" w:cs="Times New Roman"/>
        </w:rPr>
        <w:t xml:space="preserve">(hereinafter called "the Applicant") has submitted or will submit to the Beneficiary its bid (hereinafter called "the Bid") for the execution of ________________ </w:t>
      </w:r>
      <w:r w:rsidR="003B56AF" w:rsidRPr="00567ACB">
        <w:rPr>
          <w:rFonts w:ascii="Times New Roman" w:hAnsi="Times New Roman" w:cs="Times New Roman"/>
          <w:bCs/>
          <w:i/>
          <w:szCs w:val="20"/>
        </w:rPr>
        <w:t xml:space="preserve">[insert name of Contract] </w:t>
      </w:r>
      <w:r w:rsidRPr="00567ACB">
        <w:rPr>
          <w:rFonts w:ascii="Times New Roman" w:hAnsi="Times New Roman" w:cs="Times New Roman"/>
        </w:rPr>
        <w:t xml:space="preserve">under Invitation for Bids No. ___________  (“the IFB”). </w:t>
      </w:r>
    </w:p>
    <w:p w14:paraId="6686BE73" w14:textId="77777777" w:rsidR="007D6236" w:rsidRPr="00567ACB" w:rsidRDefault="007D6236" w:rsidP="007D6236">
      <w:pPr>
        <w:pStyle w:val="NormalWeb"/>
        <w:jc w:val="both"/>
        <w:rPr>
          <w:rFonts w:ascii="Times New Roman" w:hAnsi="Times New Roman" w:cs="Times New Roman"/>
        </w:rPr>
      </w:pPr>
      <w:r w:rsidRPr="00567ACB">
        <w:rPr>
          <w:rFonts w:ascii="Times New Roman" w:hAnsi="Times New Roman" w:cs="Times New Roman"/>
        </w:rPr>
        <w:t>Furthermore, we understand that, according to the Beneficiary’s conditions, bids must be supported by a bid guarantee.</w:t>
      </w:r>
    </w:p>
    <w:p w14:paraId="5A452F06" w14:textId="7993E0F1" w:rsidR="007D6236" w:rsidRPr="00567ACB" w:rsidRDefault="007D6236" w:rsidP="007D6236">
      <w:pPr>
        <w:pStyle w:val="NormalWeb"/>
        <w:jc w:val="both"/>
        <w:rPr>
          <w:rFonts w:ascii="Times New Roman" w:hAnsi="Times New Roman" w:cs="Times New Roman"/>
        </w:rPr>
      </w:pPr>
      <w:r w:rsidRPr="00567ACB">
        <w:rPr>
          <w:rFonts w:ascii="Times New Roman" w:hAnsi="Times New Roman" w:cs="Times New Roman"/>
        </w:rPr>
        <w:t xml:space="preserve">At the request of the Applicant, we, as Guarantor, hereby irrevocably undertake to pay the Beneficiary any sum or sums not exceeding in total an amount of ___________ </w:t>
      </w:r>
      <w:r w:rsidR="003B56AF" w:rsidRPr="00567ACB">
        <w:rPr>
          <w:rFonts w:ascii="Times New Roman" w:hAnsi="Times New Roman" w:cs="Times New Roman"/>
          <w:bCs/>
          <w:i/>
          <w:szCs w:val="20"/>
        </w:rPr>
        <w:t>[insert amount in figures expressed in the currency of the Purchaser’s Country or the equivalent amount in an international freely convertible currency],</w:t>
      </w:r>
      <w:r w:rsidRPr="00567ACB">
        <w:rPr>
          <w:rFonts w:ascii="Times New Roman" w:hAnsi="Times New Roman" w:cs="Times New Roman"/>
          <w:i/>
          <w:iCs/>
        </w:rPr>
        <w:t xml:space="preserve"> </w:t>
      </w:r>
      <w:r w:rsidRPr="00567ACB">
        <w:rPr>
          <w:rFonts w:ascii="Times New Roman" w:hAnsi="Times New Roman" w:cs="Times New Roman"/>
        </w:rPr>
        <w:t xml:space="preserve"> (____________</w:t>
      </w:r>
      <w:r w:rsidR="003B56AF" w:rsidRPr="00567ACB">
        <w:rPr>
          <w:rFonts w:ascii="Times New Roman" w:hAnsi="Times New Roman" w:cs="Times New Roman"/>
          <w:bCs/>
          <w:i/>
          <w:szCs w:val="20"/>
        </w:rPr>
        <w:t>[insert amount in words]</w:t>
      </w:r>
      <w:r w:rsidRPr="00567ACB">
        <w:rPr>
          <w:rFonts w:ascii="Times New Roman" w:hAnsi="Times New Roman" w:cs="Times New Roman"/>
        </w:rPr>
        <w:t>) upon receipt by us of the Beneficiary’s complying demand, supported by the Beneficiary’s statement, whether in the demand itself or a separate signed document accompanying or identifying the demand, stating that either the Applicant:</w:t>
      </w:r>
    </w:p>
    <w:p w14:paraId="2B29CC94" w14:textId="77777777" w:rsidR="007D6236" w:rsidRPr="00567ACB" w:rsidRDefault="007D6236" w:rsidP="00A17CCF">
      <w:pPr>
        <w:pStyle w:val="NormalWeb"/>
        <w:tabs>
          <w:tab w:val="left" w:pos="540"/>
        </w:tabs>
        <w:ind w:left="540" w:hanging="540"/>
        <w:jc w:val="both"/>
        <w:rPr>
          <w:rFonts w:ascii="Times New Roman" w:hAnsi="Times New Roman" w:cs="Times New Roman"/>
        </w:rPr>
      </w:pPr>
      <w:r w:rsidRPr="00567ACB">
        <w:rPr>
          <w:rFonts w:ascii="Times New Roman" w:hAnsi="Times New Roman" w:cs="Times New Roman"/>
        </w:rPr>
        <w:t xml:space="preserve">(a) </w:t>
      </w:r>
      <w:r w:rsidRPr="00567ACB">
        <w:rPr>
          <w:rFonts w:ascii="Times New Roman" w:hAnsi="Times New Roman" w:cs="Times New Roman"/>
        </w:rPr>
        <w:tab/>
        <w:t>has withdrawn its Bid during the period of bid validity set forth in the Applicant’s  Letter of Bid (“the Bid Validity Period”), or any extension thereto provided by the Applicant; or</w:t>
      </w:r>
    </w:p>
    <w:p w14:paraId="7D9A039B" w14:textId="71362012" w:rsidR="007D6236" w:rsidRPr="00567ACB" w:rsidRDefault="007D6236" w:rsidP="007D6236">
      <w:pPr>
        <w:pStyle w:val="NormalWeb"/>
        <w:tabs>
          <w:tab w:val="left" w:pos="540"/>
        </w:tabs>
        <w:spacing w:before="0" w:after="0"/>
        <w:ind w:left="540" w:hanging="540"/>
        <w:jc w:val="both"/>
        <w:rPr>
          <w:rFonts w:ascii="Times New Roman" w:hAnsi="Times New Roman" w:cs="Times New Roman"/>
        </w:rPr>
      </w:pPr>
      <w:r w:rsidRPr="00567ACB">
        <w:rPr>
          <w:rFonts w:ascii="Times New Roman" w:hAnsi="Times New Roman" w:cs="Times New Roman"/>
        </w:rPr>
        <w:t xml:space="preserve">(b) </w:t>
      </w:r>
      <w:r w:rsidRPr="00567ACB">
        <w:rPr>
          <w:rFonts w:ascii="Times New Roman" w:hAnsi="Times New Roman" w:cs="Times New Roman"/>
        </w:rPr>
        <w:tab/>
        <w:t>having been notified of the acceptance of its Bid by the Beneficiary during the Bid Validity Period or any extension thereto provided by the Applicant, (i) has failed to execute the contract agreement, or (ii) has failed to furnish the performance security, in accordance with the Instructions to Bidders (“ITB”) of the Beneficiary’s bidding document.</w:t>
      </w:r>
    </w:p>
    <w:p w14:paraId="18895A35" w14:textId="0E385451" w:rsidR="007D6236" w:rsidRPr="00567ACB" w:rsidRDefault="007D6236" w:rsidP="007D6236">
      <w:pPr>
        <w:pStyle w:val="NormalWeb"/>
        <w:spacing w:before="0" w:after="0"/>
        <w:jc w:val="both"/>
        <w:rPr>
          <w:rFonts w:ascii="Times New Roman" w:hAnsi="Times New Roman" w:cs="Times New Roman"/>
        </w:rPr>
      </w:pPr>
      <w:r w:rsidRPr="00567ACB">
        <w:rPr>
          <w:rFonts w:ascii="Times New Roman" w:hAnsi="Times New Roman" w:cs="Times New Roman"/>
        </w:rPr>
        <w:lastRenderedPageBreak/>
        <w:t>This guarantee will expire: (a) if the Applicant is the successful bidder, upon our receipt of copies of the contract agreement signed by the Applicant and the performance security issued to the Beneficiary in relation to such contract agreement; or (b) if the Applicant is not the successful bidder, upon the earlier of (i) our receipt of a copy of the Beneficiary’s notification to the Applicant of the results of the bidding process; or (ii)</w:t>
      </w:r>
      <w:r w:rsidRPr="00567ACB">
        <w:rPr>
          <w:rFonts w:ascii="Times New Roman" w:hAnsi="Times New Roman" w:cs="Times New Roman"/>
          <w:i/>
        </w:rPr>
        <w:t xml:space="preserve"> </w:t>
      </w:r>
      <w:r w:rsidR="00A22C95" w:rsidRPr="00567ACB">
        <w:rPr>
          <w:rFonts w:ascii="Times New Roman" w:hAnsi="Times New Roman" w:cs="Times New Roman"/>
        </w:rPr>
        <w:t>forty-five</w:t>
      </w:r>
      <w:r w:rsidRPr="00567ACB">
        <w:rPr>
          <w:rFonts w:ascii="Times New Roman" w:hAnsi="Times New Roman" w:cs="Times New Roman"/>
        </w:rPr>
        <w:t xml:space="preserve"> days after the end of the Bid Validity Period. </w:t>
      </w:r>
    </w:p>
    <w:p w14:paraId="68565155" w14:textId="77777777" w:rsidR="007D6236" w:rsidRPr="00567ACB" w:rsidRDefault="007D6236" w:rsidP="007D6236">
      <w:pPr>
        <w:pStyle w:val="NormalWeb"/>
        <w:spacing w:before="0" w:after="0"/>
        <w:jc w:val="both"/>
        <w:rPr>
          <w:rFonts w:ascii="Times New Roman" w:hAnsi="Times New Roman" w:cs="Times New Roman"/>
        </w:rPr>
      </w:pPr>
      <w:r w:rsidRPr="00567ACB">
        <w:rPr>
          <w:rFonts w:ascii="Times New Roman" w:hAnsi="Times New Roman" w:cs="Times New Roman"/>
        </w:rPr>
        <w:t>Consequently, any demand for payment under this guarantee must be received by us at the office indicated above on or before that date.</w:t>
      </w:r>
    </w:p>
    <w:p w14:paraId="527B1EEB" w14:textId="77777777" w:rsidR="007D6236" w:rsidRPr="00567ACB" w:rsidRDefault="007D6236" w:rsidP="007D6236">
      <w:pPr>
        <w:pStyle w:val="NormalWeb"/>
        <w:spacing w:before="0" w:after="0"/>
        <w:rPr>
          <w:rFonts w:ascii="Times New Roman" w:hAnsi="Times New Roman" w:cs="Times New Roman"/>
        </w:rPr>
      </w:pPr>
      <w:r w:rsidRPr="00567ACB">
        <w:rPr>
          <w:rFonts w:ascii="Times New Roman" w:hAnsi="Times New Roman" w:cs="Times New Roman"/>
        </w:rPr>
        <w:t>This guarantee is subject to the Uniform Rules for Demand Guarantees (URDG) 2010 Revision, ICC Publication No. 758.</w:t>
      </w:r>
    </w:p>
    <w:p w14:paraId="585DEC92" w14:textId="77777777" w:rsidR="007D6236" w:rsidRPr="00567ACB" w:rsidRDefault="007D6236" w:rsidP="007D6236">
      <w:pPr>
        <w:pStyle w:val="NormalWeb"/>
        <w:spacing w:before="0" w:after="0"/>
        <w:rPr>
          <w:rFonts w:ascii="Times New Roman" w:hAnsi="Times New Roman" w:cs="Times New Roman"/>
        </w:rPr>
      </w:pPr>
    </w:p>
    <w:p w14:paraId="264976A8" w14:textId="77777777" w:rsidR="007D6236" w:rsidRPr="00567ACB" w:rsidRDefault="007D6236" w:rsidP="007D6236">
      <w:pPr>
        <w:pStyle w:val="NormalWeb"/>
        <w:spacing w:before="0" w:after="0"/>
        <w:rPr>
          <w:rFonts w:ascii="Times New Roman" w:hAnsi="Times New Roman" w:cs="Times New Roman"/>
          <w:b/>
          <w:bCs/>
        </w:rPr>
      </w:pPr>
      <w:r w:rsidRPr="00567ACB">
        <w:rPr>
          <w:rFonts w:ascii="Times New Roman" w:hAnsi="Times New Roman" w:cs="Times New Roman"/>
          <w:b/>
          <w:bCs/>
        </w:rPr>
        <w:t>_____________________________</w:t>
      </w:r>
    </w:p>
    <w:p w14:paraId="6B59C7CC" w14:textId="77777777" w:rsidR="007D6236" w:rsidRPr="00567ACB" w:rsidRDefault="007D6236" w:rsidP="007D6236">
      <w:pPr>
        <w:pStyle w:val="NormalWeb"/>
        <w:spacing w:before="0" w:after="0"/>
        <w:rPr>
          <w:rFonts w:ascii="Times New Roman" w:hAnsi="Times New Roman" w:cs="Times New Roman"/>
          <w:i/>
          <w:iCs/>
        </w:rPr>
      </w:pPr>
      <w:r w:rsidRPr="00567ACB">
        <w:rPr>
          <w:rFonts w:ascii="Times New Roman" w:hAnsi="Times New Roman" w:cs="Times New Roman"/>
          <w:i/>
          <w:iCs/>
        </w:rPr>
        <w:t>[Signature(s)]</w:t>
      </w:r>
    </w:p>
    <w:p w14:paraId="6E52C2DC" w14:textId="77777777" w:rsidR="007D6236" w:rsidRPr="00567ACB" w:rsidRDefault="007D6236" w:rsidP="007D6236">
      <w:pPr>
        <w:pStyle w:val="NormalWeb"/>
        <w:spacing w:before="0" w:after="0"/>
        <w:rPr>
          <w:rFonts w:ascii="Times New Roman" w:hAnsi="Times New Roman" w:cs="Times New Roman"/>
          <w:i/>
          <w:iCs/>
        </w:rPr>
      </w:pPr>
    </w:p>
    <w:p w14:paraId="780A6588" w14:textId="77777777" w:rsidR="007D6236" w:rsidRPr="00567ACB" w:rsidRDefault="007D6236" w:rsidP="007D6236">
      <w:pPr>
        <w:pStyle w:val="Header"/>
        <w:rPr>
          <w:b/>
          <w:bCs/>
          <w:i/>
          <w:iCs/>
          <w:sz w:val="24"/>
          <w:szCs w:val="24"/>
        </w:rPr>
      </w:pPr>
      <w:r w:rsidRPr="00567ACB">
        <w:rPr>
          <w:b/>
          <w:bCs/>
          <w:i/>
          <w:iCs/>
          <w:sz w:val="24"/>
          <w:szCs w:val="24"/>
        </w:rPr>
        <w:t>Note:  All italicized text is for use in preparing this form and shall be deleted from the final product.</w:t>
      </w:r>
    </w:p>
    <w:p w14:paraId="00715B06" w14:textId="77777777" w:rsidR="00A22C95" w:rsidRPr="00567ACB" w:rsidRDefault="00A22C95" w:rsidP="00A22C95">
      <w:pPr>
        <w:pStyle w:val="Heading3"/>
        <w:rPr>
          <w:b/>
          <w:i/>
          <w:smallCaps/>
          <w:szCs w:val="24"/>
        </w:rPr>
      </w:pPr>
    </w:p>
    <w:p w14:paraId="1D37EEB3" w14:textId="77777777" w:rsidR="00A22C95" w:rsidRPr="00567ACB" w:rsidRDefault="00A22C95" w:rsidP="00A22C95">
      <w:pPr>
        <w:keepNext/>
        <w:keepLines/>
        <w:spacing w:before="120" w:after="240"/>
        <w:outlineLvl w:val="2"/>
        <w:rPr>
          <w:b/>
          <w:bCs/>
          <w:i/>
          <w:szCs w:val="24"/>
        </w:rPr>
      </w:pPr>
      <w:r w:rsidRPr="00567ACB">
        <w:rPr>
          <w:b/>
          <w:bCs/>
          <w:i/>
          <w:szCs w:val="24"/>
        </w:rPr>
        <w:t xml:space="preserve">Note:  </w:t>
      </w:r>
    </w:p>
    <w:p w14:paraId="05CD0ECA" w14:textId="65DFDA95" w:rsidR="00A22C95" w:rsidRPr="00567ACB" w:rsidRDefault="00A22C95" w:rsidP="00A22C95">
      <w:pPr>
        <w:keepNext/>
        <w:keepLines/>
        <w:spacing w:before="120" w:after="240"/>
        <w:ind w:left="720" w:hanging="720"/>
        <w:outlineLvl w:val="2"/>
        <w:rPr>
          <w:bCs/>
          <w:i/>
          <w:szCs w:val="24"/>
        </w:rPr>
      </w:pPr>
      <w:r w:rsidRPr="00567ACB">
        <w:rPr>
          <w:bCs/>
          <w:i/>
          <w:szCs w:val="24"/>
        </w:rPr>
        <w:t>(i)</w:t>
      </w:r>
      <w:r w:rsidRPr="00567ACB">
        <w:rPr>
          <w:bCs/>
          <w:i/>
          <w:szCs w:val="24"/>
        </w:rPr>
        <w:tab/>
        <w:t xml:space="preserve">The Bid Security of a JV must define as “bidder” all JV </w:t>
      </w:r>
      <w:r w:rsidR="004663C8" w:rsidRPr="00567ACB">
        <w:rPr>
          <w:bCs/>
          <w:i/>
          <w:szCs w:val="24"/>
        </w:rPr>
        <w:t>members</w:t>
      </w:r>
      <w:r w:rsidRPr="00567ACB">
        <w:rPr>
          <w:bCs/>
          <w:i/>
          <w:szCs w:val="24"/>
        </w:rPr>
        <w:t xml:space="preserve"> and list them in the following manner:</w:t>
      </w:r>
    </w:p>
    <w:p w14:paraId="26BD12FB" w14:textId="77777777" w:rsidR="00A22C95" w:rsidRPr="00567ACB" w:rsidRDefault="00A22C95" w:rsidP="00A22C95">
      <w:pPr>
        <w:ind w:left="720" w:hanging="720"/>
        <w:rPr>
          <w:i/>
        </w:rPr>
      </w:pPr>
      <w:r w:rsidRPr="00567ACB">
        <w:rPr>
          <w:i/>
        </w:rPr>
        <w:tab/>
        <w:t>‘a joint venture consisting of “…….”, “…….”, “…………”.</w:t>
      </w:r>
    </w:p>
    <w:p w14:paraId="3E8DF87B" w14:textId="77777777" w:rsidR="00A22C95" w:rsidRPr="00567ACB" w:rsidRDefault="00A22C95" w:rsidP="00A22C95">
      <w:pPr>
        <w:rPr>
          <w:i/>
        </w:rPr>
      </w:pPr>
    </w:p>
    <w:p w14:paraId="505F8F08" w14:textId="24A3CE02" w:rsidR="00A22C95" w:rsidRPr="00567ACB" w:rsidRDefault="00A22C95" w:rsidP="00A22C95">
      <w:r w:rsidRPr="00567ACB">
        <w:rPr>
          <w:i/>
        </w:rPr>
        <w:t>(ii)</w:t>
      </w:r>
      <w:r w:rsidRPr="00567ACB">
        <w:rPr>
          <w:i/>
        </w:rPr>
        <w:tab/>
        <w:t>If the institution issuing the security is located outside the Purchaser’s country, it shall have a correspondent financial institution located in the purchaser’s country, to make it enforceable.</w:t>
      </w:r>
    </w:p>
    <w:p w14:paraId="41E61D19" w14:textId="3CD8486F" w:rsidR="007D6236" w:rsidRPr="00567ACB" w:rsidRDefault="007D6236" w:rsidP="00A22C95">
      <w:pPr>
        <w:rPr>
          <w:i/>
          <w:iCs/>
        </w:rPr>
      </w:pPr>
    </w:p>
    <w:p w14:paraId="33F72A50" w14:textId="0EFDA42E" w:rsidR="00455149" w:rsidRPr="00567ACB" w:rsidRDefault="00455149">
      <w:pPr>
        <w:pStyle w:val="SectionVHeader"/>
      </w:pPr>
      <w:r w:rsidRPr="00567ACB">
        <w:br w:type="page"/>
      </w:r>
      <w:bookmarkStart w:id="321" w:name="_Toc488411755"/>
    </w:p>
    <w:p w14:paraId="1A130C19" w14:textId="4988D76E" w:rsidR="00491CD2" w:rsidRPr="00567ACB" w:rsidRDefault="00C56207">
      <w:pPr>
        <w:pStyle w:val="SectionVHeader"/>
      </w:pPr>
      <w:bookmarkStart w:id="322" w:name="_Toc508484752"/>
      <w:r>
        <w:lastRenderedPageBreak/>
        <w:t xml:space="preserve">8. </w:t>
      </w:r>
      <w:r w:rsidR="00D47335" w:rsidRPr="00567ACB">
        <w:t xml:space="preserve">Form of </w:t>
      </w:r>
      <w:r w:rsidR="00455149" w:rsidRPr="00567ACB">
        <w:t>Bid-Securing Declaration</w:t>
      </w:r>
      <w:bookmarkEnd w:id="322"/>
      <w:r w:rsidR="00455149" w:rsidRPr="00567ACB">
        <w:t xml:space="preserve"> </w:t>
      </w:r>
    </w:p>
    <w:p w14:paraId="7C3A6301" w14:textId="77777777" w:rsidR="00455149" w:rsidRPr="00567ACB" w:rsidRDefault="00455149">
      <w:pPr>
        <w:rPr>
          <w:i/>
          <w:iCs/>
        </w:rPr>
      </w:pPr>
      <w:r w:rsidRPr="00567ACB">
        <w:rPr>
          <w:i/>
          <w:iCs/>
        </w:rPr>
        <w:t xml:space="preserve">[The Bidder shall fill in this Form in accordance with the instructions </w:t>
      </w:r>
      <w:r w:rsidR="003E115F" w:rsidRPr="00567ACB">
        <w:rPr>
          <w:i/>
          <w:iCs/>
        </w:rPr>
        <w:t>indicated</w:t>
      </w:r>
      <w:r w:rsidRPr="00567ACB">
        <w:rPr>
          <w:i/>
          <w:iCs/>
        </w:rPr>
        <w:t>.]</w:t>
      </w:r>
    </w:p>
    <w:p w14:paraId="66F524FB" w14:textId="77777777" w:rsidR="00455149" w:rsidRPr="00567ACB" w:rsidRDefault="00455149">
      <w:pPr>
        <w:jc w:val="center"/>
        <w:rPr>
          <w:b/>
          <w:sz w:val="28"/>
        </w:rPr>
      </w:pPr>
    </w:p>
    <w:p w14:paraId="6598A8B1" w14:textId="77777777" w:rsidR="00455149" w:rsidRPr="00567ACB" w:rsidRDefault="00455149">
      <w:pPr>
        <w:tabs>
          <w:tab w:val="left" w:pos="4968"/>
          <w:tab w:val="left" w:pos="9558"/>
        </w:tabs>
      </w:pPr>
    </w:p>
    <w:p w14:paraId="2C8C83A4" w14:textId="77777777" w:rsidR="00455149" w:rsidRPr="00567ACB" w:rsidRDefault="00455149">
      <w:pPr>
        <w:tabs>
          <w:tab w:val="right" w:pos="9360"/>
        </w:tabs>
        <w:ind w:left="720" w:hanging="720"/>
        <w:jc w:val="right"/>
      </w:pPr>
      <w:r w:rsidRPr="00567ACB">
        <w:t xml:space="preserve">Date: </w:t>
      </w:r>
      <w:r w:rsidRPr="00567ACB">
        <w:rPr>
          <w:i/>
        </w:rPr>
        <w:t>[date (as day, month and year)]</w:t>
      </w:r>
    </w:p>
    <w:p w14:paraId="25A2EF4A" w14:textId="77777777" w:rsidR="00455149" w:rsidRPr="00567ACB" w:rsidRDefault="00455149">
      <w:pPr>
        <w:tabs>
          <w:tab w:val="right" w:pos="9360"/>
        </w:tabs>
        <w:ind w:left="720" w:hanging="720"/>
        <w:jc w:val="right"/>
        <w:rPr>
          <w:i/>
        </w:rPr>
      </w:pPr>
      <w:r w:rsidRPr="00567ACB">
        <w:t xml:space="preserve">Bid No.: </w:t>
      </w:r>
      <w:r w:rsidRPr="00567ACB">
        <w:rPr>
          <w:i/>
        </w:rPr>
        <w:t>[number of bidding process]</w:t>
      </w:r>
    </w:p>
    <w:p w14:paraId="76C2B303" w14:textId="77777777" w:rsidR="007E2923" w:rsidRPr="00567ACB" w:rsidRDefault="007E2923">
      <w:pPr>
        <w:tabs>
          <w:tab w:val="right" w:pos="9360"/>
        </w:tabs>
        <w:ind w:left="720" w:hanging="720"/>
        <w:jc w:val="right"/>
      </w:pPr>
      <w:r w:rsidRPr="00567ACB">
        <w:t xml:space="preserve">Alternative No.: </w:t>
      </w:r>
      <w:r w:rsidRPr="00567ACB">
        <w:rPr>
          <w:i/>
          <w:iCs/>
        </w:rPr>
        <w:t>[insert identification No if this is a Bid for an alternative]</w:t>
      </w:r>
    </w:p>
    <w:p w14:paraId="265A5EB8" w14:textId="77777777" w:rsidR="00455149" w:rsidRPr="00567ACB" w:rsidRDefault="00455149">
      <w:pPr>
        <w:tabs>
          <w:tab w:val="right" w:pos="9360"/>
        </w:tabs>
        <w:ind w:left="720" w:hanging="720"/>
        <w:jc w:val="right"/>
        <w:rPr>
          <w:sz w:val="28"/>
        </w:rPr>
      </w:pPr>
    </w:p>
    <w:p w14:paraId="73F09095" w14:textId="77777777" w:rsidR="00455149" w:rsidRPr="00567ACB" w:rsidRDefault="00455149"/>
    <w:p w14:paraId="6EE798DD" w14:textId="77777777" w:rsidR="00455149" w:rsidRPr="00567ACB" w:rsidRDefault="00455149">
      <w:pPr>
        <w:spacing w:after="200"/>
        <w:rPr>
          <w:b/>
        </w:rPr>
      </w:pPr>
      <w:r w:rsidRPr="00567ACB">
        <w:t xml:space="preserve">To: </w:t>
      </w:r>
      <w:r w:rsidRPr="00567ACB">
        <w:rPr>
          <w:i/>
        </w:rPr>
        <w:t>[complete name of Purchaser]</w:t>
      </w:r>
    </w:p>
    <w:p w14:paraId="45E0567D" w14:textId="77777777" w:rsidR="00455149" w:rsidRPr="00567ACB" w:rsidRDefault="00455149">
      <w:pPr>
        <w:spacing w:after="200"/>
      </w:pPr>
      <w:r w:rsidRPr="00567ACB">
        <w:t>We, th</w:t>
      </w:r>
      <w:r w:rsidR="00D643EF" w:rsidRPr="00567ACB">
        <w:t xml:space="preserve">e undersigned, declare that: </w:t>
      </w:r>
    </w:p>
    <w:p w14:paraId="4A62CB28" w14:textId="77777777" w:rsidR="00455149" w:rsidRPr="00567ACB" w:rsidRDefault="00455149">
      <w:pPr>
        <w:pStyle w:val="NormalWeb"/>
        <w:spacing w:before="0" w:beforeAutospacing="0" w:after="200" w:afterAutospacing="0"/>
        <w:jc w:val="both"/>
        <w:rPr>
          <w:rFonts w:ascii="Times New Roman" w:hAnsi="Times New Roman" w:cs="Times New Roman"/>
          <w:szCs w:val="20"/>
        </w:rPr>
      </w:pPr>
      <w:r w:rsidRPr="00567ACB">
        <w:rPr>
          <w:rFonts w:ascii="Times New Roman" w:hAnsi="Times New Roman" w:cs="Times New Roman"/>
          <w:szCs w:val="20"/>
        </w:rPr>
        <w:t>We understand that, according to your conditions, bids must be supported by a Bid-Securing Declaration.</w:t>
      </w:r>
    </w:p>
    <w:p w14:paraId="4B189DE4" w14:textId="77777777" w:rsidR="00455149" w:rsidRPr="00567ACB" w:rsidRDefault="00455149">
      <w:pPr>
        <w:pStyle w:val="NormalWeb"/>
        <w:spacing w:before="0" w:beforeAutospacing="0" w:after="200" w:afterAutospacing="0"/>
        <w:jc w:val="both"/>
        <w:rPr>
          <w:rFonts w:ascii="Times New Roman" w:hAnsi="Times New Roman" w:cs="Times New Roman"/>
          <w:szCs w:val="20"/>
        </w:rPr>
      </w:pPr>
      <w:r w:rsidRPr="00567ACB">
        <w:rPr>
          <w:rFonts w:ascii="Times New Roman" w:hAnsi="Times New Roman" w:cs="Times New Roman"/>
          <w:szCs w:val="20"/>
        </w:rPr>
        <w:t xml:space="preserve">We accept that </w:t>
      </w:r>
      <w:r w:rsidRPr="00567ACB">
        <w:rPr>
          <w:rFonts w:ascii="Times New Roman" w:hAnsi="Times New Roman" w:cs="Times New Roman"/>
        </w:rPr>
        <w:t xml:space="preserve">we will automatically be suspended from being eligible for bidding in any contract with the Purchaser for the period of time of </w:t>
      </w:r>
      <w:r w:rsidRPr="00567ACB">
        <w:rPr>
          <w:rFonts w:ascii="Times New Roman" w:hAnsi="Times New Roman" w:cs="Times New Roman"/>
          <w:i/>
          <w:szCs w:val="20"/>
        </w:rPr>
        <w:t>[number of months or years]</w:t>
      </w:r>
      <w:r w:rsidRPr="00567ACB">
        <w:rPr>
          <w:rFonts w:ascii="Times New Roman" w:hAnsi="Times New Roman" w:cs="Times New Roman"/>
        </w:rPr>
        <w:t xml:space="preserve"> starting on </w:t>
      </w:r>
      <w:r w:rsidRPr="00567ACB">
        <w:rPr>
          <w:rFonts w:ascii="Times New Roman" w:hAnsi="Times New Roman" w:cs="Times New Roman"/>
          <w:i/>
          <w:szCs w:val="20"/>
        </w:rPr>
        <w:t>[date],</w:t>
      </w:r>
      <w:r w:rsidRPr="00567ACB">
        <w:rPr>
          <w:rFonts w:ascii="Times New Roman" w:hAnsi="Times New Roman" w:cs="Times New Roman"/>
          <w:szCs w:val="20"/>
        </w:rPr>
        <w:t xml:space="preserve"> if we are in breach of our obligation(s) under the bid conditions, because we:</w:t>
      </w:r>
    </w:p>
    <w:p w14:paraId="0A6DFDF0" w14:textId="77777777" w:rsidR="00455149" w:rsidRPr="00567ACB" w:rsidRDefault="00455149">
      <w:pPr>
        <w:pStyle w:val="NormalWeb"/>
        <w:spacing w:before="0" w:beforeAutospacing="0" w:after="200" w:afterAutospacing="0"/>
        <w:ind w:left="720" w:hanging="720"/>
        <w:jc w:val="both"/>
        <w:rPr>
          <w:rFonts w:ascii="Times New Roman" w:hAnsi="Times New Roman" w:cs="Times New Roman"/>
          <w:szCs w:val="20"/>
        </w:rPr>
      </w:pPr>
      <w:r w:rsidRPr="00567ACB">
        <w:rPr>
          <w:rFonts w:ascii="Times New Roman" w:hAnsi="Times New Roman" w:cs="Times New Roman"/>
          <w:szCs w:val="20"/>
        </w:rPr>
        <w:t xml:space="preserve">(a) </w:t>
      </w:r>
      <w:r w:rsidRPr="00567ACB">
        <w:rPr>
          <w:rFonts w:ascii="Times New Roman" w:hAnsi="Times New Roman" w:cs="Times New Roman"/>
          <w:szCs w:val="20"/>
        </w:rPr>
        <w:tab/>
        <w:t xml:space="preserve">have withdrawn our Bid during the period of bid validity specified in the </w:t>
      </w:r>
      <w:r w:rsidR="000C77B8" w:rsidRPr="00567ACB">
        <w:rPr>
          <w:rFonts w:ascii="Times New Roman" w:hAnsi="Times New Roman" w:cs="Times New Roman"/>
          <w:szCs w:val="20"/>
        </w:rPr>
        <w:t xml:space="preserve">Letter </w:t>
      </w:r>
      <w:r w:rsidRPr="00567ACB">
        <w:rPr>
          <w:rFonts w:ascii="Times New Roman" w:hAnsi="Times New Roman" w:cs="Times New Roman"/>
          <w:szCs w:val="20"/>
        </w:rPr>
        <w:t xml:space="preserve"> of Bid; or</w:t>
      </w:r>
    </w:p>
    <w:p w14:paraId="38B385F4" w14:textId="77777777" w:rsidR="00455149" w:rsidRPr="00567ACB" w:rsidRDefault="00455149">
      <w:pPr>
        <w:pStyle w:val="NormalWeb"/>
        <w:spacing w:before="0" w:beforeAutospacing="0" w:after="200" w:afterAutospacing="0"/>
        <w:ind w:left="720" w:hanging="720"/>
        <w:jc w:val="both"/>
        <w:rPr>
          <w:rFonts w:ascii="Times New Roman" w:hAnsi="Times New Roman" w:cs="Times New Roman"/>
          <w:szCs w:val="20"/>
        </w:rPr>
      </w:pPr>
      <w:r w:rsidRPr="00567ACB">
        <w:rPr>
          <w:rFonts w:ascii="Times New Roman" w:hAnsi="Times New Roman" w:cs="Times New Roman"/>
          <w:szCs w:val="20"/>
        </w:rPr>
        <w:t xml:space="preserve">(b) </w:t>
      </w:r>
      <w:r w:rsidRPr="00567ACB">
        <w:rPr>
          <w:rFonts w:ascii="Times New Roman" w:hAnsi="Times New Roman" w:cs="Times New Roman"/>
          <w:szCs w:val="20"/>
        </w:rPr>
        <w:tab/>
        <w:t>having been notified of the acceptance of our Bid by the Purchaser during the period of bid validity, (i) fail or refuse to execute the Contract; or (ii) fail or refuse to furnish the Performance Security, if required,  in accordance with the ITB.</w:t>
      </w:r>
    </w:p>
    <w:p w14:paraId="5A26AA18" w14:textId="6D515DA2" w:rsidR="00455149" w:rsidRPr="00567ACB" w:rsidRDefault="00455149">
      <w:pPr>
        <w:pStyle w:val="NormalWeb"/>
        <w:spacing w:before="0" w:beforeAutospacing="0" w:after="200" w:afterAutospacing="0"/>
        <w:jc w:val="both"/>
        <w:rPr>
          <w:rFonts w:ascii="Times New Roman" w:hAnsi="Times New Roman" w:cs="Times New Roman"/>
          <w:szCs w:val="20"/>
        </w:rPr>
      </w:pPr>
      <w:r w:rsidRPr="00567ACB">
        <w:rPr>
          <w:rFonts w:ascii="Times New Roman" w:hAnsi="Times New Roman" w:cs="Times New Roman"/>
          <w:szCs w:val="20"/>
        </w:rPr>
        <w:t xml:space="preserve">We understand this Bid Securing Declaration shall expire if we are not the successful Bidder, upon the earlier of (i) our receipt of your notification to us of the name of the successful Bidder; or (ii) </w:t>
      </w:r>
      <w:r w:rsidR="00AA67DA" w:rsidRPr="00567ACB">
        <w:rPr>
          <w:rFonts w:ascii="Times New Roman" w:hAnsi="Times New Roman" w:cs="Times New Roman"/>
          <w:szCs w:val="20"/>
        </w:rPr>
        <w:t>forty-five</w:t>
      </w:r>
      <w:r w:rsidRPr="00567ACB">
        <w:rPr>
          <w:rFonts w:ascii="Times New Roman" w:hAnsi="Times New Roman" w:cs="Times New Roman"/>
          <w:szCs w:val="20"/>
        </w:rPr>
        <w:t xml:space="preserve"> days after the expiration of our Bid.</w:t>
      </w:r>
    </w:p>
    <w:p w14:paraId="18584D5D" w14:textId="77777777" w:rsidR="00D47335" w:rsidRPr="00567ACB" w:rsidRDefault="00D47335" w:rsidP="00D47335">
      <w:pPr>
        <w:tabs>
          <w:tab w:val="left" w:pos="6120"/>
        </w:tabs>
        <w:spacing w:after="200"/>
        <w:rPr>
          <w:iCs/>
        </w:rPr>
      </w:pPr>
      <w:r w:rsidRPr="00567ACB">
        <w:rPr>
          <w:iCs/>
        </w:rPr>
        <w:t>Name of the Bidder</w:t>
      </w:r>
      <w:r w:rsidRPr="00567ACB">
        <w:rPr>
          <w:b/>
          <w:bCs/>
          <w:iCs/>
        </w:rPr>
        <w:t>*</w:t>
      </w:r>
      <w:r w:rsidRPr="00567ACB">
        <w:rPr>
          <w:iCs/>
          <w:u w:val="single"/>
        </w:rPr>
        <w:tab/>
      </w:r>
    </w:p>
    <w:p w14:paraId="0E9C98D1" w14:textId="77777777" w:rsidR="00D47335" w:rsidRPr="00567ACB" w:rsidRDefault="00D47335" w:rsidP="00A17CCF">
      <w:pPr>
        <w:tabs>
          <w:tab w:val="right" w:pos="9000"/>
        </w:tabs>
        <w:spacing w:after="200"/>
        <w:rPr>
          <w:iCs/>
          <w:u w:val="single"/>
        </w:rPr>
      </w:pPr>
      <w:r w:rsidRPr="00567ACB">
        <w:rPr>
          <w:iCs/>
        </w:rPr>
        <w:t>Name of the person duly authorized to sign the Bid on behalf of the Bidder</w:t>
      </w:r>
      <w:r w:rsidRPr="00567ACB">
        <w:rPr>
          <w:b/>
          <w:bCs/>
          <w:iCs/>
        </w:rPr>
        <w:t>**</w:t>
      </w:r>
      <w:r w:rsidRPr="00567ACB">
        <w:rPr>
          <w:iCs/>
          <w:u w:val="single"/>
        </w:rPr>
        <w:tab/>
      </w:r>
      <w:r w:rsidRPr="00567ACB">
        <w:rPr>
          <w:iCs/>
        </w:rPr>
        <w:t>_______</w:t>
      </w:r>
    </w:p>
    <w:p w14:paraId="289F4DF6" w14:textId="77777777" w:rsidR="00D47335" w:rsidRPr="00567ACB" w:rsidRDefault="00D47335" w:rsidP="00A17CCF">
      <w:pPr>
        <w:tabs>
          <w:tab w:val="right" w:pos="9000"/>
        </w:tabs>
        <w:spacing w:after="200"/>
        <w:rPr>
          <w:iCs/>
        </w:rPr>
      </w:pPr>
      <w:r w:rsidRPr="00567ACB">
        <w:rPr>
          <w:iCs/>
        </w:rPr>
        <w:t>Title of the person signing the Bid</w:t>
      </w:r>
      <w:r w:rsidRPr="00567ACB">
        <w:rPr>
          <w:iCs/>
          <w:u w:val="single"/>
        </w:rPr>
        <w:tab/>
      </w:r>
      <w:r w:rsidRPr="00567ACB">
        <w:rPr>
          <w:iCs/>
        </w:rPr>
        <w:t>______________________</w:t>
      </w:r>
    </w:p>
    <w:p w14:paraId="027EAD83" w14:textId="77777777" w:rsidR="00D47335" w:rsidRPr="00567ACB" w:rsidRDefault="00D47335" w:rsidP="00A17CCF">
      <w:pPr>
        <w:tabs>
          <w:tab w:val="right" w:pos="9000"/>
        </w:tabs>
        <w:spacing w:after="200"/>
        <w:rPr>
          <w:iCs/>
        </w:rPr>
      </w:pPr>
      <w:r w:rsidRPr="00567ACB">
        <w:rPr>
          <w:iCs/>
        </w:rPr>
        <w:t>Signature of the person named above</w:t>
      </w:r>
      <w:r w:rsidRPr="00567ACB">
        <w:rPr>
          <w:iCs/>
          <w:u w:val="single"/>
        </w:rPr>
        <w:tab/>
      </w:r>
      <w:r w:rsidRPr="00567ACB">
        <w:rPr>
          <w:iCs/>
        </w:rPr>
        <w:t>______________________</w:t>
      </w:r>
    </w:p>
    <w:p w14:paraId="50D33795" w14:textId="77777777" w:rsidR="00D47335" w:rsidRPr="00567ACB" w:rsidRDefault="00D47335" w:rsidP="00D47335">
      <w:pPr>
        <w:tabs>
          <w:tab w:val="left" w:pos="6120"/>
        </w:tabs>
        <w:spacing w:after="200"/>
        <w:rPr>
          <w:iCs/>
        </w:rPr>
      </w:pPr>
    </w:p>
    <w:p w14:paraId="5208236D" w14:textId="77777777" w:rsidR="00D47335" w:rsidRPr="00567ACB" w:rsidRDefault="00D47335" w:rsidP="00D47335">
      <w:pPr>
        <w:tabs>
          <w:tab w:val="left" w:pos="6120"/>
        </w:tabs>
        <w:spacing w:after="200"/>
        <w:rPr>
          <w:iCs/>
        </w:rPr>
      </w:pPr>
      <w:r w:rsidRPr="00567ACB">
        <w:rPr>
          <w:iCs/>
        </w:rPr>
        <w:t>Date signed ________________________________ day of ___________________, _____</w:t>
      </w:r>
    </w:p>
    <w:p w14:paraId="1D43E457" w14:textId="2F534D45" w:rsidR="00D47335" w:rsidRPr="00567ACB" w:rsidRDefault="00D47335" w:rsidP="00D47335">
      <w:pPr>
        <w:tabs>
          <w:tab w:val="left" w:pos="6120"/>
        </w:tabs>
        <w:spacing w:after="200"/>
        <w:rPr>
          <w:iCs/>
          <w:sz w:val="20"/>
        </w:rPr>
      </w:pPr>
      <w:r w:rsidRPr="00567ACB">
        <w:rPr>
          <w:b/>
          <w:bCs/>
          <w:iCs/>
          <w:sz w:val="20"/>
        </w:rPr>
        <w:t>*</w:t>
      </w:r>
      <w:r w:rsidRPr="00567ACB">
        <w:rPr>
          <w:iCs/>
          <w:sz w:val="20"/>
        </w:rPr>
        <w:t>: In the case of the Bid submitted by joint venture specify the name of the Joint Venture as Bidder</w:t>
      </w:r>
    </w:p>
    <w:p w14:paraId="509BABFB" w14:textId="77777777" w:rsidR="00D47335" w:rsidRPr="00567ACB" w:rsidRDefault="00D47335" w:rsidP="00D47335">
      <w:pPr>
        <w:tabs>
          <w:tab w:val="right" w:pos="9000"/>
        </w:tabs>
        <w:suppressAutoHyphens/>
        <w:rPr>
          <w:bCs/>
          <w:iCs/>
          <w:sz w:val="20"/>
        </w:rPr>
      </w:pPr>
      <w:r w:rsidRPr="00567ACB">
        <w:rPr>
          <w:bCs/>
          <w:iCs/>
          <w:sz w:val="20"/>
        </w:rPr>
        <w:t>**: Person signing the Bid shall have the power of attorney given by the Bidder attached to the Bid</w:t>
      </w:r>
    </w:p>
    <w:p w14:paraId="7F2195DF" w14:textId="77777777" w:rsidR="00D47335" w:rsidRPr="00567ACB" w:rsidRDefault="00D47335" w:rsidP="00D47335">
      <w:pPr>
        <w:tabs>
          <w:tab w:val="right" w:pos="9000"/>
        </w:tabs>
        <w:suppressAutoHyphens/>
        <w:rPr>
          <w:bCs/>
          <w:iCs/>
          <w:sz w:val="20"/>
        </w:rPr>
      </w:pPr>
    </w:p>
    <w:p w14:paraId="467F761C" w14:textId="22FB381E" w:rsidR="00FD6404" w:rsidRPr="00567ACB" w:rsidRDefault="00D47335">
      <w:pPr>
        <w:tabs>
          <w:tab w:val="right" w:pos="9000"/>
        </w:tabs>
        <w:suppressAutoHyphens/>
        <w:rPr>
          <w:rFonts w:ascii="Arial" w:hAnsi="Arial"/>
          <w:i/>
          <w:iCs/>
          <w:spacing w:val="-2"/>
          <w:sz w:val="20"/>
        </w:rPr>
      </w:pPr>
      <w:r w:rsidRPr="00567ACB">
        <w:rPr>
          <w:iCs/>
        </w:rPr>
        <w:t xml:space="preserve"> </w:t>
      </w:r>
      <w:r w:rsidRPr="00567ACB">
        <w:rPr>
          <w:i/>
          <w:iCs/>
          <w:sz w:val="20"/>
        </w:rPr>
        <w:t>[Note: In case of a Joint Venture, the Bid-Securing Declaration must be in the name of all members to the Joint Venture that submits the bid.]</w:t>
      </w:r>
    </w:p>
    <w:p w14:paraId="22E2F1CE" w14:textId="21BD6FFA" w:rsidR="00455149" w:rsidRPr="00567ACB" w:rsidRDefault="00455149">
      <w:pPr>
        <w:pStyle w:val="SectionVHeader"/>
      </w:pPr>
      <w:r w:rsidRPr="00567ACB">
        <w:br w:type="page"/>
      </w:r>
      <w:bookmarkStart w:id="323" w:name="_Toc508484753"/>
      <w:r w:rsidR="00C56207">
        <w:lastRenderedPageBreak/>
        <w:t xml:space="preserve">9. </w:t>
      </w:r>
      <w:r w:rsidRPr="00567ACB">
        <w:t xml:space="preserve">Manufacturer’s </w:t>
      </w:r>
      <w:bookmarkEnd w:id="321"/>
      <w:r w:rsidRPr="00567ACB">
        <w:t>Authorization</w:t>
      </w:r>
      <w:bookmarkEnd w:id="323"/>
      <w:r w:rsidRPr="00567ACB">
        <w:t xml:space="preserve"> </w:t>
      </w:r>
    </w:p>
    <w:p w14:paraId="7763394F" w14:textId="77777777" w:rsidR="00455149" w:rsidRPr="00567ACB" w:rsidRDefault="00455149"/>
    <w:p w14:paraId="349A84DC" w14:textId="088E50BC" w:rsidR="00455149" w:rsidRPr="00567ACB" w:rsidRDefault="00455149">
      <w:pPr>
        <w:jc w:val="both"/>
        <w:rPr>
          <w:i/>
          <w:iCs/>
        </w:rPr>
      </w:pPr>
      <w:r w:rsidRPr="00567ACB">
        <w:rPr>
          <w:i/>
          <w:iCs/>
        </w:rPr>
        <w:t>[The Bidder shall require the Manufacturer to fill in this Form in accordance with the instructions indicated. This</w:t>
      </w:r>
      <w:r w:rsidRPr="00567ACB">
        <w:rPr>
          <w:sz w:val="22"/>
        </w:rPr>
        <w:t xml:space="preserve"> </w:t>
      </w:r>
      <w:r w:rsidRPr="00567ACB">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567ACB">
        <w:rPr>
          <w:b/>
          <w:i/>
          <w:iCs/>
        </w:rPr>
        <w:t>BDS.</w:t>
      </w:r>
      <w:r w:rsidRPr="00567ACB">
        <w:rPr>
          <w:i/>
          <w:iCs/>
        </w:rPr>
        <w:t>]</w:t>
      </w:r>
    </w:p>
    <w:p w14:paraId="26E7BAD3" w14:textId="77777777" w:rsidR="00455149" w:rsidRPr="00567ACB" w:rsidRDefault="00455149">
      <w:pPr>
        <w:rPr>
          <w:sz w:val="36"/>
        </w:rPr>
      </w:pPr>
    </w:p>
    <w:p w14:paraId="22F6EE65" w14:textId="77777777" w:rsidR="00455149" w:rsidRPr="00567ACB" w:rsidRDefault="00455149">
      <w:pPr>
        <w:ind w:left="720" w:hanging="720"/>
        <w:jc w:val="right"/>
        <w:rPr>
          <w:i/>
        </w:rPr>
      </w:pPr>
      <w:r w:rsidRPr="00567ACB">
        <w:t xml:space="preserve">Date: </w:t>
      </w:r>
      <w:r w:rsidRPr="00567ACB">
        <w:rPr>
          <w:i/>
        </w:rPr>
        <w:t>[insert date (as day, month and year) of Bid Submission]</w:t>
      </w:r>
    </w:p>
    <w:p w14:paraId="6455B9B8" w14:textId="2E3E035D" w:rsidR="00393815" w:rsidRPr="00567ACB" w:rsidRDefault="00393815">
      <w:pPr>
        <w:ind w:left="720" w:hanging="720"/>
        <w:jc w:val="right"/>
      </w:pPr>
      <w:r w:rsidRPr="00567ACB">
        <w:rPr>
          <w:i/>
        </w:rPr>
        <w:t>IFB No.: [insert reference number of the Invitation for Bids]</w:t>
      </w:r>
    </w:p>
    <w:p w14:paraId="762465F1" w14:textId="77777777" w:rsidR="00455149" w:rsidRPr="00567ACB" w:rsidRDefault="00455149">
      <w:pPr>
        <w:ind w:left="720" w:hanging="720"/>
        <w:jc w:val="right"/>
        <w:rPr>
          <w:i/>
        </w:rPr>
      </w:pPr>
      <w:r w:rsidRPr="00567ACB">
        <w:t xml:space="preserve">ICB No.: </w:t>
      </w:r>
      <w:r w:rsidRPr="00567ACB">
        <w:rPr>
          <w:i/>
        </w:rPr>
        <w:t>[insert number of bidding process]</w:t>
      </w:r>
    </w:p>
    <w:p w14:paraId="6D67B2CD" w14:textId="77777777" w:rsidR="000C77B8" w:rsidRPr="00567ACB" w:rsidRDefault="000C77B8">
      <w:pPr>
        <w:ind w:left="720" w:hanging="720"/>
        <w:jc w:val="right"/>
      </w:pPr>
      <w:r w:rsidRPr="00567ACB">
        <w:t xml:space="preserve">Alternative No.: </w:t>
      </w:r>
      <w:r w:rsidRPr="00567ACB">
        <w:rPr>
          <w:i/>
          <w:iCs/>
        </w:rPr>
        <w:t>[insert identification No if this is a Bid for an alternative]</w:t>
      </w:r>
    </w:p>
    <w:p w14:paraId="3E43642D" w14:textId="77777777" w:rsidR="00455149" w:rsidRPr="00567ACB" w:rsidRDefault="00455149">
      <w:pPr>
        <w:ind w:left="720" w:hanging="720"/>
        <w:jc w:val="right"/>
        <w:rPr>
          <w:i/>
        </w:rPr>
      </w:pPr>
    </w:p>
    <w:p w14:paraId="3A66D602" w14:textId="77777777" w:rsidR="00455149" w:rsidRPr="00567ACB" w:rsidRDefault="00455149">
      <w:pPr>
        <w:pStyle w:val="Sub-ClauseText"/>
        <w:spacing w:before="0" w:after="0"/>
        <w:rPr>
          <w:spacing w:val="0"/>
        </w:rPr>
      </w:pPr>
    </w:p>
    <w:p w14:paraId="162CE565" w14:textId="77777777" w:rsidR="00455149" w:rsidRPr="00567ACB" w:rsidRDefault="00455149">
      <w:pPr>
        <w:rPr>
          <w:color w:val="FF0000"/>
        </w:rPr>
      </w:pPr>
      <w:r w:rsidRPr="00567ACB">
        <w:t xml:space="preserve">To:  </w:t>
      </w:r>
      <w:r w:rsidRPr="00567ACB">
        <w:rPr>
          <w:i/>
        </w:rPr>
        <w:t>[insert complete name of Purchaser]</w:t>
      </w:r>
      <w:r w:rsidRPr="00567ACB">
        <w:t xml:space="preserve"> </w:t>
      </w:r>
    </w:p>
    <w:p w14:paraId="5368FEED" w14:textId="77777777" w:rsidR="00455149" w:rsidRPr="00567ACB" w:rsidRDefault="00455149">
      <w:pPr>
        <w:rPr>
          <w:i/>
        </w:rPr>
      </w:pPr>
    </w:p>
    <w:p w14:paraId="7E089C84" w14:textId="77777777" w:rsidR="00455149" w:rsidRPr="00567ACB" w:rsidRDefault="00455149">
      <w:r w:rsidRPr="00567ACB">
        <w:t>WHEREAS</w:t>
      </w:r>
    </w:p>
    <w:p w14:paraId="2B696CAA" w14:textId="77777777" w:rsidR="00455149" w:rsidRPr="00567ACB" w:rsidRDefault="00455149"/>
    <w:p w14:paraId="067A8137" w14:textId="56BBF744" w:rsidR="00455149" w:rsidRPr="00567ACB" w:rsidRDefault="00455149">
      <w:pPr>
        <w:jc w:val="both"/>
      </w:pPr>
      <w:r w:rsidRPr="00567ACB">
        <w:t xml:space="preserve">We </w:t>
      </w:r>
      <w:r w:rsidRPr="00567ACB">
        <w:rPr>
          <w:i/>
        </w:rPr>
        <w:t>[insert complete name of Manufacturer],</w:t>
      </w:r>
      <w:r w:rsidRPr="00567ACB">
        <w:t xml:space="preserve"> who are official manufacturers of</w:t>
      </w:r>
      <w:r w:rsidRPr="00567ACB">
        <w:rPr>
          <w:b/>
          <w:i/>
        </w:rPr>
        <w:t xml:space="preserve"> </w:t>
      </w:r>
      <w:r w:rsidRPr="00567ACB">
        <w:rPr>
          <w:i/>
        </w:rPr>
        <w:t>[insert type of goods manufactured],</w:t>
      </w:r>
      <w:r w:rsidRPr="00567ACB">
        <w:t xml:space="preserve"> having factories at [insert full address of Manufacturer’s factories], do hereby authorize </w:t>
      </w:r>
      <w:r w:rsidRPr="00567ACB">
        <w:rPr>
          <w:i/>
        </w:rPr>
        <w:t>[insert complete name of Bidder]</w:t>
      </w:r>
      <w:r w:rsidRPr="00567ACB">
        <w:t xml:space="preserve"> to submit a bid the purpose of which is to provide the following Goods, manufactured by </w:t>
      </w:r>
      <w:r w:rsidRPr="00567ACB">
        <w:rPr>
          <w:iCs/>
        </w:rPr>
        <w:t xml:space="preserve">us </w:t>
      </w:r>
      <w:r w:rsidRPr="00567ACB">
        <w:rPr>
          <w:i/>
        </w:rPr>
        <w:t>[insert name and or brief description of the Goods],</w:t>
      </w:r>
      <w:r w:rsidRPr="00567ACB">
        <w:t xml:space="preserve"> and to subsequently negotiate and sign the Contract.</w:t>
      </w:r>
    </w:p>
    <w:p w14:paraId="24BBCB16" w14:textId="77777777" w:rsidR="00455149" w:rsidRPr="00567ACB" w:rsidRDefault="00455149">
      <w:pPr>
        <w:jc w:val="both"/>
      </w:pPr>
    </w:p>
    <w:p w14:paraId="244E6AAE" w14:textId="05A45A68" w:rsidR="00601E5F" w:rsidRPr="00567ACB" w:rsidRDefault="00455149">
      <w:pPr>
        <w:jc w:val="both"/>
      </w:pPr>
      <w:r w:rsidRPr="00567ACB">
        <w:t>We hereby extend our full guarantee and warranty in accordance with Clause 2</w:t>
      </w:r>
      <w:r w:rsidR="009E406A" w:rsidRPr="00567ACB">
        <w:t>8</w:t>
      </w:r>
      <w:r w:rsidRPr="00567ACB">
        <w:t xml:space="preserve"> of the General Conditions of Contract, with respect to the Goods offered by the above firm.</w:t>
      </w:r>
    </w:p>
    <w:p w14:paraId="02AD6D33" w14:textId="77777777" w:rsidR="001179CD" w:rsidRPr="00567ACB" w:rsidRDefault="001179CD">
      <w:pPr>
        <w:jc w:val="both"/>
      </w:pPr>
    </w:p>
    <w:p w14:paraId="6F5F5100" w14:textId="1C267901" w:rsidR="00601E5F" w:rsidRPr="00567ACB" w:rsidRDefault="00601E5F">
      <w:pPr>
        <w:jc w:val="both"/>
      </w:pPr>
      <w:r w:rsidRPr="00567ACB">
        <w:t xml:space="preserve">No company or firm or individual other than M/s. ____________________ are authorized to bid, and conclude the contract for the above goods manufactured by us against this specific IFB.  </w:t>
      </w:r>
      <w:r w:rsidRPr="00567ACB">
        <w:rPr>
          <w:i/>
          <w:iCs/>
        </w:rPr>
        <w:t>[This para should be deleted for simple items where manufacturers normally sell the product through different stockists]</w:t>
      </w:r>
      <w:r w:rsidRPr="00567ACB">
        <w:t>.</w:t>
      </w:r>
    </w:p>
    <w:p w14:paraId="44A06AA8" w14:textId="77777777" w:rsidR="00455149" w:rsidRPr="00567ACB" w:rsidRDefault="00455149">
      <w:pPr>
        <w:jc w:val="both"/>
      </w:pPr>
    </w:p>
    <w:p w14:paraId="592892C2" w14:textId="77777777" w:rsidR="00455149" w:rsidRPr="00567ACB" w:rsidRDefault="00455149">
      <w:pPr>
        <w:jc w:val="both"/>
      </w:pPr>
      <w:r w:rsidRPr="00567ACB">
        <w:t xml:space="preserve">Signed: </w:t>
      </w:r>
      <w:r w:rsidRPr="00567ACB">
        <w:rPr>
          <w:i/>
          <w:iCs/>
        </w:rPr>
        <w:t xml:space="preserve">[insert signature(s) of authorized representative(s) of the Manufacturer] </w:t>
      </w:r>
    </w:p>
    <w:p w14:paraId="0493139E" w14:textId="77777777" w:rsidR="00455149" w:rsidRPr="00567ACB" w:rsidRDefault="00455149"/>
    <w:p w14:paraId="19644089" w14:textId="77777777" w:rsidR="00455149" w:rsidRPr="00567ACB" w:rsidRDefault="00455149"/>
    <w:p w14:paraId="360C7AB9" w14:textId="77777777" w:rsidR="00455149" w:rsidRPr="00567ACB" w:rsidRDefault="00455149">
      <w:r w:rsidRPr="00567ACB">
        <w:t xml:space="preserve">Name: </w:t>
      </w:r>
      <w:r w:rsidRPr="00567ACB">
        <w:rPr>
          <w:i/>
          <w:iCs/>
        </w:rPr>
        <w:t>[insert complete name(s) of authorized representative(s) of the Manufacturer]</w:t>
      </w:r>
      <w:r w:rsidRPr="00567ACB">
        <w:tab/>
      </w:r>
    </w:p>
    <w:p w14:paraId="17CCD277" w14:textId="77777777" w:rsidR="00455149" w:rsidRPr="00567ACB" w:rsidRDefault="00455149"/>
    <w:p w14:paraId="17387B6C" w14:textId="77777777" w:rsidR="00601E5F" w:rsidRPr="00567ACB" w:rsidRDefault="00455149">
      <w:pPr>
        <w:rPr>
          <w:i/>
          <w:iCs/>
        </w:rPr>
      </w:pPr>
      <w:r w:rsidRPr="00567ACB">
        <w:t xml:space="preserve">Title: </w:t>
      </w:r>
      <w:r w:rsidRPr="00567ACB">
        <w:rPr>
          <w:i/>
          <w:iCs/>
        </w:rPr>
        <w:t>[insert title]</w:t>
      </w:r>
    </w:p>
    <w:p w14:paraId="168BAA6A" w14:textId="4A32F4E2" w:rsidR="00455149" w:rsidRPr="00567ACB" w:rsidRDefault="00601E5F">
      <w:r w:rsidRPr="00567ACB">
        <w:t xml:space="preserve">Duly authorized to sign this Authorization on behalf of: </w:t>
      </w:r>
      <w:r w:rsidRPr="00567ACB">
        <w:rPr>
          <w:i/>
          <w:iCs/>
        </w:rPr>
        <w:t>[insert complete name of Bidder]</w:t>
      </w:r>
    </w:p>
    <w:p w14:paraId="0715628D" w14:textId="77777777" w:rsidR="00455149" w:rsidRPr="00567ACB" w:rsidRDefault="00455149">
      <w:pPr>
        <w:rPr>
          <w:i/>
        </w:rPr>
      </w:pPr>
    </w:p>
    <w:p w14:paraId="5A727DFC" w14:textId="77777777" w:rsidR="00455149" w:rsidRPr="00567ACB" w:rsidRDefault="00455149"/>
    <w:p w14:paraId="75580050" w14:textId="77777777" w:rsidR="00455149" w:rsidRPr="00567ACB" w:rsidRDefault="00455149">
      <w:pPr>
        <w:rPr>
          <w:i/>
          <w:iCs/>
        </w:rPr>
      </w:pPr>
      <w:r w:rsidRPr="00567ACB">
        <w:t xml:space="preserve">Dated on ____________ day of __________________, _______ </w:t>
      </w:r>
      <w:r w:rsidRPr="00567ACB">
        <w:rPr>
          <w:i/>
          <w:iCs/>
        </w:rPr>
        <w:t>[insert date of signing]</w:t>
      </w:r>
    </w:p>
    <w:p w14:paraId="4C11001D" w14:textId="77777777" w:rsidR="000E160F" w:rsidRPr="00567ACB" w:rsidRDefault="000E160F">
      <w:pPr>
        <w:rPr>
          <w:i/>
          <w:iCs/>
        </w:rPr>
      </w:pPr>
      <w:r w:rsidRPr="00567ACB">
        <w:rPr>
          <w:i/>
          <w:iCs/>
        </w:rPr>
        <w:br w:type="page"/>
      </w:r>
    </w:p>
    <w:p w14:paraId="433E2689" w14:textId="7B7D9B90" w:rsidR="000E160F" w:rsidRPr="00567ACB" w:rsidRDefault="00C56207" w:rsidP="000E160F">
      <w:pPr>
        <w:suppressAutoHyphens/>
        <w:ind w:left="446" w:hanging="446"/>
        <w:jc w:val="center"/>
        <w:rPr>
          <w:b/>
          <w:sz w:val="28"/>
          <w:szCs w:val="24"/>
        </w:rPr>
      </w:pPr>
      <w:r>
        <w:rPr>
          <w:b/>
          <w:sz w:val="36"/>
          <w:szCs w:val="24"/>
        </w:rPr>
        <w:lastRenderedPageBreak/>
        <w:t xml:space="preserve">10. </w:t>
      </w:r>
      <w:r w:rsidR="000E160F" w:rsidRPr="00567ACB">
        <w:rPr>
          <w:b/>
          <w:sz w:val="36"/>
          <w:szCs w:val="24"/>
        </w:rPr>
        <w:t>Declaration Regarding Tax/Duty Exemption for Materials</w:t>
      </w:r>
    </w:p>
    <w:p w14:paraId="425932FB" w14:textId="77777777" w:rsidR="000E160F" w:rsidRPr="00567ACB" w:rsidRDefault="000E160F" w:rsidP="000E160F">
      <w:pPr>
        <w:jc w:val="center"/>
        <w:rPr>
          <w:b/>
          <w:sz w:val="28"/>
          <w:szCs w:val="28"/>
        </w:rPr>
      </w:pPr>
    </w:p>
    <w:p w14:paraId="73059F85" w14:textId="77777777" w:rsidR="000E160F" w:rsidRPr="00567ACB" w:rsidRDefault="000E160F" w:rsidP="000E160F"/>
    <w:p w14:paraId="39C5B770" w14:textId="77777777" w:rsidR="000E160F" w:rsidRPr="00567ACB" w:rsidRDefault="000E160F" w:rsidP="000E160F">
      <w:pPr>
        <w:jc w:val="center"/>
        <w:rPr>
          <w:b/>
          <w:bCs/>
          <w:sz w:val="28"/>
          <w:szCs w:val="28"/>
        </w:rPr>
      </w:pPr>
      <w:r w:rsidRPr="00567ACB">
        <w:rPr>
          <w:b/>
          <w:bCs/>
          <w:sz w:val="28"/>
          <w:szCs w:val="28"/>
        </w:rPr>
        <w:t>(Name of the Project)</w:t>
      </w:r>
    </w:p>
    <w:p w14:paraId="711B22EB" w14:textId="77777777" w:rsidR="000E160F" w:rsidRPr="00567ACB" w:rsidRDefault="000E160F" w:rsidP="000E160F"/>
    <w:p w14:paraId="39178C67" w14:textId="77777777" w:rsidR="000E160F" w:rsidRPr="00567ACB" w:rsidRDefault="000E160F" w:rsidP="000E160F">
      <w:r w:rsidRPr="00567ACB">
        <w:t>Bid  No. …………………………</w:t>
      </w:r>
    </w:p>
    <w:p w14:paraId="57722F25" w14:textId="77777777" w:rsidR="000E160F" w:rsidRPr="00567ACB" w:rsidRDefault="000E160F" w:rsidP="000E160F">
      <w:r w:rsidRPr="00567ACB">
        <w:t>Description of item to be supplied …………………………………………………………………</w:t>
      </w:r>
    </w:p>
    <w:p w14:paraId="52879594" w14:textId="77777777" w:rsidR="000E160F" w:rsidRPr="00567ACB" w:rsidRDefault="000E160F" w:rsidP="000E160F">
      <w:r w:rsidRPr="00567ACB">
        <w:t>............................................................................................................................................................</w:t>
      </w:r>
    </w:p>
    <w:p w14:paraId="36822143" w14:textId="77777777" w:rsidR="000E160F" w:rsidRPr="00567ACB" w:rsidRDefault="000E160F" w:rsidP="000E160F"/>
    <w:p w14:paraId="3942E0A8" w14:textId="77777777" w:rsidR="000E160F" w:rsidRPr="00567ACB" w:rsidRDefault="000E160F" w:rsidP="000E160F">
      <w:r w:rsidRPr="00567ACB">
        <w:t>(Information for issue of certificate for claiming Tax/Duty exemption. Government Order/ Circular Number under which tax/duty Exemption is being sought: …………)</w:t>
      </w:r>
    </w:p>
    <w:p w14:paraId="55B15449" w14:textId="77777777" w:rsidR="000E160F" w:rsidRPr="00567ACB" w:rsidRDefault="000E160F" w:rsidP="000E160F">
      <w:pPr>
        <w:rPr>
          <w:b/>
          <w:bCs/>
        </w:rPr>
      </w:pPr>
    </w:p>
    <w:p w14:paraId="0EFB6AC2" w14:textId="77777777" w:rsidR="000E160F" w:rsidRPr="00567ACB" w:rsidRDefault="000E160F" w:rsidP="000E160F">
      <w:pPr>
        <w:rPr>
          <w:b/>
          <w:bCs/>
        </w:rPr>
      </w:pPr>
      <w:r w:rsidRPr="00567ACB">
        <w:rPr>
          <w:b/>
          <w:bCs/>
        </w:rPr>
        <w:t>(Bidder’s Name and Address):</w:t>
      </w:r>
      <w:r w:rsidRPr="00567ACB">
        <w:tab/>
      </w:r>
      <w:r w:rsidRPr="00567ACB">
        <w:tab/>
      </w:r>
      <w:r w:rsidRPr="00567ACB">
        <w:tab/>
      </w:r>
      <w:r w:rsidRPr="00567ACB">
        <w:tab/>
      </w:r>
      <w:r w:rsidRPr="00567ACB">
        <w:tab/>
      </w:r>
      <w:r w:rsidRPr="00567ACB">
        <w:tab/>
      </w:r>
      <w:r w:rsidRPr="00567ACB">
        <w:rPr>
          <w:b/>
          <w:bCs/>
        </w:rPr>
        <w:t>To</w:t>
      </w:r>
    </w:p>
    <w:p w14:paraId="5E3B6014" w14:textId="77777777" w:rsidR="000E160F" w:rsidRPr="00567ACB" w:rsidRDefault="000E160F" w:rsidP="000E160F">
      <w:pPr>
        <w:ind w:left="7200"/>
      </w:pPr>
      <w:r w:rsidRPr="00567ACB">
        <w:rPr>
          <w:b/>
          <w:bCs/>
        </w:rPr>
        <w:t>(Name of Purchaser</w:t>
      </w:r>
      <w:r w:rsidRPr="00567ACB">
        <w:t>)</w:t>
      </w:r>
    </w:p>
    <w:p w14:paraId="26E1C3AC" w14:textId="77777777" w:rsidR="000E160F" w:rsidRPr="00567ACB" w:rsidRDefault="000E160F" w:rsidP="000E160F"/>
    <w:p w14:paraId="3E1C603F" w14:textId="77777777" w:rsidR="000E160F" w:rsidRPr="00567ACB" w:rsidRDefault="000E160F" w:rsidP="000E160F">
      <w:r w:rsidRPr="00567ACB">
        <w:t>………………………….</w:t>
      </w:r>
    </w:p>
    <w:p w14:paraId="61A524A8" w14:textId="77777777" w:rsidR="000E160F" w:rsidRPr="00567ACB" w:rsidRDefault="000E160F" w:rsidP="000E160F"/>
    <w:p w14:paraId="177C1DB8" w14:textId="77777777" w:rsidR="000E160F" w:rsidRPr="00567ACB" w:rsidRDefault="000E160F" w:rsidP="000E160F">
      <w:r w:rsidRPr="00567ACB">
        <w:t>Dear Sir:</w:t>
      </w:r>
    </w:p>
    <w:p w14:paraId="0F8CE9C6" w14:textId="77777777" w:rsidR="000E160F" w:rsidRPr="00567ACB" w:rsidRDefault="000E160F" w:rsidP="000E160F"/>
    <w:p w14:paraId="2BF100CF" w14:textId="77777777" w:rsidR="000E160F" w:rsidRPr="00567ACB" w:rsidRDefault="000E160F" w:rsidP="005E515B">
      <w:pPr>
        <w:numPr>
          <w:ilvl w:val="0"/>
          <w:numId w:val="103"/>
        </w:numPr>
        <w:tabs>
          <w:tab w:val="num" w:pos="360"/>
        </w:tabs>
      </w:pPr>
      <w:r w:rsidRPr="00567ACB">
        <w:t>We confirm that we are solely responsible for obtaining tax/duty benefit which we have considered in our bid and in case of failure to receive such benefits for reasons whatsoever, the Purchaser will not compensate us.</w:t>
      </w:r>
    </w:p>
    <w:p w14:paraId="57B8E1A9" w14:textId="77777777" w:rsidR="000E160F" w:rsidRPr="00567ACB" w:rsidRDefault="000E160F" w:rsidP="000E160F"/>
    <w:p w14:paraId="6AB5EFC7" w14:textId="77777777" w:rsidR="000E160F" w:rsidRPr="00567ACB" w:rsidRDefault="000E160F" w:rsidP="005E515B">
      <w:pPr>
        <w:numPr>
          <w:ilvl w:val="0"/>
          <w:numId w:val="103"/>
        </w:numPr>
        <w:tabs>
          <w:tab w:val="num" w:pos="360"/>
        </w:tabs>
        <w:jc w:val="both"/>
      </w:pPr>
      <w:r w:rsidRPr="00567ACB">
        <w:t xml:space="preserve">We are furnishing below the information required by the Purchaser for issue of necessary certificate in terms of </w:t>
      </w:r>
      <w:r w:rsidRPr="00567ACB">
        <w:rPr>
          <w:szCs w:val="24"/>
        </w:rPr>
        <w:t>the Government of India’s relevant Notifications</w:t>
      </w:r>
      <w:r w:rsidRPr="00567ACB">
        <w:t>.</w:t>
      </w:r>
    </w:p>
    <w:p w14:paraId="60BC87E6" w14:textId="77777777" w:rsidR="000E160F" w:rsidRPr="00567ACB" w:rsidRDefault="000E160F" w:rsidP="000E160F"/>
    <w:tbl>
      <w:tblPr>
        <w:tblW w:w="0" w:type="auto"/>
        <w:tblLook w:val="0000" w:firstRow="0" w:lastRow="0" w:firstColumn="0" w:lastColumn="0" w:noHBand="0" w:noVBand="0"/>
      </w:tblPr>
      <w:tblGrid>
        <w:gridCol w:w="4656"/>
        <w:gridCol w:w="4704"/>
      </w:tblGrid>
      <w:tr w:rsidR="00C578E8" w:rsidRPr="00567ACB" w14:paraId="320D03A4" w14:textId="77777777" w:rsidTr="00070811">
        <w:tc>
          <w:tcPr>
            <w:tcW w:w="4788" w:type="dxa"/>
          </w:tcPr>
          <w:p w14:paraId="289C5819" w14:textId="77777777" w:rsidR="00C578E8" w:rsidRPr="00567ACB" w:rsidRDefault="00C578E8" w:rsidP="00070811">
            <w:pPr>
              <w:tabs>
                <w:tab w:val="left" w:pos="720"/>
              </w:tabs>
              <w:ind w:left="1440" w:hanging="1440"/>
            </w:pPr>
            <w:r w:rsidRPr="00567ACB">
              <w:t>(A)</w:t>
            </w:r>
            <w:r w:rsidRPr="00567ACB">
              <w:tab/>
              <w:t>(i)</w:t>
            </w:r>
            <w:r w:rsidRPr="00567ACB">
              <w:tab/>
              <w:t>Value of import content of supply to be made by the Bidder: (Breakup of list of items to be imported with value attached)</w:t>
            </w:r>
          </w:p>
          <w:p w14:paraId="10EC8C47" w14:textId="77777777" w:rsidR="00C578E8" w:rsidRPr="00567ACB" w:rsidRDefault="00C578E8" w:rsidP="00070811"/>
        </w:tc>
        <w:tc>
          <w:tcPr>
            <w:tcW w:w="4788" w:type="dxa"/>
          </w:tcPr>
          <w:p w14:paraId="5DCE476C" w14:textId="77777777" w:rsidR="00C578E8" w:rsidRPr="00567ACB" w:rsidRDefault="00C578E8" w:rsidP="00070811">
            <w:r w:rsidRPr="00567ACB">
              <w:t>*  Rs. ___________________</w:t>
            </w:r>
          </w:p>
          <w:p w14:paraId="4D96ECF3" w14:textId="77777777" w:rsidR="00C578E8" w:rsidRPr="00567ACB" w:rsidRDefault="00C578E8" w:rsidP="00070811">
            <w:r w:rsidRPr="00567ACB">
              <w:t>(exchange rate on US$ = Rs. __________)</w:t>
            </w:r>
          </w:p>
        </w:tc>
      </w:tr>
      <w:tr w:rsidR="00C578E8" w:rsidRPr="00567ACB" w14:paraId="2F95B270" w14:textId="77777777" w:rsidTr="00070811">
        <w:tc>
          <w:tcPr>
            <w:tcW w:w="4788" w:type="dxa"/>
          </w:tcPr>
          <w:p w14:paraId="38516A7E" w14:textId="77777777" w:rsidR="00C578E8" w:rsidRPr="00567ACB" w:rsidRDefault="00C578E8" w:rsidP="00070811">
            <w:pPr>
              <w:tabs>
                <w:tab w:val="left" w:pos="720"/>
              </w:tabs>
              <w:ind w:left="1440" w:hanging="1440"/>
            </w:pPr>
            <w:r w:rsidRPr="00567ACB">
              <w:t>(B)</w:t>
            </w:r>
            <w:r w:rsidRPr="00567ACB">
              <w:tab/>
              <w:t>(i)</w:t>
            </w:r>
            <w:r w:rsidRPr="00567ACB">
              <w:tab/>
              <w:t>Name of the sub-contractor, if any, and whose name is to be included in the main Contract:</w:t>
            </w:r>
          </w:p>
          <w:p w14:paraId="266F3B4B" w14:textId="77777777" w:rsidR="00C578E8" w:rsidRPr="00567ACB" w:rsidRDefault="00C578E8" w:rsidP="00070811"/>
        </w:tc>
        <w:tc>
          <w:tcPr>
            <w:tcW w:w="4788" w:type="dxa"/>
          </w:tcPr>
          <w:p w14:paraId="144265B8" w14:textId="77777777" w:rsidR="00C578E8" w:rsidRPr="00567ACB" w:rsidRDefault="00C578E8" w:rsidP="00070811"/>
          <w:p w14:paraId="52450388" w14:textId="77777777" w:rsidR="00C578E8" w:rsidRPr="00567ACB" w:rsidRDefault="00C578E8" w:rsidP="00070811">
            <w:pPr>
              <w:pBdr>
                <w:top w:val="single" w:sz="12" w:space="1" w:color="auto"/>
                <w:bottom w:val="single" w:sz="12" w:space="1" w:color="auto"/>
              </w:pBdr>
            </w:pPr>
          </w:p>
          <w:p w14:paraId="3CA56162" w14:textId="77777777" w:rsidR="00C578E8" w:rsidRPr="00567ACB" w:rsidRDefault="00C578E8" w:rsidP="00070811"/>
        </w:tc>
      </w:tr>
      <w:tr w:rsidR="00C578E8" w:rsidRPr="00567ACB" w14:paraId="77E5DF98" w14:textId="77777777" w:rsidTr="00070811">
        <w:tc>
          <w:tcPr>
            <w:tcW w:w="4788" w:type="dxa"/>
          </w:tcPr>
          <w:p w14:paraId="1CEB3141" w14:textId="77777777" w:rsidR="00C578E8" w:rsidRPr="00567ACB" w:rsidRDefault="00C578E8" w:rsidP="00070811">
            <w:pPr>
              <w:tabs>
                <w:tab w:val="left" w:pos="720"/>
              </w:tabs>
              <w:ind w:left="1440" w:hanging="1440"/>
            </w:pPr>
            <w:r w:rsidRPr="00567ACB">
              <w:tab/>
              <w:t>(ii)</w:t>
            </w:r>
            <w:r w:rsidRPr="00567ACB">
              <w:tab/>
              <w:t>Description, quantity and value of the goods to be supplied by the above sub-contractor:</w:t>
            </w:r>
          </w:p>
        </w:tc>
        <w:tc>
          <w:tcPr>
            <w:tcW w:w="4788" w:type="dxa"/>
          </w:tcPr>
          <w:p w14:paraId="05CD57CB" w14:textId="77777777" w:rsidR="00C578E8" w:rsidRPr="00567ACB" w:rsidRDefault="00C578E8" w:rsidP="00070811">
            <w:pPr>
              <w:rPr>
                <w:lang w:val="fr-FR"/>
              </w:rPr>
            </w:pPr>
            <w:r w:rsidRPr="00567ACB">
              <w:rPr>
                <w:lang w:val="fr-FR"/>
              </w:rPr>
              <w:t>Description ___________________________</w:t>
            </w:r>
          </w:p>
          <w:p w14:paraId="31ADBDAB" w14:textId="77777777" w:rsidR="00C578E8" w:rsidRPr="00567ACB" w:rsidRDefault="00C578E8" w:rsidP="00070811">
            <w:pPr>
              <w:rPr>
                <w:lang w:val="fr-FR"/>
              </w:rPr>
            </w:pPr>
            <w:r w:rsidRPr="00567ACB">
              <w:rPr>
                <w:lang w:val="fr-FR"/>
              </w:rPr>
              <w:t>Quantity ______________________________</w:t>
            </w:r>
          </w:p>
          <w:p w14:paraId="7152286D" w14:textId="77777777" w:rsidR="00C578E8" w:rsidRPr="00567ACB" w:rsidRDefault="00C578E8" w:rsidP="00070811">
            <w:r w:rsidRPr="00567ACB">
              <w:rPr>
                <w:lang w:val="fr-FR"/>
              </w:rPr>
              <w:t xml:space="preserve">Value (Rs.) </w:t>
            </w:r>
            <w:r w:rsidRPr="00567ACB">
              <w:t>____________________________</w:t>
            </w:r>
          </w:p>
        </w:tc>
      </w:tr>
      <w:tr w:rsidR="00C578E8" w:rsidRPr="00567ACB" w14:paraId="4DE650BB" w14:textId="77777777" w:rsidTr="00070811">
        <w:tc>
          <w:tcPr>
            <w:tcW w:w="4788" w:type="dxa"/>
          </w:tcPr>
          <w:p w14:paraId="48BFD01E" w14:textId="77777777" w:rsidR="00C578E8" w:rsidRPr="00567ACB" w:rsidRDefault="00C578E8" w:rsidP="00070811">
            <w:pPr>
              <w:tabs>
                <w:tab w:val="left" w:pos="720"/>
              </w:tabs>
              <w:ind w:left="1440" w:hanging="1440"/>
            </w:pPr>
            <w:r w:rsidRPr="00567ACB">
              <w:tab/>
              <w:t>(iii)</w:t>
            </w:r>
            <w:r w:rsidRPr="00567ACB">
              <w:tab/>
              <w:t>Value of import content of supply to be made by the sub-contractor: (Breakup of list of items to be imported with value attached.)</w:t>
            </w:r>
          </w:p>
        </w:tc>
        <w:tc>
          <w:tcPr>
            <w:tcW w:w="4788" w:type="dxa"/>
          </w:tcPr>
          <w:p w14:paraId="019FD928" w14:textId="77777777" w:rsidR="00C578E8" w:rsidRPr="00567ACB" w:rsidRDefault="00C578E8" w:rsidP="00070811">
            <w:r w:rsidRPr="00567ACB">
              <w:t>Rs. ___________________</w:t>
            </w:r>
          </w:p>
          <w:p w14:paraId="6C5A873B" w14:textId="77777777" w:rsidR="00C578E8" w:rsidRPr="00567ACB" w:rsidRDefault="00C578E8" w:rsidP="00070811">
            <w:r w:rsidRPr="00567ACB">
              <w:t>(exchange rate on US$ = Rs. __________)</w:t>
            </w:r>
          </w:p>
          <w:p w14:paraId="6802C902" w14:textId="77777777" w:rsidR="00C578E8" w:rsidRPr="00567ACB" w:rsidRDefault="00C578E8" w:rsidP="00070811"/>
        </w:tc>
      </w:tr>
    </w:tbl>
    <w:p w14:paraId="43282EE5" w14:textId="77777777" w:rsidR="000E160F" w:rsidRPr="00567ACB" w:rsidRDefault="000E160F" w:rsidP="000E160F">
      <w:pPr>
        <w:ind w:left="720"/>
      </w:pPr>
    </w:p>
    <w:p w14:paraId="779BDFAE" w14:textId="77777777" w:rsidR="000E160F" w:rsidRPr="00567ACB" w:rsidRDefault="000E160F" w:rsidP="000E160F">
      <w:pPr>
        <w:ind w:left="720"/>
        <w:rPr>
          <w:i/>
        </w:rPr>
      </w:pPr>
      <w:r w:rsidRPr="00567ACB">
        <w:t>(</w:t>
      </w:r>
      <w:r w:rsidRPr="00567ACB">
        <w:rPr>
          <w:i/>
        </w:rPr>
        <w:t>The requirements listed above are as per</w:t>
      </w:r>
    </w:p>
    <w:p w14:paraId="31E103E8" w14:textId="77777777" w:rsidR="000E160F" w:rsidRPr="00567ACB" w:rsidRDefault="00C0185B" w:rsidP="000E160F">
      <w:pPr>
        <w:ind w:left="720"/>
        <w:rPr>
          <w:i/>
        </w:rPr>
      </w:pPr>
      <w:r w:rsidRPr="00567ACB">
        <w:rPr>
          <w:i/>
        </w:rPr>
        <w:t>Current notifications</w:t>
      </w:r>
      <w:r w:rsidR="000E160F" w:rsidRPr="00567ACB">
        <w:rPr>
          <w:i/>
        </w:rPr>
        <w:t xml:space="preserve">.  These may be modified, </w:t>
      </w:r>
    </w:p>
    <w:p w14:paraId="205FB220" w14:textId="77777777" w:rsidR="000E160F" w:rsidRPr="00567ACB" w:rsidRDefault="000E160F" w:rsidP="000E160F">
      <w:pPr>
        <w:ind w:left="720"/>
      </w:pPr>
      <w:r w:rsidRPr="00567ACB">
        <w:rPr>
          <w:i/>
        </w:rPr>
        <w:t>as necessary, in terms of the rules in force</w:t>
      </w:r>
      <w:r w:rsidRPr="00567ACB">
        <w:t>)</w:t>
      </w:r>
    </w:p>
    <w:p w14:paraId="12413D1C" w14:textId="77777777" w:rsidR="000E160F" w:rsidRPr="00567ACB" w:rsidRDefault="000E160F" w:rsidP="000E160F">
      <w:pPr>
        <w:ind w:left="720"/>
      </w:pPr>
    </w:p>
    <w:p w14:paraId="6BD21996" w14:textId="77777777" w:rsidR="000E160F" w:rsidRPr="00567ACB" w:rsidRDefault="000E160F" w:rsidP="000E160F">
      <w:pPr>
        <w:ind w:left="3600"/>
      </w:pPr>
      <w:r w:rsidRPr="00567ACB">
        <w:t>(Signature)______________________</w:t>
      </w:r>
    </w:p>
    <w:p w14:paraId="762C7518" w14:textId="77777777" w:rsidR="000E160F" w:rsidRPr="00567ACB" w:rsidRDefault="000E160F" w:rsidP="000E160F">
      <w:pPr>
        <w:ind w:left="2880" w:firstLine="720"/>
      </w:pPr>
      <w:r w:rsidRPr="00567ACB">
        <w:t>(Printed Name) __________________</w:t>
      </w:r>
    </w:p>
    <w:p w14:paraId="2294FF40" w14:textId="77777777" w:rsidR="000E160F" w:rsidRPr="00567ACB" w:rsidRDefault="000E160F" w:rsidP="000E160F">
      <w:pPr>
        <w:ind w:left="2880" w:firstLine="720"/>
      </w:pPr>
      <w:r w:rsidRPr="00567ACB">
        <w:t>(Designation) ___________________</w:t>
      </w:r>
    </w:p>
    <w:p w14:paraId="4910F285" w14:textId="77777777" w:rsidR="000E160F" w:rsidRPr="00567ACB" w:rsidRDefault="000E160F" w:rsidP="000E160F">
      <w:pPr>
        <w:ind w:left="3600"/>
      </w:pPr>
      <w:r w:rsidRPr="00567ACB">
        <w:t>(Common Seal) __________________</w:t>
      </w:r>
    </w:p>
    <w:p w14:paraId="2A34C1F8" w14:textId="77777777" w:rsidR="000E160F" w:rsidRPr="00567ACB" w:rsidRDefault="000E160F" w:rsidP="000E160F"/>
    <w:p w14:paraId="4501FEEA" w14:textId="5DC55A50" w:rsidR="000E160F" w:rsidRPr="00567ACB" w:rsidRDefault="000E160F" w:rsidP="000E160F">
      <w:pPr>
        <w:jc w:val="both"/>
        <w:rPr>
          <w:i/>
        </w:rPr>
      </w:pPr>
      <w:r w:rsidRPr="00567ACB">
        <w:rPr>
          <w:i/>
        </w:rPr>
        <w:t xml:space="preserve">* Please attach details item-wise with cost, if there are more than one items. </w:t>
      </w:r>
    </w:p>
    <w:p w14:paraId="03670573" w14:textId="2248CA85" w:rsidR="00393815" w:rsidRPr="00567ACB" w:rsidRDefault="00393815">
      <w:pPr>
        <w:rPr>
          <w:i/>
        </w:rPr>
      </w:pPr>
      <w:r w:rsidRPr="00567ACB">
        <w:rPr>
          <w:i/>
        </w:rPr>
        <w:br w:type="page"/>
      </w:r>
    </w:p>
    <w:p w14:paraId="77BB03A1" w14:textId="1CC5EA09" w:rsidR="00393815" w:rsidRPr="00567ACB" w:rsidRDefault="00C56207" w:rsidP="00393815">
      <w:pPr>
        <w:keepNext/>
        <w:keepLines/>
        <w:spacing w:before="120" w:after="240"/>
        <w:jc w:val="center"/>
        <w:outlineLvl w:val="3"/>
        <w:rPr>
          <w:b/>
          <w:bCs/>
          <w:smallCaps/>
          <w:sz w:val="36"/>
          <w:szCs w:val="28"/>
        </w:rPr>
      </w:pPr>
      <w:r>
        <w:rPr>
          <w:b/>
          <w:bCs/>
          <w:smallCaps/>
          <w:sz w:val="36"/>
          <w:szCs w:val="28"/>
        </w:rPr>
        <w:lastRenderedPageBreak/>
        <w:t xml:space="preserve">11. </w:t>
      </w:r>
      <w:r w:rsidR="00393815" w:rsidRPr="00567ACB">
        <w:rPr>
          <w:b/>
          <w:bCs/>
          <w:smallCaps/>
          <w:sz w:val="36"/>
          <w:szCs w:val="28"/>
        </w:rPr>
        <w:t>Performa FOR PERFORMANCE Statement</w:t>
      </w:r>
    </w:p>
    <w:p w14:paraId="5C8729AD" w14:textId="77777777" w:rsidR="00393815" w:rsidRPr="00567ACB" w:rsidRDefault="00393815" w:rsidP="00393815">
      <w:pPr>
        <w:jc w:val="right"/>
        <w:rPr>
          <w:sz w:val="20"/>
        </w:rPr>
      </w:pPr>
    </w:p>
    <w:p w14:paraId="4856CB28" w14:textId="77777777" w:rsidR="00393815" w:rsidRPr="00567ACB" w:rsidRDefault="00393815" w:rsidP="00393815">
      <w:pPr>
        <w:jc w:val="right"/>
        <w:rPr>
          <w:sz w:val="20"/>
        </w:rPr>
      </w:pPr>
      <w:r w:rsidRPr="00567ACB">
        <w:rPr>
          <w:sz w:val="20"/>
        </w:rPr>
        <w:t>[Please see ITB Clause 36.2 and Section III-</w:t>
      </w:r>
    </w:p>
    <w:p w14:paraId="44BC9A4B" w14:textId="77777777" w:rsidR="00393815" w:rsidRPr="00567ACB" w:rsidRDefault="00393815" w:rsidP="00393815">
      <w:pPr>
        <w:jc w:val="right"/>
        <w:rPr>
          <w:sz w:val="20"/>
        </w:rPr>
      </w:pPr>
      <w:r w:rsidRPr="00567ACB">
        <w:rPr>
          <w:sz w:val="20"/>
        </w:rPr>
        <w:t>Evaluation and Qualification Criteria]</w:t>
      </w:r>
    </w:p>
    <w:p w14:paraId="12780425" w14:textId="77777777" w:rsidR="00393815" w:rsidRPr="00567ACB" w:rsidRDefault="00393815" w:rsidP="00393815">
      <w:pPr>
        <w:jc w:val="center"/>
        <w:rPr>
          <w:sz w:val="20"/>
        </w:rPr>
      </w:pPr>
    </w:p>
    <w:p w14:paraId="2143AB34" w14:textId="77777777" w:rsidR="00393815" w:rsidRPr="00567ACB" w:rsidRDefault="00393815" w:rsidP="00393815">
      <w:pPr>
        <w:jc w:val="center"/>
        <w:rPr>
          <w:sz w:val="20"/>
        </w:rPr>
      </w:pPr>
      <w:r w:rsidRPr="00567ACB">
        <w:rPr>
          <w:sz w:val="20"/>
        </w:rPr>
        <w:t>Proforma for Performance Statement (for a period of last three/five years)</w:t>
      </w:r>
    </w:p>
    <w:p w14:paraId="3C0BA05D" w14:textId="77777777" w:rsidR="00393815" w:rsidRPr="00567ACB" w:rsidRDefault="00393815" w:rsidP="00393815">
      <w:pPr>
        <w:jc w:val="center"/>
        <w:rPr>
          <w:sz w:val="20"/>
        </w:rPr>
      </w:pPr>
    </w:p>
    <w:p w14:paraId="2513EBA6" w14:textId="77777777" w:rsidR="00393815" w:rsidRPr="00567ACB" w:rsidRDefault="00393815" w:rsidP="00393815">
      <w:pPr>
        <w:rPr>
          <w:sz w:val="20"/>
        </w:rPr>
      </w:pPr>
      <w:r w:rsidRPr="00567ACB">
        <w:rPr>
          <w:sz w:val="20"/>
        </w:rPr>
        <w:t>Bid No. _______</w:t>
      </w:r>
      <w:r w:rsidRPr="00567ACB">
        <w:rPr>
          <w:sz w:val="20"/>
        </w:rPr>
        <w:tab/>
      </w:r>
      <w:r w:rsidRPr="00567ACB">
        <w:rPr>
          <w:sz w:val="20"/>
        </w:rPr>
        <w:tab/>
        <w:t>Date of opening ___________</w:t>
      </w:r>
      <w:r w:rsidRPr="00567ACB">
        <w:rPr>
          <w:sz w:val="20"/>
        </w:rPr>
        <w:tab/>
      </w:r>
      <w:r w:rsidRPr="00567ACB">
        <w:rPr>
          <w:sz w:val="20"/>
        </w:rPr>
        <w:tab/>
      </w:r>
      <w:r w:rsidRPr="00567ACB">
        <w:rPr>
          <w:sz w:val="20"/>
        </w:rPr>
        <w:tab/>
      </w:r>
      <w:r w:rsidRPr="00567ACB">
        <w:rPr>
          <w:sz w:val="20"/>
        </w:rPr>
        <w:tab/>
        <w:t>Time __________ Hours</w:t>
      </w:r>
    </w:p>
    <w:p w14:paraId="08440D4F" w14:textId="77777777" w:rsidR="00393815" w:rsidRPr="00567ACB" w:rsidRDefault="00393815" w:rsidP="00393815">
      <w:pPr>
        <w:rPr>
          <w:sz w:val="20"/>
        </w:rPr>
      </w:pPr>
    </w:p>
    <w:p w14:paraId="35BF468C" w14:textId="77777777" w:rsidR="00393815" w:rsidRPr="00567ACB" w:rsidRDefault="00393815" w:rsidP="00393815">
      <w:pPr>
        <w:jc w:val="center"/>
        <w:rPr>
          <w:sz w:val="20"/>
        </w:rPr>
      </w:pPr>
      <w:r w:rsidRPr="00567ACB">
        <w:rPr>
          <w:sz w:val="20"/>
        </w:rPr>
        <w:t>Name of the Firm __________________________________</w:t>
      </w:r>
    </w:p>
    <w:p w14:paraId="06024134" w14:textId="77777777" w:rsidR="00393815" w:rsidRPr="00567ACB" w:rsidRDefault="00393815" w:rsidP="00393815">
      <w:pPr>
        <w:rPr>
          <w:sz w:val="20"/>
        </w:rPr>
      </w:pPr>
    </w:p>
    <w:tbl>
      <w:tblPr>
        <w:tblW w:w="0" w:type="auto"/>
        <w:tblBorders>
          <w:top w:val="single" w:sz="4" w:space="0" w:color="auto"/>
          <w:bottom w:val="single" w:sz="4" w:space="0" w:color="auto"/>
        </w:tblBorders>
        <w:tblLook w:val="01E0" w:firstRow="1" w:lastRow="1" w:firstColumn="1" w:lastColumn="1" w:noHBand="0" w:noVBand="0"/>
      </w:tblPr>
      <w:tblGrid>
        <w:gridCol w:w="1201"/>
        <w:gridCol w:w="885"/>
        <w:gridCol w:w="1263"/>
        <w:gridCol w:w="894"/>
        <w:gridCol w:w="1032"/>
        <w:gridCol w:w="939"/>
        <w:gridCol w:w="1154"/>
        <w:gridCol w:w="1992"/>
      </w:tblGrid>
      <w:tr w:rsidR="00393815" w:rsidRPr="00567ACB" w14:paraId="78259B21" w14:textId="77777777" w:rsidTr="00070811">
        <w:tc>
          <w:tcPr>
            <w:tcW w:w="1699" w:type="dxa"/>
            <w:tcBorders>
              <w:bottom w:val="nil"/>
            </w:tcBorders>
          </w:tcPr>
          <w:p w14:paraId="1F8C214A" w14:textId="77777777" w:rsidR="00393815" w:rsidRPr="00567ACB" w:rsidRDefault="00393815" w:rsidP="00393815">
            <w:pPr>
              <w:jc w:val="center"/>
              <w:rPr>
                <w:sz w:val="20"/>
                <w:u w:val="single"/>
              </w:rPr>
            </w:pPr>
            <w:r w:rsidRPr="00567ACB">
              <w:rPr>
                <w:sz w:val="20"/>
                <w:u w:val="single"/>
              </w:rPr>
              <w:t>Order placed by</w:t>
            </w:r>
          </w:p>
          <w:p w14:paraId="5DE5CC9A" w14:textId="77777777" w:rsidR="00393815" w:rsidRPr="00567ACB" w:rsidRDefault="00393815" w:rsidP="00393815">
            <w:pPr>
              <w:jc w:val="center"/>
              <w:rPr>
                <w:sz w:val="20"/>
                <w:u w:val="single"/>
              </w:rPr>
            </w:pPr>
            <w:r w:rsidRPr="00567ACB">
              <w:rPr>
                <w:sz w:val="20"/>
                <w:u w:val="single"/>
              </w:rPr>
              <w:t>(full address of Purchaser)</w:t>
            </w:r>
          </w:p>
        </w:tc>
        <w:tc>
          <w:tcPr>
            <w:tcW w:w="1675" w:type="dxa"/>
            <w:tcBorders>
              <w:bottom w:val="nil"/>
            </w:tcBorders>
          </w:tcPr>
          <w:p w14:paraId="53E71D0A" w14:textId="77777777" w:rsidR="00393815" w:rsidRPr="00567ACB" w:rsidRDefault="00393815" w:rsidP="00393815">
            <w:pPr>
              <w:jc w:val="center"/>
              <w:rPr>
                <w:sz w:val="20"/>
                <w:u w:val="single"/>
              </w:rPr>
            </w:pPr>
            <w:r w:rsidRPr="00567ACB">
              <w:rPr>
                <w:sz w:val="20"/>
                <w:u w:val="single"/>
              </w:rPr>
              <w:t>Order No. and date</w:t>
            </w:r>
          </w:p>
        </w:tc>
        <w:tc>
          <w:tcPr>
            <w:tcW w:w="1702" w:type="dxa"/>
            <w:tcBorders>
              <w:bottom w:val="nil"/>
            </w:tcBorders>
          </w:tcPr>
          <w:p w14:paraId="6451F474" w14:textId="77777777" w:rsidR="00393815" w:rsidRPr="00567ACB" w:rsidRDefault="00393815" w:rsidP="00393815">
            <w:pPr>
              <w:jc w:val="center"/>
              <w:rPr>
                <w:sz w:val="20"/>
                <w:u w:val="single"/>
              </w:rPr>
            </w:pPr>
            <w:r w:rsidRPr="00567ACB">
              <w:rPr>
                <w:sz w:val="20"/>
                <w:u w:val="single"/>
              </w:rPr>
              <w:t>Description and quantity of ordered equipment</w:t>
            </w:r>
          </w:p>
        </w:tc>
        <w:tc>
          <w:tcPr>
            <w:tcW w:w="1675" w:type="dxa"/>
            <w:tcBorders>
              <w:bottom w:val="nil"/>
            </w:tcBorders>
          </w:tcPr>
          <w:p w14:paraId="371BEE97" w14:textId="77777777" w:rsidR="00393815" w:rsidRPr="00567ACB" w:rsidRDefault="00393815" w:rsidP="00393815">
            <w:pPr>
              <w:jc w:val="center"/>
              <w:rPr>
                <w:sz w:val="20"/>
                <w:u w:val="single"/>
              </w:rPr>
            </w:pPr>
            <w:r w:rsidRPr="00567ACB">
              <w:rPr>
                <w:sz w:val="20"/>
                <w:u w:val="single"/>
              </w:rPr>
              <w:t>Value of order</w:t>
            </w:r>
          </w:p>
        </w:tc>
        <w:tc>
          <w:tcPr>
            <w:tcW w:w="3379" w:type="dxa"/>
            <w:gridSpan w:val="2"/>
            <w:tcBorders>
              <w:bottom w:val="nil"/>
            </w:tcBorders>
          </w:tcPr>
          <w:p w14:paraId="459CF8A3" w14:textId="77777777" w:rsidR="00393815" w:rsidRPr="00567ACB" w:rsidRDefault="00393815" w:rsidP="00393815">
            <w:pPr>
              <w:jc w:val="center"/>
              <w:rPr>
                <w:sz w:val="20"/>
                <w:u w:val="single"/>
              </w:rPr>
            </w:pPr>
            <w:r w:rsidRPr="00567ACB">
              <w:rPr>
                <w:sz w:val="20"/>
                <w:u w:val="single"/>
              </w:rPr>
              <w:t>Date of completion of delivery</w:t>
            </w:r>
          </w:p>
          <w:p w14:paraId="31FB60A1" w14:textId="77777777" w:rsidR="00393815" w:rsidRPr="00567ACB" w:rsidRDefault="00393815" w:rsidP="00393815">
            <w:pPr>
              <w:jc w:val="center"/>
              <w:rPr>
                <w:sz w:val="20"/>
                <w:u w:val="single"/>
              </w:rPr>
            </w:pPr>
          </w:p>
        </w:tc>
        <w:tc>
          <w:tcPr>
            <w:tcW w:w="1694" w:type="dxa"/>
            <w:tcBorders>
              <w:bottom w:val="nil"/>
            </w:tcBorders>
          </w:tcPr>
          <w:p w14:paraId="13B6CB0C" w14:textId="77777777" w:rsidR="00393815" w:rsidRPr="00567ACB" w:rsidRDefault="00393815" w:rsidP="00393815">
            <w:pPr>
              <w:jc w:val="center"/>
              <w:rPr>
                <w:sz w:val="20"/>
                <w:u w:val="single"/>
              </w:rPr>
            </w:pPr>
            <w:r w:rsidRPr="00567ACB">
              <w:rPr>
                <w:sz w:val="20"/>
                <w:u w:val="single"/>
              </w:rPr>
              <w:t>Remarks indicating reasons for late delivery, if any</w:t>
            </w:r>
          </w:p>
        </w:tc>
        <w:tc>
          <w:tcPr>
            <w:tcW w:w="2072" w:type="dxa"/>
            <w:tcBorders>
              <w:bottom w:val="nil"/>
            </w:tcBorders>
          </w:tcPr>
          <w:p w14:paraId="66983491" w14:textId="77777777" w:rsidR="00393815" w:rsidRPr="00567ACB" w:rsidRDefault="00393815" w:rsidP="00393815">
            <w:pPr>
              <w:jc w:val="center"/>
              <w:rPr>
                <w:sz w:val="20"/>
                <w:u w:val="single"/>
              </w:rPr>
            </w:pPr>
            <w:r w:rsidRPr="00567ACB">
              <w:rPr>
                <w:sz w:val="20"/>
                <w:u w:val="single"/>
              </w:rPr>
              <w:t xml:space="preserve">Has the equipment been satisfactorily functioning? </w:t>
            </w:r>
            <w:r w:rsidRPr="0081386F">
              <w:rPr>
                <w:sz w:val="20"/>
                <w:u w:val="single"/>
              </w:rPr>
              <w:t>(</w:t>
            </w:r>
            <w:r w:rsidRPr="00567ACB">
              <w:rPr>
                <w:sz w:val="20"/>
                <w:u w:val="single"/>
              </w:rPr>
              <w:t>Attach a certificate from the Purchaser/Consignee)</w:t>
            </w:r>
          </w:p>
        </w:tc>
      </w:tr>
      <w:tr w:rsidR="00393815" w:rsidRPr="00567ACB" w14:paraId="4D3CB857" w14:textId="77777777" w:rsidTr="00070811">
        <w:tc>
          <w:tcPr>
            <w:tcW w:w="1699" w:type="dxa"/>
            <w:tcBorders>
              <w:top w:val="nil"/>
              <w:bottom w:val="nil"/>
            </w:tcBorders>
          </w:tcPr>
          <w:p w14:paraId="55BD35E0" w14:textId="77777777" w:rsidR="00393815" w:rsidRPr="00567ACB" w:rsidRDefault="00393815" w:rsidP="00393815">
            <w:pPr>
              <w:jc w:val="center"/>
              <w:rPr>
                <w:sz w:val="20"/>
              </w:rPr>
            </w:pPr>
          </w:p>
        </w:tc>
        <w:tc>
          <w:tcPr>
            <w:tcW w:w="1675" w:type="dxa"/>
            <w:tcBorders>
              <w:top w:val="nil"/>
              <w:bottom w:val="nil"/>
            </w:tcBorders>
          </w:tcPr>
          <w:p w14:paraId="56C8BA00" w14:textId="77777777" w:rsidR="00393815" w:rsidRPr="00567ACB" w:rsidRDefault="00393815" w:rsidP="00393815">
            <w:pPr>
              <w:jc w:val="center"/>
              <w:rPr>
                <w:sz w:val="20"/>
              </w:rPr>
            </w:pPr>
          </w:p>
        </w:tc>
        <w:tc>
          <w:tcPr>
            <w:tcW w:w="1702" w:type="dxa"/>
            <w:tcBorders>
              <w:top w:val="nil"/>
              <w:bottom w:val="nil"/>
            </w:tcBorders>
          </w:tcPr>
          <w:p w14:paraId="6D9473DB" w14:textId="77777777" w:rsidR="00393815" w:rsidRPr="00567ACB" w:rsidRDefault="00393815" w:rsidP="00393815">
            <w:pPr>
              <w:jc w:val="center"/>
              <w:rPr>
                <w:sz w:val="20"/>
              </w:rPr>
            </w:pPr>
          </w:p>
        </w:tc>
        <w:tc>
          <w:tcPr>
            <w:tcW w:w="1675" w:type="dxa"/>
            <w:tcBorders>
              <w:top w:val="nil"/>
              <w:bottom w:val="nil"/>
            </w:tcBorders>
          </w:tcPr>
          <w:p w14:paraId="732D7AF0" w14:textId="77777777" w:rsidR="00393815" w:rsidRPr="00567ACB" w:rsidRDefault="00393815" w:rsidP="00393815">
            <w:pPr>
              <w:jc w:val="center"/>
              <w:rPr>
                <w:sz w:val="20"/>
              </w:rPr>
            </w:pPr>
          </w:p>
        </w:tc>
        <w:tc>
          <w:tcPr>
            <w:tcW w:w="1700" w:type="dxa"/>
            <w:tcBorders>
              <w:top w:val="nil"/>
              <w:bottom w:val="nil"/>
            </w:tcBorders>
          </w:tcPr>
          <w:p w14:paraId="32D2360F" w14:textId="77777777" w:rsidR="00393815" w:rsidRPr="00567ACB" w:rsidRDefault="00393815" w:rsidP="00393815">
            <w:pPr>
              <w:jc w:val="center"/>
              <w:rPr>
                <w:sz w:val="20"/>
              </w:rPr>
            </w:pPr>
            <w:r w:rsidRPr="00567ACB">
              <w:rPr>
                <w:sz w:val="20"/>
              </w:rPr>
              <w:t>As per contract</w:t>
            </w:r>
          </w:p>
        </w:tc>
        <w:tc>
          <w:tcPr>
            <w:tcW w:w="1679" w:type="dxa"/>
            <w:tcBorders>
              <w:top w:val="nil"/>
              <w:bottom w:val="nil"/>
            </w:tcBorders>
          </w:tcPr>
          <w:p w14:paraId="4570B471" w14:textId="77777777" w:rsidR="00393815" w:rsidRPr="00567ACB" w:rsidRDefault="00393815" w:rsidP="00393815">
            <w:pPr>
              <w:jc w:val="center"/>
              <w:rPr>
                <w:sz w:val="20"/>
              </w:rPr>
            </w:pPr>
            <w:r w:rsidRPr="00567ACB">
              <w:rPr>
                <w:sz w:val="20"/>
              </w:rPr>
              <w:t>Actual</w:t>
            </w:r>
          </w:p>
        </w:tc>
        <w:tc>
          <w:tcPr>
            <w:tcW w:w="1694" w:type="dxa"/>
            <w:tcBorders>
              <w:top w:val="nil"/>
              <w:bottom w:val="nil"/>
            </w:tcBorders>
          </w:tcPr>
          <w:p w14:paraId="0FC72879" w14:textId="77777777" w:rsidR="00393815" w:rsidRPr="00567ACB" w:rsidRDefault="00393815" w:rsidP="00393815">
            <w:pPr>
              <w:jc w:val="center"/>
              <w:rPr>
                <w:sz w:val="20"/>
              </w:rPr>
            </w:pPr>
          </w:p>
        </w:tc>
        <w:tc>
          <w:tcPr>
            <w:tcW w:w="2072" w:type="dxa"/>
            <w:tcBorders>
              <w:top w:val="nil"/>
              <w:bottom w:val="nil"/>
            </w:tcBorders>
          </w:tcPr>
          <w:p w14:paraId="66686021" w14:textId="77777777" w:rsidR="00393815" w:rsidRPr="00567ACB" w:rsidRDefault="00393815" w:rsidP="00393815">
            <w:pPr>
              <w:jc w:val="center"/>
              <w:rPr>
                <w:sz w:val="20"/>
              </w:rPr>
            </w:pPr>
          </w:p>
        </w:tc>
      </w:tr>
      <w:tr w:rsidR="00393815" w:rsidRPr="00567ACB" w14:paraId="51844453" w14:textId="77777777" w:rsidTr="00070811">
        <w:tc>
          <w:tcPr>
            <w:tcW w:w="1699" w:type="dxa"/>
            <w:tcBorders>
              <w:top w:val="nil"/>
              <w:bottom w:val="single" w:sz="4" w:space="0" w:color="auto"/>
            </w:tcBorders>
          </w:tcPr>
          <w:p w14:paraId="2D78C017" w14:textId="77777777" w:rsidR="00393815" w:rsidRPr="00567ACB" w:rsidRDefault="00393815" w:rsidP="00393815">
            <w:pPr>
              <w:jc w:val="center"/>
              <w:rPr>
                <w:sz w:val="20"/>
              </w:rPr>
            </w:pPr>
            <w:r w:rsidRPr="00567ACB">
              <w:rPr>
                <w:sz w:val="20"/>
              </w:rPr>
              <w:t>1</w:t>
            </w:r>
          </w:p>
        </w:tc>
        <w:tc>
          <w:tcPr>
            <w:tcW w:w="1675" w:type="dxa"/>
            <w:tcBorders>
              <w:top w:val="nil"/>
              <w:bottom w:val="single" w:sz="4" w:space="0" w:color="auto"/>
            </w:tcBorders>
          </w:tcPr>
          <w:p w14:paraId="0C6E0E12" w14:textId="77777777" w:rsidR="00393815" w:rsidRPr="00567ACB" w:rsidRDefault="00393815" w:rsidP="00393815">
            <w:pPr>
              <w:jc w:val="center"/>
              <w:rPr>
                <w:sz w:val="20"/>
              </w:rPr>
            </w:pPr>
            <w:r w:rsidRPr="00567ACB">
              <w:rPr>
                <w:sz w:val="20"/>
              </w:rPr>
              <w:t>2</w:t>
            </w:r>
          </w:p>
        </w:tc>
        <w:tc>
          <w:tcPr>
            <w:tcW w:w="1702" w:type="dxa"/>
            <w:tcBorders>
              <w:top w:val="nil"/>
              <w:bottom w:val="single" w:sz="4" w:space="0" w:color="auto"/>
            </w:tcBorders>
          </w:tcPr>
          <w:p w14:paraId="751E889A" w14:textId="77777777" w:rsidR="00393815" w:rsidRPr="00567ACB" w:rsidRDefault="00393815" w:rsidP="00393815">
            <w:pPr>
              <w:jc w:val="center"/>
              <w:rPr>
                <w:sz w:val="20"/>
              </w:rPr>
            </w:pPr>
            <w:r w:rsidRPr="00567ACB">
              <w:rPr>
                <w:sz w:val="20"/>
              </w:rPr>
              <w:t>3</w:t>
            </w:r>
          </w:p>
        </w:tc>
        <w:tc>
          <w:tcPr>
            <w:tcW w:w="1675" w:type="dxa"/>
            <w:tcBorders>
              <w:top w:val="nil"/>
              <w:bottom w:val="single" w:sz="4" w:space="0" w:color="auto"/>
            </w:tcBorders>
          </w:tcPr>
          <w:p w14:paraId="2F6B6166" w14:textId="77777777" w:rsidR="00393815" w:rsidRPr="00567ACB" w:rsidRDefault="00393815" w:rsidP="00393815">
            <w:pPr>
              <w:jc w:val="center"/>
              <w:rPr>
                <w:sz w:val="20"/>
              </w:rPr>
            </w:pPr>
            <w:r w:rsidRPr="00567ACB">
              <w:rPr>
                <w:sz w:val="20"/>
              </w:rPr>
              <w:t>4</w:t>
            </w:r>
          </w:p>
        </w:tc>
        <w:tc>
          <w:tcPr>
            <w:tcW w:w="1700" w:type="dxa"/>
            <w:tcBorders>
              <w:top w:val="nil"/>
              <w:bottom w:val="single" w:sz="4" w:space="0" w:color="auto"/>
            </w:tcBorders>
          </w:tcPr>
          <w:p w14:paraId="45845DCC" w14:textId="77777777" w:rsidR="00393815" w:rsidRPr="00567ACB" w:rsidRDefault="00393815" w:rsidP="00393815">
            <w:pPr>
              <w:jc w:val="center"/>
              <w:rPr>
                <w:sz w:val="20"/>
              </w:rPr>
            </w:pPr>
            <w:r w:rsidRPr="00567ACB">
              <w:rPr>
                <w:sz w:val="20"/>
              </w:rPr>
              <w:t>5</w:t>
            </w:r>
          </w:p>
        </w:tc>
        <w:tc>
          <w:tcPr>
            <w:tcW w:w="1679" w:type="dxa"/>
            <w:tcBorders>
              <w:top w:val="nil"/>
              <w:bottom w:val="single" w:sz="4" w:space="0" w:color="auto"/>
            </w:tcBorders>
          </w:tcPr>
          <w:p w14:paraId="020F297D" w14:textId="77777777" w:rsidR="00393815" w:rsidRPr="00567ACB" w:rsidRDefault="00393815" w:rsidP="00393815">
            <w:pPr>
              <w:jc w:val="center"/>
              <w:rPr>
                <w:sz w:val="20"/>
              </w:rPr>
            </w:pPr>
            <w:r w:rsidRPr="00567ACB">
              <w:rPr>
                <w:sz w:val="20"/>
              </w:rPr>
              <w:t>6</w:t>
            </w:r>
          </w:p>
        </w:tc>
        <w:tc>
          <w:tcPr>
            <w:tcW w:w="1694" w:type="dxa"/>
            <w:tcBorders>
              <w:top w:val="nil"/>
              <w:bottom w:val="single" w:sz="4" w:space="0" w:color="auto"/>
            </w:tcBorders>
          </w:tcPr>
          <w:p w14:paraId="1AB753BD" w14:textId="77777777" w:rsidR="00393815" w:rsidRPr="00567ACB" w:rsidRDefault="00393815" w:rsidP="00393815">
            <w:pPr>
              <w:jc w:val="center"/>
              <w:rPr>
                <w:sz w:val="20"/>
              </w:rPr>
            </w:pPr>
            <w:r w:rsidRPr="00567ACB">
              <w:rPr>
                <w:sz w:val="20"/>
              </w:rPr>
              <w:t>7</w:t>
            </w:r>
          </w:p>
        </w:tc>
        <w:tc>
          <w:tcPr>
            <w:tcW w:w="2072" w:type="dxa"/>
            <w:tcBorders>
              <w:top w:val="nil"/>
              <w:bottom w:val="single" w:sz="4" w:space="0" w:color="auto"/>
            </w:tcBorders>
          </w:tcPr>
          <w:p w14:paraId="06143D67" w14:textId="77777777" w:rsidR="00393815" w:rsidRPr="00567ACB" w:rsidRDefault="00393815" w:rsidP="00393815">
            <w:pPr>
              <w:jc w:val="center"/>
              <w:rPr>
                <w:sz w:val="20"/>
              </w:rPr>
            </w:pPr>
            <w:r w:rsidRPr="00567ACB">
              <w:rPr>
                <w:sz w:val="20"/>
              </w:rPr>
              <w:t>8</w:t>
            </w:r>
          </w:p>
        </w:tc>
      </w:tr>
      <w:tr w:rsidR="00393815" w:rsidRPr="00567ACB" w14:paraId="22973C25" w14:textId="77777777" w:rsidTr="00070811">
        <w:tc>
          <w:tcPr>
            <w:tcW w:w="1699" w:type="dxa"/>
            <w:tcBorders>
              <w:top w:val="single" w:sz="4" w:space="0" w:color="auto"/>
            </w:tcBorders>
          </w:tcPr>
          <w:p w14:paraId="5A3E0EED" w14:textId="77777777" w:rsidR="00393815" w:rsidRPr="00567ACB" w:rsidRDefault="00393815" w:rsidP="00393815">
            <w:pPr>
              <w:jc w:val="center"/>
              <w:rPr>
                <w:sz w:val="20"/>
              </w:rPr>
            </w:pPr>
          </w:p>
        </w:tc>
        <w:tc>
          <w:tcPr>
            <w:tcW w:w="1675" w:type="dxa"/>
            <w:tcBorders>
              <w:top w:val="single" w:sz="4" w:space="0" w:color="auto"/>
            </w:tcBorders>
          </w:tcPr>
          <w:p w14:paraId="19CF6DB8" w14:textId="77777777" w:rsidR="00393815" w:rsidRPr="00567ACB" w:rsidRDefault="00393815" w:rsidP="00393815">
            <w:pPr>
              <w:jc w:val="center"/>
              <w:rPr>
                <w:sz w:val="20"/>
              </w:rPr>
            </w:pPr>
          </w:p>
        </w:tc>
        <w:tc>
          <w:tcPr>
            <w:tcW w:w="1702" w:type="dxa"/>
            <w:tcBorders>
              <w:top w:val="single" w:sz="4" w:space="0" w:color="auto"/>
            </w:tcBorders>
          </w:tcPr>
          <w:p w14:paraId="45B0FA98" w14:textId="77777777" w:rsidR="00393815" w:rsidRPr="00567ACB" w:rsidRDefault="00393815" w:rsidP="00393815">
            <w:pPr>
              <w:jc w:val="center"/>
              <w:rPr>
                <w:sz w:val="20"/>
              </w:rPr>
            </w:pPr>
          </w:p>
        </w:tc>
        <w:tc>
          <w:tcPr>
            <w:tcW w:w="1675" w:type="dxa"/>
            <w:tcBorders>
              <w:top w:val="single" w:sz="4" w:space="0" w:color="auto"/>
            </w:tcBorders>
          </w:tcPr>
          <w:p w14:paraId="318A6F63" w14:textId="77777777" w:rsidR="00393815" w:rsidRPr="00567ACB" w:rsidRDefault="00393815" w:rsidP="00393815">
            <w:pPr>
              <w:jc w:val="center"/>
              <w:rPr>
                <w:sz w:val="20"/>
              </w:rPr>
            </w:pPr>
          </w:p>
        </w:tc>
        <w:tc>
          <w:tcPr>
            <w:tcW w:w="1700" w:type="dxa"/>
            <w:tcBorders>
              <w:top w:val="single" w:sz="4" w:space="0" w:color="auto"/>
            </w:tcBorders>
          </w:tcPr>
          <w:p w14:paraId="26DFFE76" w14:textId="77777777" w:rsidR="00393815" w:rsidRPr="00567ACB" w:rsidRDefault="00393815" w:rsidP="00393815">
            <w:pPr>
              <w:jc w:val="center"/>
              <w:rPr>
                <w:sz w:val="20"/>
              </w:rPr>
            </w:pPr>
          </w:p>
        </w:tc>
        <w:tc>
          <w:tcPr>
            <w:tcW w:w="1679" w:type="dxa"/>
            <w:tcBorders>
              <w:top w:val="single" w:sz="4" w:space="0" w:color="auto"/>
            </w:tcBorders>
          </w:tcPr>
          <w:p w14:paraId="7A31B201" w14:textId="77777777" w:rsidR="00393815" w:rsidRPr="00567ACB" w:rsidRDefault="00393815" w:rsidP="00393815">
            <w:pPr>
              <w:jc w:val="center"/>
              <w:rPr>
                <w:sz w:val="20"/>
              </w:rPr>
            </w:pPr>
          </w:p>
          <w:p w14:paraId="5F86D8F5" w14:textId="77777777" w:rsidR="00393815" w:rsidRPr="00567ACB" w:rsidRDefault="00393815" w:rsidP="00393815">
            <w:pPr>
              <w:jc w:val="center"/>
              <w:rPr>
                <w:sz w:val="20"/>
              </w:rPr>
            </w:pPr>
          </w:p>
          <w:p w14:paraId="533E0DF0" w14:textId="77777777" w:rsidR="00393815" w:rsidRPr="00567ACB" w:rsidRDefault="00393815" w:rsidP="00393815">
            <w:pPr>
              <w:jc w:val="center"/>
              <w:rPr>
                <w:sz w:val="20"/>
              </w:rPr>
            </w:pPr>
          </w:p>
          <w:p w14:paraId="0EA98F5A" w14:textId="77777777" w:rsidR="00393815" w:rsidRPr="00567ACB" w:rsidRDefault="00393815" w:rsidP="00393815">
            <w:pPr>
              <w:jc w:val="center"/>
              <w:rPr>
                <w:sz w:val="20"/>
              </w:rPr>
            </w:pPr>
          </w:p>
          <w:p w14:paraId="19ED1709" w14:textId="77777777" w:rsidR="00393815" w:rsidRPr="00567ACB" w:rsidRDefault="00393815" w:rsidP="00393815">
            <w:pPr>
              <w:jc w:val="center"/>
              <w:rPr>
                <w:sz w:val="20"/>
              </w:rPr>
            </w:pPr>
          </w:p>
          <w:p w14:paraId="3799759C" w14:textId="77777777" w:rsidR="00393815" w:rsidRPr="00567ACB" w:rsidRDefault="00393815" w:rsidP="00393815">
            <w:pPr>
              <w:jc w:val="center"/>
              <w:rPr>
                <w:sz w:val="20"/>
              </w:rPr>
            </w:pPr>
          </w:p>
          <w:p w14:paraId="1541A423" w14:textId="77777777" w:rsidR="00393815" w:rsidRPr="00567ACB" w:rsidRDefault="00393815" w:rsidP="00393815">
            <w:pPr>
              <w:jc w:val="center"/>
              <w:rPr>
                <w:sz w:val="20"/>
              </w:rPr>
            </w:pPr>
          </w:p>
          <w:p w14:paraId="12428A9D" w14:textId="77777777" w:rsidR="00393815" w:rsidRPr="00567ACB" w:rsidRDefault="00393815" w:rsidP="00393815">
            <w:pPr>
              <w:jc w:val="center"/>
              <w:rPr>
                <w:sz w:val="20"/>
              </w:rPr>
            </w:pPr>
          </w:p>
          <w:p w14:paraId="1DCC6FD8" w14:textId="77777777" w:rsidR="00393815" w:rsidRPr="00567ACB" w:rsidRDefault="00393815" w:rsidP="00393815">
            <w:pPr>
              <w:jc w:val="center"/>
              <w:rPr>
                <w:sz w:val="20"/>
              </w:rPr>
            </w:pPr>
          </w:p>
          <w:p w14:paraId="46EB7DE5" w14:textId="77777777" w:rsidR="00393815" w:rsidRPr="00567ACB" w:rsidRDefault="00393815" w:rsidP="00393815">
            <w:pPr>
              <w:jc w:val="center"/>
              <w:rPr>
                <w:sz w:val="20"/>
              </w:rPr>
            </w:pPr>
          </w:p>
          <w:p w14:paraId="53499E85" w14:textId="77777777" w:rsidR="00393815" w:rsidRPr="00567ACB" w:rsidRDefault="00393815" w:rsidP="00393815">
            <w:pPr>
              <w:jc w:val="center"/>
              <w:rPr>
                <w:sz w:val="20"/>
              </w:rPr>
            </w:pPr>
          </w:p>
        </w:tc>
        <w:tc>
          <w:tcPr>
            <w:tcW w:w="1694" w:type="dxa"/>
            <w:tcBorders>
              <w:top w:val="single" w:sz="4" w:space="0" w:color="auto"/>
            </w:tcBorders>
          </w:tcPr>
          <w:p w14:paraId="4A533679" w14:textId="77777777" w:rsidR="00393815" w:rsidRPr="00567ACB" w:rsidRDefault="00393815" w:rsidP="00393815">
            <w:pPr>
              <w:jc w:val="center"/>
              <w:rPr>
                <w:sz w:val="20"/>
              </w:rPr>
            </w:pPr>
          </w:p>
        </w:tc>
        <w:tc>
          <w:tcPr>
            <w:tcW w:w="2072" w:type="dxa"/>
            <w:tcBorders>
              <w:top w:val="single" w:sz="4" w:space="0" w:color="auto"/>
            </w:tcBorders>
          </w:tcPr>
          <w:p w14:paraId="755D97D8" w14:textId="77777777" w:rsidR="00393815" w:rsidRPr="00567ACB" w:rsidRDefault="00393815" w:rsidP="00393815">
            <w:pPr>
              <w:jc w:val="center"/>
              <w:rPr>
                <w:sz w:val="20"/>
              </w:rPr>
            </w:pPr>
          </w:p>
        </w:tc>
      </w:tr>
    </w:tbl>
    <w:p w14:paraId="1EEB28E4" w14:textId="77777777" w:rsidR="00393815" w:rsidRPr="00567ACB" w:rsidRDefault="00393815" w:rsidP="00393815">
      <w:pPr>
        <w:rPr>
          <w:sz w:val="20"/>
        </w:rPr>
      </w:pPr>
    </w:p>
    <w:p w14:paraId="3E8C7750" w14:textId="77777777" w:rsidR="00393815" w:rsidRPr="00567ACB" w:rsidRDefault="00393815" w:rsidP="00393815">
      <w:pPr>
        <w:rPr>
          <w:sz w:val="20"/>
        </w:rPr>
      </w:pPr>
    </w:p>
    <w:p w14:paraId="2DCA12A7" w14:textId="77777777" w:rsidR="00393815" w:rsidRPr="00567ACB" w:rsidRDefault="00393815" w:rsidP="00393815">
      <w:pPr>
        <w:rPr>
          <w:sz w:val="20"/>
        </w:rPr>
      </w:pPr>
      <w:r w:rsidRPr="00567ACB">
        <w:rPr>
          <w:sz w:val="20"/>
        </w:rPr>
        <w:t>Signature and seal of the Bidder</w:t>
      </w:r>
      <w:r w:rsidRPr="00567ACB">
        <w:rPr>
          <w:sz w:val="20"/>
        </w:rPr>
        <w:tab/>
        <w:t>_______________________________</w:t>
      </w:r>
    </w:p>
    <w:p w14:paraId="3C3A5B4C" w14:textId="77777777" w:rsidR="00393815" w:rsidRPr="00567ACB" w:rsidRDefault="00393815" w:rsidP="00393815">
      <w:pPr>
        <w:rPr>
          <w:sz w:val="20"/>
        </w:rPr>
      </w:pPr>
      <w:r w:rsidRPr="00567ACB">
        <w:rPr>
          <w:sz w:val="20"/>
        </w:rPr>
        <w:tab/>
      </w:r>
      <w:r w:rsidRPr="00567ACB">
        <w:rPr>
          <w:sz w:val="20"/>
        </w:rPr>
        <w:tab/>
      </w:r>
      <w:r w:rsidRPr="00567ACB">
        <w:rPr>
          <w:sz w:val="20"/>
        </w:rPr>
        <w:tab/>
      </w:r>
      <w:r w:rsidRPr="00567ACB">
        <w:rPr>
          <w:sz w:val="20"/>
        </w:rPr>
        <w:tab/>
        <w:t>_______________________________</w:t>
      </w:r>
    </w:p>
    <w:p w14:paraId="25CD4927" w14:textId="77777777" w:rsidR="00393815" w:rsidRPr="00567ACB" w:rsidRDefault="00393815" w:rsidP="00393815">
      <w:pPr>
        <w:rPr>
          <w:sz w:val="20"/>
        </w:rPr>
      </w:pPr>
    </w:p>
    <w:p w14:paraId="4F7C2F24" w14:textId="77777777" w:rsidR="00393815" w:rsidRPr="00567ACB" w:rsidRDefault="00393815" w:rsidP="00393815">
      <w:pPr>
        <w:jc w:val="both"/>
        <w:sectPr w:rsidR="00393815" w:rsidRPr="00567ACB" w:rsidSect="00070811">
          <w:pgSz w:w="12240" w:h="15840" w:code="1"/>
          <w:pgMar w:top="994" w:right="1440" w:bottom="1166" w:left="1440" w:header="720" w:footer="720" w:gutter="0"/>
          <w:cols w:space="720"/>
          <w:titlePg/>
          <w:docGrid w:linePitch="326"/>
        </w:sectPr>
      </w:pPr>
    </w:p>
    <w:p w14:paraId="5D8E1D91" w14:textId="77777777" w:rsidR="00393815" w:rsidRPr="00567ACB" w:rsidRDefault="00393815" w:rsidP="000E160F">
      <w:pPr>
        <w:jc w:val="both"/>
        <w:rPr>
          <w:i/>
        </w:rPr>
      </w:pPr>
    </w:p>
    <w:p w14:paraId="63FFBA2C" w14:textId="6FB02585" w:rsidR="00C578E8" w:rsidRPr="00567ACB" w:rsidRDefault="00C56207" w:rsidP="00C578E8">
      <w:pPr>
        <w:pStyle w:val="Title"/>
        <w:rPr>
          <w:sz w:val="36"/>
        </w:rPr>
      </w:pPr>
      <w:r>
        <w:rPr>
          <w:sz w:val="36"/>
        </w:rPr>
        <w:t xml:space="preserve">12. </w:t>
      </w:r>
      <w:r w:rsidR="00C578E8" w:rsidRPr="00567ACB">
        <w:rPr>
          <w:sz w:val="36"/>
        </w:rPr>
        <w:t>Breakup of EXW price as required for determining eligibility for Domestic preference</w:t>
      </w:r>
    </w:p>
    <w:p w14:paraId="64960AB7" w14:textId="77777777" w:rsidR="00C578E8" w:rsidRPr="00567ACB" w:rsidRDefault="00C578E8" w:rsidP="00C578E8">
      <w:pPr>
        <w:jc w:val="center"/>
        <w:rPr>
          <w:b/>
          <w:bCs/>
        </w:rPr>
      </w:pPr>
    </w:p>
    <w:p w14:paraId="6B25FB6D" w14:textId="77777777" w:rsidR="00C578E8" w:rsidRPr="00567ACB" w:rsidRDefault="00C578E8" w:rsidP="00C578E8">
      <w:pPr>
        <w:jc w:val="center"/>
        <w:rPr>
          <w:b/>
          <w:bCs/>
        </w:rPr>
      </w:pPr>
    </w:p>
    <w:p w14:paraId="2B2B627C" w14:textId="77777777" w:rsidR="00C578E8" w:rsidRPr="00567ACB" w:rsidRDefault="00C578E8" w:rsidP="00C578E8">
      <w:pPr>
        <w:jc w:val="center"/>
        <w:rPr>
          <w:b/>
          <w:bCs/>
          <w:sz w:val="20"/>
        </w:rPr>
      </w:pPr>
      <w:r w:rsidRPr="00567ACB">
        <w:rPr>
          <w:b/>
          <w:bCs/>
          <w:sz w:val="20"/>
        </w:rPr>
        <w:t>EXW Price……………………………………</w:t>
      </w:r>
    </w:p>
    <w:p w14:paraId="3A6DF974" w14:textId="77777777" w:rsidR="00C578E8" w:rsidRPr="00567ACB" w:rsidRDefault="00C578E8" w:rsidP="00C578E8">
      <w:pPr>
        <w:jc w:val="center"/>
        <w:rPr>
          <w:b/>
          <w:bCs/>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5400"/>
        <w:gridCol w:w="1548"/>
      </w:tblGrid>
      <w:tr w:rsidR="00C578E8" w:rsidRPr="00567ACB" w14:paraId="1A2F9703" w14:textId="77777777" w:rsidTr="00070811">
        <w:tc>
          <w:tcPr>
            <w:tcW w:w="1080" w:type="dxa"/>
          </w:tcPr>
          <w:p w14:paraId="280798C8" w14:textId="77777777" w:rsidR="00C578E8" w:rsidRPr="00567ACB" w:rsidRDefault="00C578E8" w:rsidP="000621D9">
            <w:pPr>
              <w:spacing w:before="120" w:after="120"/>
              <w:jc w:val="center"/>
              <w:rPr>
                <w:b/>
                <w:bCs/>
                <w:sz w:val="20"/>
              </w:rPr>
            </w:pPr>
            <w:r w:rsidRPr="00567ACB">
              <w:rPr>
                <w:b/>
                <w:bCs/>
                <w:sz w:val="20"/>
              </w:rPr>
              <w:t>Serial No</w:t>
            </w:r>
          </w:p>
        </w:tc>
        <w:tc>
          <w:tcPr>
            <w:tcW w:w="5400" w:type="dxa"/>
          </w:tcPr>
          <w:p w14:paraId="467CE8A1" w14:textId="77777777" w:rsidR="00C578E8" w:rsidRPr="00567ACB" w:rsidRDefault="00C578E8" w:rsidP="000621D9">
            <w:pPr>
              <w:spacing w:before="120" w:after="120"/>
              <w:jc w:val="center"/>
              <w:rPr>
                <w:b/>
                <w:bCs/>
                <w:sz w:val="20"/>
              </w:rPr>
            </w:pPr>
            <w:r w:rsidRPr="00567ACB">
              <w:rPr>
                <w:b/>
                <w:bCs/>
                <w:sz w:val="20"/>
              </w:rPr>
              <w:t>Item</w:t>
            </w:r>
          </w:p>
        </w:tc>
        <w:tc>
          <w:tcPr>
            <w:tcW w:w="1548" w:type="dxa"/>
          </w:tcPr>
          <w:p w14:paraId="40F53644" w14:textId="77777777" w:rsidR="00C578E8" w:rsidRPr="00567ACB" w:rsidRDefault="00C578E8" w:rsidP="000621D9">
            <w:pPr>
              <w:spacing w:before="120" w:after="120"/>
              <w:jc w:val="center"/>
              <w:rPr>
                <w:b/>
                <w:bCs/>
                <w:sz w:val="20"/>
              </w:rPr>
            </w:pPr>
            <w:r w:rsidRPr="00567ACB">
              <w:rPr>
                <w:b/>
                <w:bCs/>
                <w:sz w:val="20"/>
              </w:rPr>
              <w:t>Cost</w:t>
            </w:r>
          </w:p>
        </w:tc>
      </w:tr>
      <w:tr w:rsidR="00C578E8" w:rsidRPr="00567ACB" w14:paraId="7DE7F8D4" w14:textId="77777777" w:rsidTr="00070811">
        <w:tc>
          <w:tcPr>
            <w:tcW w:w="1080" w:type="dxa"/>
          </w:tcPr>
          <w:p w14:paraId="2EC10C6E" w14:textId="77777777" w:rsidR="00C578E8" w:rsidRPr="00567ACB" w:rsidRDefault="00C578E8" w:rsidP="000621D9">
            <w:pPr>
              <w:spacing w:before="120" w:after="120"/>
              <w:jc w:val="center"/>
              <w:rPr>
                <w:b/>
                <w:bCs/>
                <w:sz w:val="20"/>
              </w:rPr>
            </w:pPr>
            <w:r w:rsidRPr="00567ACB">
              <w:rPr>
                <w:b/>
                <w:bCs/>
                <w:sz w:val="20"/>
              </w:rPr>
              <w:t>1</w:t>
            </w:r>
          </w:p>
        </w:tc>
        <w:tc>
          <w:tcPr>
            <w:tcW w:w="5400" w:type="dxa"/>
          </w:tcPr>
          <w:p w14:paraId="3F06B699" w14:textId="77777777" w:rsidR="00C578E8" w:rsidRPr="00567ACB" w:rsidRDefault="00C578E8" w:rsidP="000621D9">
            <w:pPr>
              <w:spacing w:before="120" w:after="120"/>
              <w:jc w:val="center"/>
              <w:rPr>
                <w:b/>
                <w:bCs/>
                <w:sz w:val="20"/>
              </w:rPr>
            </w:pPr>
            <w:r w:rsidRPr="00567ACB">
              <w:rPr>
                <w:b/>
                <w:bCs/>
                <w:sz w:val="20"/>
              </w:rPr>
              <w:t>Local labor</w:t>
            </w:r>
          </w:p>
        </w:tc>
        <w:tc>
          <w:tcPr>
            <w:tcW w:w="1548" w:type="dxa"/>
          </w:tcPr>
          <w:p w14:paraId="7F97CEDD" w14:textId="77777777" w:rsidR="00C578E8" w:rsidRPr="00567ACB" w:rsidRDefault="00C578E8" w:rsidP="000621D9">
            <w:pPr>
              <w:spacing w:before="120" w:after="120"/>
              <w:jc w:val="center"/>
              <w:rPr>
                <w:b/>
                <w:bCs/>
                <w:sz w:val="20"/>
              </w:rPr>
            </w:pPr>
          </w:p>
        </w:tc>
      </w:tr>
      <w:tr w:rsidR="00C578E8" w:rsidRPr="00567ACB" w14:paraId="3634B93F" w14:textId="77777777" w:rsidTr="00070811">
        <w:tc>
          <w:tcPr>
            <w:tcW w:w="1080" w:type="dxa"/>
          </w:tcPr>
          <w:p w14:paraId="4741E9A8" w14:textId="77777777" w:rsidR="00C578E8" w:rsidRPr="00567ACB" w:rsidRDefault="00C578E8" w:rsidP="000621D9">
            <w:pPr>
              <w:spacing w:before="120" w:after="120"/>
              <w:jc w:val="center"/>
              <w:rPr>
                <w:b/>
                <w:bCs/>
                <w:sz w:val="20"/>
              </w:rPr>
            </w:pPr>
            <w:r w:rsidRPr="00567ACB">
              <w:rPr>
                <w:b/>
                <w:bCs/>
                <w:sz w:val="20"/>
              </w:rPr>
              <w:t>2</w:t>
            </w:r>
          </w:p>
        </w:tc>
        <w:tc>
          <w:tcPr>
            <w:tcW w:w="5400" w:type="dxa"/>
          </w:tcPr>
          <w:p w14:paraId="46ADA99F" w14:textId="77777777" w:rsidR="00C578E8" w:rsidRPr="00567ACB" w:rsidRDefault="00C578E8" w:rsidP="000621D9">
            <w:pPr>
              <w:spacing w:before="120" w:after="120"/>
              <w:rPr>
                <w:b/>
                <w:bCs/>
                <w:sz w:val="20"/>
              </w:rPr>
            </w:pPr>
            <w:r w:rsidRPr="00567ACB">
              <w:rPr>
                <w:b/>
                <w:bCs/>
                <w:sz w:val="20"/>
              </w:rPr>
              <w:t>Cost of Raw materials procured from within India (list attached)</w:t>
            </w:r>
          </w:p>
        </w:tc>
        <w:tc>
          <w:tcPr>
            <w:tcW w:w="1548" w:type="dxa"/>
          </w:tcPr>
          <w:p w14:paraId="0F511F91" w14:textId="77777777" w:rsidR="00C578E8" w:rsidRPr="00567ACB" w:rsidRDefault="00C578E8" w:rsidP="000621D9">
            <w:pPr>
              <w:spacing w:before="120" w:after="120"/>
              <w:jc w:val="center"/>
              <w:rPr>
                <w:b/>
                <w:bCs/>
                <w:sz w:val="20"/>
              </w:rPr>
            </w:pPr>
          </w:p>
        </w:tc>
      </w:tr>
      <w:tr w:rsidR="00C578E8" w:rsidRPr="00567ACB" w14:paraId="40DA7C64" w14:textId="77777777" w:rsidTr="00070811">
        <w:tc>
          <w:tcPr>
            <w:tcW w:w="1080" w:type="dxa"/>
          </w:tcPr>
          <w:p w14:paraId="1FB368E0" w14:textId="77777777" w:rsidR="00C578E8" w:rsidRPr="00567ACB" w:rsidRDefault="00C578E8" w:rsidP="000621D9">
            <w:pPr>
              <w:spacing w:before="120" w:after="120"/>
              <w:jc w:val="center"/>
              <w:rPr>
                <w:b/>
                <w:bCs/>
                <w:sz w:val="20"/>
              </w:rPr>
            </w:pPr>
            <w:r w:rsidRPr="00567ACB">
              <w:rPr>
                <w:b/>
                <w:bCs/>
                <w:sz w:val="20"/>
              </w:rPr>
              <w:t>3</w:t>
            </w:r>
          </w:p>
        </w:tc>
        <w:tc>
          <w:tcPr>
            <w:tcW w:w="5400" w:type="dxa"/>
          </w:tcPr>
          <w:p w14:paraId="40CB1BB0" w14:textId="77777777" w:rsidR="00C578E8" w:rsidRPr="00567ACB" w:rsidRDefault="00C578E8" w:rsidP="000621D9">
            <w:pPr>
              <w:spacing w:before="120" w:after="120"/>
              <w:rPr>
                <w:b/>
                <w:bCs/>
                <w:sz w:val="20"/>
              </w:rPr>
            </w:pPr>
            <w:r w:rsidRPr="00567ACB">
              <w:rPr>
                <w:b/>
                <w:bCs/>
                <w:sz w:val="20"/>
              </w:rPr>
              <w:t>Cost of Components from within India(list attached)</w:t>
            </w:r>
          </w:p>
        </w:tc>
        <w:tc>
          <w:tcPr>
            <w:tcW w:w="1548" w:type="dxa"/>
          </w:tcPr>
          <w:p w14:paraId="4AF1FF43" w14:textId="77777777" w:rsidR="00C578E8" w:rsidRPr="00567ACB" w:rsidRDefault="00C578E8" w:rsidP="000621D9">
            <w:pPr>
              <w:spacing w:before="120" w:after="120"/>
              <w:jc w:val="center"/>
              <w:rPr>
                <w:b/>
                <w:bCs/>
                <w:sz w:val="20"/>
              </w:rPr>
            </w:pPr>
          </w:p>
        </w:tc>
      </w:tr>
      <w:tr w:rsidR="00C578E8" w:rsidRPr="00567ACB" w14:paraId="1167081F" w14:textId="77777777" w:rsidTr="00070811">
        <w:tc>
          <w:tcPr>
            <w:tcW w:w="1080" w:type="dxa"/>
          </w:tcPr>
          <w:p w14:paraId="18E2D402" w14:textId="77777777" w:rsidR="00C578E8" w:rsidRPr="00567ACB" w:rsidRDefault="00C578E8" w:rsidP="000621D9">
            <w:pPr>
              <w:spacing w:before="120" w:after="120"/>
              <w:jc w:val="center"/>
              <w:rPr>
                <w:b/>
                <w:bCs/>
                <w:sz w:val="20"/>
              </w:rPr>
            </w:pPr>
            <w:r w:rsidRPr="00567ACB">
              <w:rPr>
                <w:b/>
                <w:bCs/>
                <w:sz w:val="20"/>
              </w:rPr>
              <w:t>4</w:t>
            </w:r>
          </w:p>
        </w:tc>
        <w:tc>
          <w:tcPr>
            <w:tcW w:w="5400" w:type="dxa"/>
          </w:tcPr>
          <w:p w14:paraId="50EC15BC" w14:textId="77777777" w:rsidR="00C578E8" w:rsidRPr="00567ACB" w:rsidRDefault="00C578E8" w:rsidP="000621D9">
            <w:pPr>
              <w:spacing w:before="120" w:after="120"/>
              <w:jc w:val="center"/>
              <w:rPr>
                <w:b/>
                <w:bCs/>
                <w:sz w:val="20"/>
              </w:rPr>
            </w:pPr>
            <w:r w:rsidRPr="00567ACB">
              <w:rPr>
                <w:b/>
                <w:bCs/>
                <w:sz w:val="20"/>
              </w:rPr>
              <w:t>Total</w:t>
            </w:r>
          </w:p>
        </w:tc>
        <w:tc>
          <w:tcPr>
            <w:tcW w:w="1548" w:type="dxa"/>
          </w:tcPr>
          <w:p w14:paraId="0C0AB24E" w14:textId="77777777" w:rsidR="00C578E8" w:rsidRPr="00567ACB" w:rsidRDefault="00C578E8" w:rsidP="000621D9">
            <w:pPr>
              <w:spacing w:before="120" w:after="120"/>
              <w:jc w:val="center"/>
              <w:rPr>
                <w:b/>
                <w:bCs/>
                <w:sz w:val="20"/>
              </w:rPr>
            </w:pPr>
          </w:p>
        </w:tc>
      </w:tr>
      <w:tr w:rsidR="00C578E8" w:rsidRPr="00567ACB" w14:paraId="76455577" w14:textId="77777777" w:rsidTr="00070811">
        <w:tc>
          <w:tcPr>
            <w:tcW w:w="1080" w:type="dxa"/>
          </w:tcPr>
          <w:p w14:paraId="38AF4010" w14:textId="77777777" w:rsidR="00C578E8" w:rsidRPr="00567ACB" w:rsidRDefault="00C578E8" w:rsidP="000621D9">
            <w:pPr>
              <w:spacing w:before="120" w:after="120"/>
              <w:jc w:val="center"/>
              <w:rPr>
                <w:b/>
                <w:bCs/>
                <w:sz w:val="20"/>
              </w:rPr>
            </w:pPr>
            <w:r w:rsidRPr="00567ACB">
              <w:rPr>
                <w:b/>
                <w:bCs/>
                <w:sz w:val="20"/>
              </w:rPr>
              <w:t>5</w:t>
            </w:r>
          </w:p>
        </w:tc>
        <w:tc>
          <w:tcPr>
            <w:tcW w:w="5400" w:type="dxa"/>
          </w:tcPr>
          <w:p w14:paraId="3639857F" w14:textId="77777777" w:rsidR="00C578E8" w:rsidRPr="00567ACB" w:rsidRDefault="00C578E8" w:rsidP="000621D9">
            <w:pPr>
              <w:spacing w:before="120" w:after="120"/>
              <w:rPr>
                <w:b/>
                <w:bCs/>
                <w:sz w:val="20"/>
              </w:rPr>
            </w:pPr>
            <w:r w:rsidRPr="00567ACB">
              <w:rPr>
                <w:b/>
                <w:bCs/>
                <w:sz w:val="20"/>
              </w:rPr>
              <w:t>Cost of labor, raw materials, and components form within India as a percentage of the EXW Price</w:t>
            </w:r>
          </w:p>
        </w:tc>
        <w:tc>
          <w:tcPr>
            <w:tcW w:w="1548" w:type="dxa"/>
          </w:tcPr>
          <w:p w14:paraId="57C33140" w14:textId="77777777" w:rsidR="00C578E8" w:rsidRPr="00567ACB" w:rsidRDefault="00C578E8" w:rsidP="000621D9">
            <w:pPr>
              <w:spacing w:before="120" w:after="120"/>
              <w:jc w:val="center"/>
              <w:rPr>
                <w:b/>
                <w:bCs/>
                <w:sz w:val="20"/>
              </w:rPr>
            </w:pPr>
          </w:p>
        </w:tc>
      </w:tr>
    </w:tbl>
    <w:p w14:paraId="5CECA1AD" w14:textId="77777777" w:rsidR="00C578E8" w:rsidRPr="00567ACB" w:rsidRDefault="00C578E8" w:rsidP="00C578E8">
      <w:pPr>
        <w:jc w:val="center"/>
        <w:rPr>
          <w:b/>
          <w:bCs/>
          <w:sz w:val="20"/>
        </w:rPr>
      </w:pPr>
    </w:p>
    <w:p w14:paraId="7D0355F7" w14:textId="77777777" w:rsidR="00C578E8" w:rsidRPr="00567ACB" w:rsidRDefault="00C578E8" w:rsidP="00C578E8">
      <w:pPr>
        <w:jc w:val="center"/>
        <w:rPr>
          <w:b/>
          <w:bCs/>
          <w:sz w:val="20"/>
        </w:rPr>
      </w:pPr>
    </w:p>
    <w:p w14:paraId="0405E90F" w14:textId="77777777" w:rsidR="00C578E8" w:rsidRPr="00567ACB" w:rsidRDefault="00C578E8" w:rsidP="00C578E8">
      <w:pPr>
        <w:rPr>
          <w:sz w:val="20"/>
        </w:rPr>
      </w:pPr>
      <w:r w:rsidRPr="00567ACB">
        <w:rPr>
          <w:b/>
          <w:bCs/>
          <w:sz w:val="20"/>
        </w:rPr>
        <w:t>Attach detailed list of (a) raw materials, and (b) components from within India indicating cost of each</w:t>
      </w:r>
    </w:p>
    <w:p w14:paraId="789D3D35" w14:textId="77777777" w:rsidR="000E160F" w:rsidRPr="00567ACB" w:rsidRDefault="000E160F">
      <w:pPr>
        <w:rPr>
          <w:sz w:val="20"/>
        </w:rPr>
      </w:pPr>
    </w:p>
    <w:p w14:paraId="4342112A" w14:textId="77777777" w:rsidR="00455149" w:rsidRPr="00567ACB" w:rsidRDefault="00455149">
      <w:pPr>
        <w:rPr>
          <w:sz w:val="20"/>
        </w:rPr>
      </w:pPr>
    </w:p>
    <w:p w14:paraId="58995C49" w14:textId="77777777" w:rsidR="00455149" w:rsidRPr="00567ACB" w:rsidRDefault="00455149"/>
    <w:p w14:paraId="0E76492B" w14:textId="77777777" w:rsidR="00455149" w:rsidRPr="00567ACB" w:rsidRDefault="00455149"/>
    <w:p w14:paraId="6AE1B8A1" w14:textId="77777777" w:rsidR="00455149" w:rsidRPr="00567ACB"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7074F9A9" w14:textId="77777777" w:rsidR="00455149" w:rsidRPr="00567ACB"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455149" w:rsidRPr="00567ACB">
          <w:headerReference w:type="first" r:id="rId36"/>
          <w:pgSz w:w="12240" w:h="15840" w:code="1"/>
          <w:pgMar w:top="1440" w:right="1440" w:bottom="1440" w:left="1800" w:header="720" w:footer="720" w:gutter="0"/>
          <w:paperSrc w:first="15" w:other="15"/>
          <w:cols w:space="720"/>
          <w:titlePg/>
        </w:sectPr>
      </w:pPr>
    </w:p>
    <w:p w14:paraId="529ACE4A" w14:textId="77777777" w:rsidR="00455149" w:rsidRPr="00567ACB"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17E8DD81" w14:textId="77777777" w:rsidR="00455149" w:rsidRPr="00567ACB" w:rsidRDefault="00455149">
      <w:pPr>
        <w:pStyle w:val="Subtitle"/>
      </w:pPr>
      <w:bookmarkStart w:id="324" w:name="_Toc347227543"/>
      <w:r w:rsidRPr="00567ACB">
        <w:t>Section V.  Eligible Countries</w:t>
      </w:r>
      <w:bookmarkEnd w:id="317"/>
      <w:bookmarkEnd w:id="318"/>
      <w:bookmarkEnd w:id="319"/>
      <w:bookmarkEnd w:id="320"/>
      <w:bookmarkEnd w:id="324"/>
    </w:p>
    <w:p w14:paraId="5B865190" w14:textId="77777777" w:rsidR="00455149" w:rsidRPr="00567ACB" w:rsidRDefault="00455149">
      <w:pPr>
        <w:jc w:val="center"/>
        <w:rPr>
          <w:b/>
        </w:rPr>
      </w:pPr>
    </w:p>
    <w:p w14:paraId="4AF3E7E4" w14:textId="77777777" w:rsidR="00C533CC" w:rsidRPr="00567ACB" w:rsidRDefault="00C533CC" w:rsidP="00C533CC">
      <w:pPr>
        <w:jc w:val="center"/>
        <w:rPr>
          <w:b/>
        </w:rPr>
      </w:pPr>
      <w:r w:rsidRPr="00567ACB">
        <w:rPr>
          <w:b/>
        </w:rPr>
        <w:t xml:space="preserve">Eligibility for the Provision of Goods, Works and Non Consulting Services in </w:t>
      </w:r>
      <w:r w:rsidRPr="00567ACB">
        <w:rPr>
          <w:b/>
        </w:rPr>
        <w:br/>
        <w:t>Bank-Financed Procurement</w:t>
      </w:r>
    </w:p>
    <w:p w14:paraId="0A13E2DC" w14:textId="77777777" w:rsidR="00C533CC" w:rsidRPr="00567ACB" w:rsidRDefault="00C533CC" w:rsidP="00C533CC">
      <w:pPr>
        <w:jc w:val="center"/>
      </w:pPr>
    </w:p>
    <w:p w14:paraId="37F2BAE9" w14:textId="77777777" w:rsidR="00C533CC" w:rsidRPr="00567ACB" w:rsidRDefault="00C533CC" w:rsidP="00C533CC">
      <w:pPr>
        <w:jc w:val="center"/>
      </w:pPr>
    </w:p>
    <w:p w14:paraId="75F93DD4" w14:textId="77777777" w:rsidR="00C533CC" w:rsidRPr="00567ACB" w:rsidRDefault="00C533CC" w:rsidP="00C533CC">
      <w:pPr>
        <w:pStyle w:val="BodyTextIndent2"/>
        <w:tabs>
          <w:tab w:val="clear" w:pos="720"/>
        </w:tabs>
        <w:ind w:left="0" w:firstLine="0"/>
        <w:jc w:val="both"/>
      </w:pPr>
      <w:r w:rsidRPr="00567ACB">
        <w:t>In reference to ITB 4.7 and 5.1, for the information of the Bidders, at the present time firms, goods and services from the following countries are excluded from this bidding process:</w:t>
      </w:r>
    </w:p>
    <w:p w14:paraId="75C5EF44" w14:textId="77777777" w:rsidR="00C533CC" w:rsidRPr="00567ACB" w:rsidRDefault="00C533CC" w:rsidP="00C533CC">
      <w:pPr>
        <w:pStyle w:val="BodyTextIndent"/>
        <w:ind w:left="1440" w:hanging="720"/>
      </w:pPr>
    </w:p>
    <w:p w14:paraId="4578EA48" w14:textId="691C81A6" w:rsidR="00C533CC" w:rsidRPr="00567ACB" w:rsidRDefault="00C533CC" w:rsidP="00A6070F">
      <w:pPr>
        <w:tabs>
          <w:tab w:val="left" w:pos="1440"/>
        </w:tabs>
        <w:ind w:left="720"/>
        <w:rPr>
          <w:i/>
          <w:iCs/>
          <w:spacing w:val="-4"/>
        </w:rPr>
      </w:pPr>
      <w:r w:rsidRPr="00567ACB">
        <w:rPr>
          <w:spacing w:val="-2"/>
        </w:rPr>
        <w:t>Under ITB 4.7(a) and 5.1:</w:t>
      </w:r>
      <w:r w:rsidR="00B522B0" w:rsidRPr="00567ACB">
        <w:rPr>
          <w:spacing w:val="-2"/>
        </w:rPr>
        <w:t xml:space="preserve"> None</w:t>
      </w:r>
      <w:r w:rsidRPr="00567ACB">
        <w:rPr>
          <w:spacing w:val="-2"/>
        </w:rPr>
        <w:tab/>
      </w:r>
      <w:r w:rsidRPr="00567ACB">
        <w:rPr>
          <w:i/>
          <w:iCs/>
          <w:spacing w:val="-4"/>
        </w:rPr>
        <w:t xml:space="preserve"> [insert a list of the countries following approval by the Bank to apply the restriction or state “none”].</w:t>
      </w:r>
    </w:p>
    <w:p w14:paraId="4AC09942" w14:textId="77777777" w:rsidR="00C533CC" w:rsidRPr="00567ACB" w:rsidRDefault="00C533CC" w:rsidP="00A6070F">
      <w:pPr>
        <w:tabs>
          <w:tab w:val="left" w:pos="1440"/>
        </w:tabs>
        <w:ind w:left="720"/>
        <w:rPr>
          <w:i/>
          <w:iCs/>
          <w:spacing w:val="-4"/>
        </w:rPr>
      </w:pPr>
    </w:p>
    <w:p w14:paraId="59C44F4B" w14:textId="05A6A310" w:rsidR="00C533CC" w:rsidRPr="00567ACB" w:rsidRDefault="00C533CC" w:rsidP="00A6070F">
      <w:pPr>
        <w:ind w:left="720"/>
        <w:rPr>
          <w:b/>
        </w:rPr>
      </w:pPr>
      <w:r w:rsidRPr="00567ACB">
        <w:rPr>
          <w:spacing w:val="-7"/>
        </w:rPr>
        <w:t>Under ITB 4.7(b) and 5.1:</w:t>
      </w:r>
      <w:r w:rsidR="00B522B0" w:rsidRPr="00567ACB">
        <w:rPr>
          <w:spacing w:val="-7"/>
        </w:rPr>
        <w:t xml:space="preserve"> None</w:t>
      </w:r>
      <w:r w:rsidRPr="00567ACB">
        <w:rPr>
          <w:spacing w:val="-7"/>
        </w:rPr>
        <w:tab/>
      </w:r>
      <w:r w:rsidRPr="00567ACB">
        <w:rPr>
          <w:i/>
          <w:iCs/>
          <w:spacing w:val="-4"/>
        </w:rPr>
        <w:t xml:space="preserve">  [insert a list of the coun</w:t>
      </w:r>
      <w:r w:rsidR="00A6070F" w:rsidRPr="00567ACB">
        <w:rPr>
          <w:i/>
          <w:iCs/>
          <w:spacing w:val="-4"/>
        </w:rPr>
        <w:t xml:space="preserve">tries following approval by the </w:t>
      </w:r>
      <w:r w:rsidRPr="00567ACB">
        <w:rPr>
          <w:i/>
          <w:iCs/>
          <w:spacing w:val="-4"/>
        </w:rPr>
        <w:t>Bank to apply the restriction or state “none”]</w:t>
      </w:r>
    </w:p>
    <w:p w14:paraId="5B22D3AD" w14:textId="77777777" w:rsidR="00C533CC" w:rsidRPr="00567ACB" w:rsidRDefault="00C533CC">
      <w:pPr>
        <w:jc w:val="center"/>
        <w:rPr>
          <w:b/>
        </w:rPr>
      </w:pPr>
    </w:p>
    <w:p w14:paraId="621F6F1C" w14:textId="77777777" w:rsidR="00455149" w:rsidRPr="00567ACB" w:rsidRDefault="00455149">
      <w:pPr>
        <w:pStyle w:val="Footer"/>
        <w:tabs>
          <w:tab w:val="left" w:pos="-1080"/>
          <w:tab w:val="left" w:pos="-720"/>
          <w:tab w:val="left" w:pos="0"/>
          <w:tab w:val="left" w:pos="720"/>
          <w:tab w:val="left" w:pos="1440"/>
          <w:tab w:val="left" w:pos="2160"/>
          <w:tab w:val="left" w:pos="3510"/>
          <w:tab w:val="left" w:pos="5310"/>
          <w:tab w:val="left" w:pos="6480"/>
        </w:tabs>
      </w:pPr>
    </w:p>
    <w:p w14:paraId="6AF66826" w14:textId="77777777" w:rsidR="004600C9" w:rsidRPr="00567ACB" w:rsidRDefault="004600C9"/>
    <w:p w14:paraId="0A0677FD" w14:textId="7FB50845" w:rsidR="004600C9" w:rsidRPr="00567ACB" w:rsidRDefault="00B522B0">
      <w:pPr>
        <w:rPr>
          <w:i/>
        </w:rPr>
        <w:sectPr w:rsidR="004600C9" w:rsidRPr="00567ACB">
          <w:headerReference w:type="even" r:id="rId37"/>
          <w:headerReference w:type="default" r:id="rId38"/>
          <w:headerReference w:type="first" r:id="rId39"/>
          <w:type w:val="oddPage"/>
          <w:pgSz w:w="12240" w:h="15840" w:code="1"/>
          <w:pgMar w:top="1440" w:right="1440" w:bottom="1440" w:left="1800" w:header="720" w:footer="720" w:gutter="0"/>
          <w:paperSrc w:first="19532" w:other="19532"/>
          <w:cols w:space="720"/>
          <w:titlePg/>
        </w:sectPr>
      </w:pPr>
      <w:r w:rsidRPr="00567ACB">
        <w:rPr>
          <w:i/>
        </w:rPr>
        <w:t xml:space="preserve">[Note: modify the status ‘None’, as applicable at the time of issue of the bidding document] </w:t>
      </w:r>
    </w:p>
    <w:p w14:paraId="3535D3E4" w14:textId="77777777" w:rsidR="004600C9" w:rsidRPr="00567ACB" w:rsidRDefault="004600C9" w:rsidP="00652EBF">
      <w:pPr>
        <w:pStyle w:val="Subtitle"/>
      </w:pPr>
      <w:bookmarkStart w:id="325" w:name="_Toc347227544"/>
      <w:r w:rsidRPr="00567ACB">
        <w:lastRenderedPageBreak/>
        <w:t>Section VI. Bank Policy - Corrupt and Fraudulent Practices</w:t>
      </w:r>
      <w:bookmarkEnd w:id="325"/>
    </w:p>
    <w:p w14:paraId="6D0EA765" w14:textId="77777777" w:rsidR="004600C9" w:rsidRPr="00567ACB" w:rsidRDefault="004600C9" w:rsidP="008B7062">
      <w:pPr>
        <w:adjustRightInd w:val="0"/>
        <w:spacing w:after="120"/>
        <w:jc w:val="both"/>
        <w:rPr>
          <w:szCs w:val="24"/>
        </w:rPr>
      </w:pPr>
      <w:r w:rsidRPr="00567ACB">
        <w:rPr>
          <w:szCs w:val="24"/>
        </w:rPr>
        <w:t>Guidelines for Procurement of Goods, Works, and Non-Consulting Services under IBRD Loans and IDA Credits &amp; Grants by World Bank Borrowers, dated January 2011.</w:t>
      </w:r>
    </w:p>
    <w:p w14:paraId="6638B82A" w14:textId="77777777" w:rsidR="004600C9" w:rsidRPr="00567ACB" w:rsidRDefault="004600C9" w:rsidP="004600C9">
      <w:pPr>
        <w:adjustRightInd w:val="0"/>
        <w:spacing w:after="120"/>
        <w:ind w:left="540" w:hanging="540"/>
        <w:rPr>
          <w:szCs w:val="24"/>
        </w:rPr>
      </w:pPr>
      <w:r w:rsidRPr="00567ACB">
        <w:rPr>
          <w:szCs w:val="24"/>
        </w:rPr>
        <w:t>“</w:t>
      </w:r>
      <w:r w:rsidRPr="00567ACB">
        <w:rPr>
          <w:b/>
          <w:szCs w:val="24"/>
        </w:rPr>
        <w:t>Fraud and Corruption:</w:t>
      </w:r>
    </w:p>
    <w:p w14:paraId="28FE0172" w14:textId="77777777" w:rsidR="004600C9" w:rsidRPr="00567ACB" w:rsidRDefault="00A6070F" w:rsidP="008B7062">
      <w:pPr>
        <w:pStyle w:val="Default"/>
        <w:spacing w:after="200"/>
        <w:ind w:left="540" w:hanging="540"/>
        <w:jc w:val="both"/>
      </w:pPr>
      <w:r w:rsidRPr="00567ACB">
        <w:t>1.16</w:t>
      </w:r>
      <w:r w:rsidRPr="00567ACB">
        <w:tab/>
      </w:r>
      <w:r w:rsidR="004600C9" w:rsidRPr="00567AC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004600C9" w:rsidRPr="00567ACB">
        <w:rPr>
          <w:rStyle w:val="FootnoteReference"/>
        </w:rPr>
        <w:footnoteReference w:id="11"/>
      </w:r>
      <w:r w:rsidR="004600C9" w:rsidRPr="00567ACB">
        <w:t xml:space="preserve"> In pursuance of this policy, the Bank: </w:t>
      </w:r>
    </w:p>
    <w:p w14:paraId="338A3241" w14:textId="77777777" w:rsidR="004600C9" w:rsidRPr="00567ACB" w:rsidRDefault="00A6070F" w:rsidP="008B7062">
      <w:pPr>
        <w:pStyle w:val="Default"/>
        <w:spacing w:after="200"/>
        <w:ind w:left="1080" w:hanging="540"/>
        <w:jc w:val="both"/>
      </w:pPr>
      <w:r w:rsidRPr="00567ACB">
        <w:t>(a)</w:t>
      </w:r>
      <w:r w:rsidRPr="00567ACB">
        <w:tab/>
      </w:r>
      <w:r w:rsidR="004600C9" w:rsidRPr="00567ACB">
        <w:t xml:space="preserve">defines, for the purposes of this provision, the terms set forth below as follows: </w:t>
      </w:r>
    </w:p>
    <w:p w14:paraId="57B6B829" w14:textId="77777777" w:rsidR="00FD6404" w:rsidRPr="00567ACB" w:rsidRDefault="004600C9" w:rsidP="008B7062">
      <w:pPr>
        <w:adjustRightInd w:val="0"/>
        <w:spacing w:after="200"/>
        <w:ind w:left="1800" w:hanging="720"/>
        <w:jc w:val="both"/>
        <w:rPr>
          <w:szCs w:val="24"/>
        </w:rPr>
      </w:pPr>
      <w:r w:rsidRPr="00567ACB">
        <w:rPr>
          <w:szCs w:val="24"/>
        </w:rPr>
        <w:t>(i)</w:t>
      </w:r>
      <w:r w:rsidR="00A6070F" w:rsidRPr="00567ACB">
        <w:rPr>
          <w:szCs w:val="24"/>
        </w:rPr>
        <w:tab/>
      </w:r>
      <w:r w:rsidRPr="00567ACB">
        <w:rPr>
          <w:szCs w:val="24"/>
        </w:rPr>
        <w:t>“corrupt practice” is the offering, giving, receiving, or soliciting, directly or indirectly, of anything of value to influence improperly the actions of another party;</w:t>
      </w:r>
      <w:r w:rsidRPr="00567ACB">
        <w:rPr>
          <w:rStyle w:val="FootnoteReference"/>
          <w:szCs w:val="24"/>
        </w:rPr>
        <w:footnoteReference w:id="12"/>
      </w:r>
      <w:r w:rsidRPr="00567ACB">
        <w:rPr>
          <w:szCs w:val="24"/>
        </w:rPr>
        <w:t>;</w:t>
      </w:r>
    </w:p>
    <w:p w14:paraId="17C3E0DA" w14:textId="77777777" w:rsidR="00FD6404" w:rsidRPr="00567ACB" w:rsidRDefault="004600C9" w:rsidP="008B7062">
      <w:pPr>
        <w:adjustRightInd w:val="0"/>
        <w:spacing w:after="200"/>
        <w:ind w:left="1800" w:hanging="720"/>
        <w:jc w:val="both"/>
        <w:rPr>
          <w:szCs w:val="24"/>
        </w:rPr>
      </w:pPr>
      <w:r w:rsidRPr="00567ACB">
        <w:rPr>
          <w:szCs w:val="24"/>
        </w:rPr>
        <w:t xml:space="preserve">(ii) </w:t>
      </w:r>
      <w:r w:rsidRPr="00567ACB">
        <w:rPr>
          <w:szCs w:val="24"/>
        </w:rPr>
        <w:tab/>
        <w:t>“fraudulent practice” is any act or omission, including a misrepresentation, that knowingly or recklessly misleads, or attempts to mislead, a party to obtain a financial or other benefit or to avoid an obligation;</w:t>
      </w:r>
      <w:r w:rsidRPr="00567ACB">
        <w:rPr>
          <w:rStyle w:val="FootnoteReference"/>
          <w:szCs w:val="24"/>
        </w:rPr>
        <w:footnoteReference w:id="13"/>
      </w:r>
    </w:p>
    <w:p w14:paraId="5095CA82" w14:textId="77777777" w:rsidR="00FD6404" w:rsidRPr="00567ACB" w:rsidRDefault="004600C9" w:rsidP="008B7062">
      <w:pPr>
        <w:adjustRightInd w:val="0"/>
        <w:spacing w:after="200"/>
        <w:ind w:left="1800" w:hanging="720"/>
        <w:jc w:val="both"/>
        <w:rPr>
          <w:szCs w:val="24"/>
        </w:rPr>
      </w:pPr>
      <w:r w:rsidRPr="00567ACB">
        <w:rPr>
          <w:szCs w:val="24"/>
        </w:rPr>
        <w:t>(iii)</w:t>
      </w:r>
      <w:r w:rsidRPr="00567ACB">
        <w:rPr>
          <w:szCs w:val="24"/>
        </w:rPr>
        <w:tab/>
        <w:t>“collusive practice” is an arrangement between two or more parties designed to achieve an improper purpose, including to influence improperly the actions of another party;</w:t>
      </w:r>
      <w:r w:rsidRPr="00567ACB">
        <w:rPr>
          <w:rStyle w:val="FootnoteReference"/>
          <w:szCs w:val="24"/>
        </w:rPr>
        <w:footnoteReference w:id="14"/>
      </w:r>
    </w:p>
    <w:p w14:paraId="1D86C9BA" w14:textId="77777777" w:rsidR="00FD6404" w:rsidRPr="00567ACB" w:rsidRDefault="004600C9" w:rsidP="008B7062">
      <w:pPr>
        <w:adjustRightInd w:val="0"/>
        <w:spacing w:after="200"/>
        <w:ind w:left="1800" w:hanging="720"/>
        <w:jc w:val="both"/>
        <w:rPr>
          <w:szCs w:val="24"/>
        </w:rPr>
      </w:pPr>
      <w:r w:rsidRPr="00567ACB">
        <w:rPr>
          <w:szCs w:val="24"/>
        </w:rPr>
        <w:t>(iv)</w:t>
      </w:r>
      <w:r w:rsidRPr="00567ACB">
        <w:rPr>
          <w:szCs w:val="24"/>
        </w:rPr>
        <w:tab/>
        <w:t>“coercive practice” is impairing or harming, or threatening to impair or harm, directly or indirectly, any party or the property of the party to influence improperly the actions of a party;</w:t>
      </w:r>
      <w:r w:rsidRPr="00567ACB">
        <w:rPr>
          <w:rStyle w:val="FootnoteReference"/>
          <w:szCs w:val="24"/>
        </w:rPr>
        <w:footnoteReference w:id="15"/>
      </w:r>
    </w:p>
    <w:p w14:paraId="56F598A5" w14:textId="77777777" w:rsidR="004600C9" w:rsidRPr="00567ACB" w:rsidRDefault="004600C9" w:rsidP="008B7062">
      <w:pPr>
        <w:adjustRightInd w:val="0"/>
        <w:spacing w:after="200"/>
        <w:ind w:left="1800" w:hanging="720"/>
        <w:rPr>
          <w:color w:val="000000"/>
          <w:szCs w:val="24"/>
        </w:rPr>
      </w:pPr>
      <w:r w:rsidRPr="00567ACB">
        <w:rPr>
          <w:bCs/>
          <w:color w:val="000000"/>
          <w:szCs w:val="24"/>
        </w:rPr>
        <w:lastRenderedPageBreak/>
        <w:t>(v)</w:t>
      </w:r>
      <w:r w:rsidRPr="00567ACB">
        <w:rPr>
          <w:bCs/>
          <w:color w:val="000000"/>
          <w:szCs w:val="24"/>
        </w:rPr>
        <w:tab/>
        <w:t>"</w:t>
      </w:r>
      <w:r w:rsidRPr="00567ACB">
        <w:rPr>
          <w:szCs w:val="24"/>
        </w:rPr>
        <w:t>obstructive</w:t>
      </w:r>
      <w:r w:rsidRPr="00567ACB">
        <w:rPr>
          <w:bCs/>
          <w:color w:val="000000"/>
          <w:szCs w:val="24"/>
        </w:rPr>
        <w:t xml:space="preserve"> practice" </w:t>
      </w:r>
      <w:r w:rsidRPr="00567ACB">
        <w:rPr>
          <w:color w:val="000000"/>
          <w:szCs w:val="24"/>
        </w:rPr>
        <w:t>is:</w:t>
      </w:r>
    </w:p>
    <w:p w14:paraId="26EDD500" w14:textId="77777777" w:rsidR="00FD6404" w:rsidRPr="00567ACB" w:rsidRDefault="004600C9" w:rsidP="008B7062">
      <w:pPr>
        <w:adjustRightInd w:val="0"/>
        <w:spacing w:after="200"/>
        <w:ind w:left="2520" w:hanging="720"/>
        <w:jc w:val="both"/>
        <w:rPr>
          <w:szCs w:val="24"/>
        </w:rPr>
      </w:pPr>
      <w:r w:rsidRPr="00567ACB">
        <w:rPr>
          <w:bCs/>
          <w:color w:val="000000"/>
          <w:szCs w:val="24"/>
        </w:rPr>
        <w:t>(aa)</w:t>
      </w:r>
      <w:r w:rsidRPr="00567ACB">
        <w:rPr>
          <w:szCs w:val="24"/>
        </w:rPr>
        <w:tab/>
      </w:r>
      <w:r w:rsidRPr="00567ACB">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D11196D" w14:textId="77777777" w:rsidR="00FD6404" w:rsidRPr="00567ACB" w:rsidRDefault="004600C9" w:rsidP="008B7062">
      <w:pPr>
        <w:adjustRightInd w:val="0"/>
        <w:spacing w:after="200"/>
        <w:ind w:left="2520" w:hanging="720"/>
        <w:jc w:val="both"/>
        <w:rPr>
          <w:szCs w:val="24"/>
        </w:rPr>
      </w:pPr>
      <w:r w:rsidRPr="00567ACB">
        <w:rPr>
          <w:bCs/>
          <w:color w:val="000000"/>
          <w:szCs w:val="24"/>
        </w:rPr>
        <w:t>(bb)</w:t>
      </w:r>
      <w:r w:rsidRPr="00567ACB">
        <w:rPr>
          <w:bCs/>
          <w:color w:val="000000"/>
          <w:szCs w:val="24"/>
        </w:rPr>
        <w:tab/>
        <w:t>acts intended to materially impede the exercise of the Bank’s inspection and audit rights provided for under paragraph 1.16(e) below.</w:t>
      </w:r>
    </w:p>
    <w:p w14:paraId="64091574" w14:textId="77777777" w:rsidR="00FD6404" w:rsidRPr="00567ACB" w:rsidRDefault="004600C9" w:rsidP="008B7062">
      <w:pPr>
        <w:pStyle w:val="Default"/>
        <w:spacing w:after="200"/>
        <w:ind w:left="1080" w:hanging="540"/>
        <w:jc w:val="both"/>
      </w:pPr>
      <w:r w:rsidRPr="00567ACB">
        <w:t>(b)</w:t>
      </w:r>
      <w:r w:rsidRPr="00567ACB">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4B88FF72" w14:textId="77777777" w:rsidR="00FD6404" w:rsidRPr="00567ACB" w:rsidRDefault="004600C9" w:rsidP="008B7062">
      <w:pPr>
        <w:pStyle w:val="Default"/>
        <w:spacing w:after="200"/>
        <w:ind w:left="1080" w:hanging="540"/>
        <w:jc w:val="both"/>
      </w:pPr>
      <w:r w:rsidRPr="00567ACB">
        <w:t>(c)</w:t>
      </w:r>
      <w:r w:rsidRPr="00567ACB">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61BC9F5D" w14:textId="77777777" w:rsidR="00FD6404" w:rsidRPr="00567ACB" w:rsidRDefault="004600C9" w:rsidP="008B7062">
      <w:pPr>
        <w:pStyle w:val="Default"/>
        <w:spacing w:after="200"/>
        <w:ind w:left="1080" w:hanging="540"/>
        <w:jc w:val="both"/>
      </w:pPr>
      <w:r w:rsidRPr="00567ACB">
        <w:t>(d)</w:t>
      </w:r>
      <w:r w:rsidRPr="00567ACB">
        <w:tab/>
        <w:t>will sanction a firm or individual, at any time, in accordance with the prevailing Bank’s sanctions procedures,</w:t>
      </w:r>
      <w:r w:rsidRPr="00567ACB">
        <w:rPr>
          <w:vertAlign w:val="superscript"/>
        </w:rPr>
        <w:footnoteReference w:id="16"/>
      </w:r>
      <w:r w:rsidRPr="00567ACB">
        <w:t xml:space="preserve"> including by publicly declaring such firm or individual ineligible, either indefinitely or for a stated period of time: (i) to be awarded a Bank-financed contract; and (ii) to be a nominated</w:t>
      </w:r>
      <w:r w:rsidRPr="00567ACB">
        <w:rPr>
          <w:vertAlign w:val="superscript"/>
        </w:rPr>
        <w:footnoteReference w:id="17"/>
      </w:r>
      <w:r w:rsidRPr="00567ACB">
        <w:t>;</w:t>
      </w:r>
    </w:p>
    <w:p w14:paraId="1C3AA2A8" w14:textId="77777777" w:rsidR="004600C9" w:rsidRPr="00567ACB" w:rsidRDefault="004600C9" w:rsidP="008B7062">
      <w:pPr>
        <w:pStyle w:val="Default"/>
        <w:spacing w:after="200"/>
        <w:ind w:left="1080" w:hanging="540"/>
        <w:jc w:val="both"/>
      </w:pPr>
      <w:r w:rsidRPr="00567ACB">
        <w:t>(e)</w:t>
      </w:r>
      <w:r w:rsidR="008B7062" w:rsidRPr="00567ACB">
        <w:tab/>
      </w:r>
      <w:r w:rsidRPr="00567ACB">
        <w:t xml:space="preserve">will require that a clause be included in bidding documents and in contracts financed by a Bank loan, requiring bidders, suppliers and contractors, and their sub-contractors, agents, personnel, consultants, service providers, or suppliers, to </w:t>
      </w:r>
      <w:r w:rsidRPr="00567ACB">
        <w:lastRenderedPageBreak/>
        <w:t>permit the Bank to inspect all accounts, records, and other documents relating to the submission of bids and contract performance, and to have them audited by auditors appointed by the Bank.”</w:t>
      </w:r>
    </w:p>
    <w:p w14:paraId="107EC1C7" w14:textId="77777777" w:rsidR="00455149" w:rsidRPr="00567ACB" w:rsidRDefault="00455149">
      <w:pPr>
        <w:pStyle w:val="Footer"/>
        <w:tabs>
          <w:tab w:val="left" w:pos="-1080"/>
          <w:tab w:val="left" w:pos="-720"/>
          <w:tab w:val="left" w:pos="0"/>
          <w:tab w:val="left" w:pos="720"/>
          <w:tab w:val="left" w:pos="1440"/>
          <w:tab w:val="left" w:pos="2160"/>
          <w:tab w:val="left" w:pos="3510"/>
          <w:tab w:val="left" w:pos="5310"/>
          <w:tab w:val="left" w:pos="6480"/>
        </w:tabs>
        <w:rPr>
          <w:szCs w:val="24"/>
        </w:rPr>
        <w:sectPr w:rsidR="00455149" w:rsidRPr="00567ACB" w:rsidSect="00523F81">
          <w:type w:val="oddPage"/>
          <w:pgSz w:w="12240" w:h="15840" w:code="1"/>
          <w:pgMar w:top="1440" w:right="1440" w:bottom="1440" w:left="1800" w:header="720" w:footer="720" w:gutter="0"/>
          <w:paperSrc w:first="15" w:other="15"/>
          <w:cols w:space="720"/>
          <w:titlePg/>
        </w:sectPr>
      </w:pPr>
    </w:p>
    <w:p w14:paraId="69DCB25A" w14:textId="77777777" w:rsidR="00455149" w:rsidRPr="00567ACB" w:rsidRDefault="00455149"/>
    <w:p w14:paraId="52B31656" w14:textId="77777777" w:rsidR="00455149" w:rsidRPr="00567ACB" w:rsidRDefault="00455149"/>
    <w:p w14:paraId="3B6CD3CF" w14:textId="77777777" w:rsidR="00455149" w:rsidRPr="00567ACB" w:rsidRDefault="00455149"/>
    <w:p w14:paraId="59067B9F" w14:textId="77777777" w:rsidR="00455149" w:rsidRPr="00567ACB" w:rsidRDefault="00455149"/>
    <w:p w14:paraId="68C17147" w14:textId="77777777" w:rsidR="00455149" w:rsidRPr="00567ACB" w:rsidRDefault="00455149"/>
    <w:p w14:paraId="6023ADEC" w14:textId="77777777" w:rsidR="00455149" w:rsidRPr="00567ACB" w:rsidRDefault="00455149"/>
    <w:p w14:paraId="53D41D9C" w14:textId="77777777" w:rsidR="00455149" w:rsidRPr="00567ACB" w:rsidRDefault="00455149"/>
    <w:p w14:paraId="0B80D293" w14:textId="77777777" w:rsidR="00455149" w:rsidRPr="00567ACB" w:rsidRDefault="00455149"/>
    <w:p w14:paraId="681B1044" w14:textId="77777777" w:rsidR="00455149" w:rsidRPr="00567ACB" w:rsidRDefault="00455149"/>
    <w:p w14:paraId="714BE9C0" w14:textId="77777777" w:rsidR="00455149" w:rsidRPr="00567ACB" w:rsidRDefault="00455149"/>
    <w:p w14:paraId="08535DEB" w14:textId="77777777" w:rsidR="00455149" w:rsidRPr="00567ACB" w:rsidRDefault="00455149"/>
    <w:p w14:paraId="0146BAE5" w14:textId="77777777" w:rsidR="00455149" w:rsidRPr="00567ACB" w:rsidRDefault="00455149"/>
    <w:p w14:paraId="117C915A" w14:textId="77777777" w:rsidR="00455149" w:rsidRPr="00567ACB" w:rsidRDefault="00455149"/>
    <w:p w14:paraId="72E0D8F9" w14:textId="77777777" w:rsidR="00455149" w:rsidRPr="00567ACB" w:rsidRDefault="00455149"/>
    <w:p w14:paraId="36F0C567" w14:textId="77777777" w:rsidR="00455149" w:rsidRPr="00567ACB" w:rsidRDefault="00455149"/>
    <w:p w14:paraId="4DD1C2BB" w14:textId="77777777" w:rsidR="00455149" w:rsidRPr="00567ACB" w:rsidRDefault="00455149"/>
    <w:p w14:paraId="03285043" w14:textId="77777777" w:rsidR="00455149" w:rsidRPr="00567ACB" w:rsidRDefault="00455149"/>
    <w:p w14:paraId="3C9BC307" w14:textId="77777777" w:rsidR="00455149" w:rsidRPr="00567ACB" w:rsidRDefault="00455149">
      <w:pPr>
        <w:pStyle w:val="Heading1"/>
      </w:pPr>
      <w:bookmarkStart w:id="326" w:name="_Toc438529602"/>
      <w:bookmarkStart w:id="327" w:name="_Toc438725758"/>
      <w:bookmarkStart w:id="328" w:name="_Toc438817753"/>
      <w:bookmarkStart w:id="329" w:name="_Toc438954447"/>
      <w:bookmarkStart w:id="330" w:name="_Toc461939622"/>
      <w:bookmarkStart w:id="331" w:name="_Toc347227545"/>
      <w:r w:rsidRPr="00567ACB">
        <w:t>PART 2 – Supply Requirement</w:t>
      </w:r>
      <w:bookmarkEnd w:id="326"/>
      <w:bookmarkEnd w:id="327"/>
      <w:bookmarkEnd w:id="328"/>
      <w:bookmarkEnd w:id="329"/>
      <w:bookmarkEnd w:id="330"/>
      <w:r w:rsidRPr="00567ACB">
        <w:t>s</w:t>
      </w:r>
      <w:bookmarkEnd w:id="331"/>
    </w:p>
    <w:p w14:paraId="3E95AF39" w14:textId="77777777" w:rsidR="00455149" w:rsidRPr="00567ACB" w:rsidRDefault="00455149">
      <w:pPr>
        <w:pStyle w:val="Outline"/>
        <w:spacing w:before="0"/>
        <w:rPr>
          <w:kern w:val="0"/>
        </w:rPr>
        <w:sectPr w:rsidR="00455149" w:rsidRPr="00567ACB">
          <w:headerReference w:type="even" r:id="rId40"/>
          <w:headerReference w:type="default" r:id="rId41"/>
          <w:headerReference w:type="first" r:id="rId42"/>
          <w:type w:val="oddPage"/>
          <w:pgSz w:w="12240" w:h="15840" w:code="1"/>
          <w:pgMar w:top="1440" w:right="1440" w:bottom="1440" w:left="1800" w:header="720" w:footer="720" w:gutter="0"/>
          <w:paperSrc w:first="15" w:other="15"/>
          <w:pgNumType w:chapStyle="1"/>
          <w:cols w:space="720"/>
          <w:titlePg/>
        </w:sectPr>
      </w:pPr>
    </w:p>
    <w:p w14:paraId="0F6FF9B9" w14:textId="77777777" w:rsidR="00455149" w:rsidRPr="00567ACB"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rsidRPr="00567ACB" w14:paraId="09EE44A1" w14:textId="77777777">
        <w:trPr>
          <w:trHeight w:val="800"/>
        </w:trPr>
        <w:tc>
          <w:tcPr>
            <w:tcW w:w="9198" w:type="dxa"/>
            <w:vAlign w:val="center"/>
          </w:tcPr>
          <w:p w14:paraId="55CBE3C8" w14:textId="77777777" w:rsidR="00455149" w:rsidRPr="00567ACB" w:rsidRDefault="00455149">
            <w:pPr>
              <w:pStyle w:val="Subtitle"/>
            </w:pPr>
            <w:bookmarkStart w:id="332" w:name="_Toc438954449"/>
            <w:bookmarkStart w:id="333" w:name="_Toc347227546"/>
            <w:r w:rsidRPr="00567ACB">
              <w:t>Section VI</w:t>
            </w:r>
            <w:r w:rsidR="00193CA6" w:rsidRPr="00567ACB">
              <w:t>I</w:t>
            </w:r>
            <w:r w:rsidRPr="00567ACB">
              <w:t xml:space="preserve">.  </w:t>
            </w:r>
            <w:bookmarkEnd w:id="332"/>
            <w:r w:rsidRPr="00567ACB">
              <w:t>Schedule of Requirements</w:t>
            </w:r>
            <w:bookmarkEnd w:id="333"/>
          </w:p>
        </w:tc>
      </w:tr>
    </w:tbl>
    <w:p w14:paraId="14CB8738" w14:textId="77777777" w:rsidR="00455149" w:rsidRPr="00567ACB" w:rsidRDefault="00455149"/>
    <w:p w14:paraId="5F0F21B2" w14:textId="77777777" w:rsidR="00455149" w:rsidRPr="00567ACB" w:rsidRDefault="00455149">
      <w:pPr>
        <w:jc w:val="center"/>
        <w:rPr>
          <w:b/>
          <w:sz w:val="32"/>
        </w:rPr>
      </w:pPr>
      <w:r w:rsidRPr="00567ACB">
        <w:rPr>
          <w:b/>
          <w:sz w:val="32"/>
        </w:rPr>
        <w:t>Contents</w:t>
      </w:r>
    </w:p>
    <w:p w14:paraId="628C85E6" w14:textId="77777777" w:rsidR="00455149" w:rsidRPr="00567ACB" w:rsidRDefault="00455149">
      <w:pPr>
        <w:rPr>
          <w:i/>
        </w:rPr>
      </w:pPr>
    </w:p>
    <w:p w14:paraId="43F9B966" w14:textId="77777777" w:rsidR="00455149" w:rsidRPr="00567ACB" w:rsidRDefault="00455149">
      <w:pPr>
        <w:jc w:val="right"/>
        <w:rPr>
          <w:b/>
          <w:sz w:val="32"/>
        </w:rPr>
      </w:pPr>
    </w:p>
    <w:p w14:paraId="5E4A46A9" w14:textId="77777777" w:rsidR="00455149" w:rsidRPr="00567ACB" w:rsidRDefault="00455149">
      <w:pPr>
        <w:jc w:val="right"/>
        <w:rPr>
          <w:b/>
        </w:rPr>
      </w:pPr>
    </w:p>
    <w:p w14:paraId="62859B9B" w14:textId="1C7B9FC9" w:rsidR="00455149" w:rsidRPr="00567ACB" w:rsidRDefault="00075F5F">
      <w:pPr>
        <w:pStyle w:val="TOC1"/>
        <w:rPr>
          <w:b w:val="0"/>
          <w:szCs w:val="24"/>
        </w:rPr>
      </w:pPr>
      <w:r w:rsidRPr="00567ACB">
        <w:rPr>
          <w:b w:val="0"/>
          <w:noProof w:val="0"/>
        </w:rPr>
        <w:fldChar w:fldCharType="begin"/>
      </w:r>
      <w:r w:rsidR="00455149" w:rsidRPr="00567ACB">
        <w:rPr>
          <w:b w:val="0"/>
          <w:noProof w:val="0"/>
        </w:rPr>
        <w:instrText xml:space="preserve"> TOC \t "Section VI. Header,1" </w:instrText>
      </w:r>
      <w:r w:rsidRPr="00567ACB">
        <w:rPr>
          <w:b w:val="0"/>
          <w:noProof w:val="0"/>
        </w:rPr>
        <w:fldChar w:fldCharType="separate"/>
      </w:r>
      <w:r w:rsidR="00455149" w:rsidRPr="00567ACB">
        <w:rPr>
          <w:b w:val="0"/>
          <w:szCs w:val="36"/>
        </w:rPr>
        <w:t>1.  List of Goods and Delivery Schedule</w:t>
      </w:r>
      <w:r w:rsidR="00455149" w:rsidRPr="00567ACB">
        <w:rPr>
          <w:b w:val="0"/>
        </w:rPr>
        <w:tab/>
      </w:r>
      <w:r w:rsidRPr="00567ACB">
        <w:rPr>
          <w:b w:val="0"/>
        </w:rPr>
        <w:fldChar w:fldCharType="begin"/>
      </w:r>
      <w:r w:rsidR="00455149" w:rsidRPr="00567ACB">
        <w:rPr>
          <w:b w:val="0"/>
        </w:rPr>
        <w:instrText xml:space="preserve"> PAGEREF _Toc68320557 \h </w:instrText>
      </w:r>
      <w:r w:rsidRPr="00567ACB">
        <w:rPr>
          <w:b w:val="0"/>
        </w:rPr>
      </w:r>
      <w:r w:rsidRPr="00567ACB">
        <w:rPr>
          <w:b w:val="0"/>
        </w:rPr>
        <w:fldChar w:fldCharType="separate"/>
      </w:r>
      <w:r w:rsidR="0081386F">
        <w:rPr>
          <w:b w:val="0"/>
        </w:rPr>
        <w:t>105</w:t>
      </w:r>
      <w:r w:rsidRPr="00567ACB">
        <w:rPr>
          <w:b w:val="0"/>
        </w:rPr>
        <w:fldChar w:fldCharType="end"/>
      </w:r>
    </w:p>
    <w:p w14:paraId="3AAF7DD3" w14:textId="4DAD9AAA" w:rsidR="00455149" w:rsidRPr="00567ACB" w:rsidRDefault="00455149">
      <w:pPr>
        <w:pStyle w:val="TOC1"/>
        <w:tabs>
          <w:tab w:val="left" w:pos="720"/>
        </w:tabs>
        <w:rPr>
          <w:b w:val="0"/>
          <w:szCs w:val="24"/>
        </w:rPr>
      </w:pPr>
      <w:r w:rsidRPr="00567ACB">
        <w:rPr>
          <w:b w:val="0"/>
          <w:szCs w:val="36"/>
        </w:rPr>
        <w:t>2.</w:t>
      </w:r>
      <w:r w:rsidRPr="00567ACB">
        <w:rPr>
          <w:b w:val="0"/>
          <w:szCs w:val="24"/>
        </w:rPr>
        <w:tab/>
      </w:r>
      <w:r w:rsidRPr="00567ACB">
        <w:rPr>
          <w:b w:val="0"/>
          <w:szCs w:val="36"/>
        </w:rPr>
        <w:t xml:space="preserve">List of  Related Services and Completion Schedule </w:t>
      </w:r>
      <w:r w:rsidRPr="00567ACB">
        <w:rPr>
          <w:b w:val="0"/>
        </w:rPr>
        <w:tab/>
      </w:r>
      <w:r w:rsidR="00075F5F" w:rsidRPr="00567ACB">
        <w:rPr>
          <w:b w:val="0"/>
        </w:rPr>
        <w:fldChar w:fldCharType="begin"/>
      </w:r>
      <w:r w:rsidRPr="00567ACB">
        <w:rPr>
          <w:b w:val="0"/>
        </w:rPr>
        <w:instrText xml:space="preserve"> PAGEREF _Toc68320558 \h </w:instrText>
      </w:r>
      <w:r w:rsidR="00075F5F" w:rsidRPr="00567ACB">
        <w:rPr>
          <w:b w:val="0"/>
        </w:rPr>
      </w:r>
      <w:r w:rsidR="00075F5F" w:rsidRPr="00567ACB">
        <w:rPr>
          <w:b w:val="0"/>
        </w:rPr>
        <w:fldChar w:fldCharType="separate"/>
      </w:r>
      <w:r w:rsidR="0081386F">
        <w:rPr>
          <w:b w:val="0"/>
        </w:rPr>
        <w:t>106</w:t>
      </w:r>
      <w:r w:rsidR="00075F5F" w:rsidRPr="00567ACB">
        <w:rPr>
          <w:b w:val="0"/>
        </w:rPr>
        <w:fldChar w:fldCharType="end"/>
      </w:r>
    </w:p>
    <w:p w14:paraId="797ACC6F" w14:textId="181351E3" w:rsidR="00455149" w:rsidRPr="00567ACB" w:rsidRDefault="00455149">
      <w:pPr>
        <w:pStyle w:val="TOC1"/>
        <w:tabs>
          <w:tab w:val="left" w:pos="720"/>
        </w:tabs>
        <w:rPr>
          <w:b w:val="0"/>
          <w:szCs w:val="24"/>
        </w:rPr>
      </w:pPr>
      <w:r w:rsidRPr="00567ACB">
        <w:rPr>
          <w:b w:val="0"/>
          <w:szCs w:val="36"/>
        </w:rPr>
        <w:t>3.</w:t>
      </w:r>
      <w:r w:rsidRPr="00567ACB">
        <w:rPr>
          <w:b w:val="0"/>
          <w:szCs w:val="24"/>
        </w:rPr>
        <w:tab/>
      </w:r>
      <w:r w:rsidRPr="00567ACB">
        <w:rPr>
          <w:b w:val="0"/>
          <w:szCs w:val="36"/>
        </w:rPr>
        <w:t>Technical Specifications</w:t>
      </w:r>
      <w:r w:rsidRPr="00567ACB">
        <w:rPr>
          <w:b w:val="0"/>
        </w:rPr>
        <w:tab/>
      </w:r>
      <w:r w:rsidR="00075F5F" w:rsidRPr="00567ACB">
        <w:rPr>
          <w:b w:val="0"/>
        </w:rPr>
        <w:fldChar w:fldCharType="begin"/>
      </w:r>
      <w:r w:rsidRPr="00567ACB">
        <w:rPr>
          <w:b w:val="0"/>
        </w:rPr>
        <w:instrText xml:space="preserve"> PAGEREF _Toc68320560 \h </w:instrText>
      </w:r>
      <w:r w:rsidR="00075F5F" w:rsidRPr="00567ACB">
        <w:rPr>
          <w:b w:val="0"/>
        </w:rPr>
      </w:r>
      <w:r w:rsidR="00075F5F" w:rsidRPr="00567ACB">
        <w:rPr>
          <w:b w:val="0"/>
        </w:rPr>
        <w:fldChar w:fldCharType="separate"/>
      </w:r>
      <w:r w:rsidR="0081386F">
        <w:rPr>
          <w:b w:val="0"/>
        </w:rPr>
        <w:t>108</w:t>
      </w:r>
      <w:r w:rsidR="00075F5F" w:rsidRPr="00567ACB">
        <w:rPr>
          <w:b w:val="0"/>
        </w:rPr>
        <w:fldChar w:fldCharType="end"/>
      </w:r>
    </w:p>
    <w:p w14:paraId="7701B4C8" w14:textId="38393B0C" w:rsidR="00455149" w:rsidRPr="00567ACB" w:rsidRDefault="00455149">
      <w:pPr>
        <w:pStyle w:val="TOC1"/>
        <w:tabs>
          <w:tab w:val="left" w:pos="720"/>
        </w:tabs>
        <w:rPr>
          <w:b w:val="0"/>
          <w:szCs w:val="24"/>
        </w:rPr>
      </w:pPr>
      <w:r w:rsidRPr="00567ACB">
        <w:rPr>
          <w:b w:val="0"/>
          <w:szCs w:val="36"/>
        </w:rPr>
        <w:t>4</w:t>
      </w:r>
      <w:r w:rsidR="003E115F" w:rsidRPr="00567ACB">
        <w:rPr>
          <w:b w:val="0"/>
          <w:szCs w:val="36"/>
        </w:rPr>
        <w:t>.</w:t>
      </w:r>
      <w:r w:rsidRPr="00567ACB">
        <w:rPr>
          <w:b w:val="0"/>
          <w:szCs w:val="24"/>
        </w:rPr>
        <w:tab/>
      </w:r>
      <w:r w:rsidRPr="00567ACB">
        <w:rPr>
          <w:b w:val="0"/>
          <w:szCs w:val="36"/>
        </w:rPr>
        <w:t>Drawings</w:t>
      </w:r>
      <w:r w:rsidRPr="00567ACB">
        <w:rPr>
          <w:b w:val="0"/>
        </w:rPr>
        <w:tab/>
      </w:r>
      <w:r w:rsidR="00075F5F" w:rsidRPr="00567ACB">
        <w:rPr>
          <w:b w:val="0"/>
        </w:rPr>
        <w:fldChar w:fldCharType="begin"/>
      </w:r>
      <w:r w:rsidRPr="00567ACB">
        <w:rPr>
          <w:b w:val="0"/>
        </w:rPr>
        <w:instrText xml:space="preserve"> PAGEREF _Toc68320561 \h </w:instrText>
      </w:r>
      <w:r w:rsidR="00075F5F" w:rsidRPr="00567ACB">
        <w:rPr>
          <w:b w:val="0"/>
        </w:rPr>
      </w:r>
      <w:r w:rsidR="00075F5F" w:rsidRPr="00567ACB">
        <w:rPr>
          <w:b w:val="0"/>
        </w:rPr>
        <w:fldChar w:fldCharType="separate"/>
      </w:r>
      <w:r w:rsidR="0081386F">
        <w:rPr>
          <w:b w:val="0"/>
        </w:rPr>
        <w:t>111</w:t>
      </w:r>
      <w:r w:rsidR="00075F5F" w:rsidRPr="00567ACB">
        <w:rPr>
          <w:b w:val="0"/>
        </w:rPr>
        <w:fldChar w:fldCharType="end"/>
      </w:r>
    </w:p>
    <w:p w14:paraId="1781639B" w14:textId="069AFD13" w:rsidR="00455149" w:rsidRPr="00567ACB" w:rsidRDefault="00455149">
      <w:pPr>
        <w:pStyle w:val="TOC1"/>
        <w:rPr>
          <w:b w:val="0"/>
          <w:szCs w:val="24"/>
        </w:rPr>
      </w:pPr>
      <w:r w:rsidRPr="00567ACB">
        <w:rPr>
          <w:b w:val="0"/>
          <w:szCs w:val="36"/>
        </w:rPr>
        <w:t xml:space="preserve">5. </w:t>
      </w:r>
      <w:r w:rsidRPr="00567ACB">
        <w:rPr>
          <w:b w:val="0"/>
          <w:szCs w:val="36"/>
        </w:rPr>
        <w:tab/>
        <w:t>Inspections and Tests</w:t>
      </w:r>
      <w:r w:rsidRPr="00567ACB">
        <w:rPr>
          <w:b w:val="0"/>
        </w:rPr>
        <w:tab/>
      </w:r>
      <w:r w:rsidR="00075F5F" w:rsidRPr="00567ACB">
        <w:rPr>
          <w:b w:val="0"/>
        </w:rPr>
        <w:fldChar w:fldCharType="begin"/>
      </w:r>
      <w:r w:rsidRPr="00567ACB">
        <w:rPr>
          <w:b w:val="0"/>
        </w:rPr>
        <w:instrText xml:space="preserve"> PAGEREF _Toc68320562 \h </w:instrText>
      </w:r>
      <w:r w:rsidR="00075F5F" w:rsidRPr="00567ACB">
        <w:rPr>
          <w:b w:val="0"/>
        </w:rPr>
      </w:r>
      <w:r w:rsidR="00075F5F" w:rsidRPr="00567ACB">
        <w:rPr>
          <w:b w:val="0"/>
        </w:rPr>
        <w:fldChar w:fldCharType="separate"/>
      </w:r>
      <w:r w:rsidR="0081386F">
        <w:rPr>
          <w:b w:val="0"/>
        </w:rPr>
        <w:t>112</w:t>
      </w:r>
      <w:r w:rsidR="00075F5F" w:rsidRPr="00567ACB">
        <w:rPr>
          <w:b w:val="0"/>
        </w:rPr>
        <w:fldChar w:fldCharType="end"/>
      </w:r>
    </w:p>
    <w:p w14:paraId="59D6EA07" w14:textId="77777777" w:rsidR="00455149" w:rsidRPr="00567ACB" w:rsidRDefault="00075F5F" w:rsidP="00652EBF">
      <w:pPr>
        <w:pStyle w:val="TOC2"/>
      </w:pPr>
      <w:r w:rsidRPr="00567ACB">
        <w:fldChar w:fldCharType="end"/>
      </w:r>
    </w:p>
    <w:p w14:paraId="24DCFBA4" w14:textId="77777777" w:rsidR="00455149" w:rsidRPr="00567ACB" w:rsidRDefault="00455149">
      <w:pPr>
        <w:pStyle w:val="Sub-ClauseText"/>
        <w:spacing w:before="0" w:after="0"/>
        <w:jc w:val="left"/>
      </w:pPr>
    </w:p>
    <w:p w14:paraId="4CAE8809" w14:textId="77777777" w:rsidR="00455149" w:rsidRPr="00567ACB" w:rsidRDefault="00455149">
      <w:pPr>
        <w:pStyle w:val="Sub-ClauseText"/>
        <w:spacing w:before="0" w:after="0"/>
        <w:jc w:val="left"/>
      </w:pPr>
      <w:r w:rsidRPr="00567ACB">
        <w:br w:type="page"/>
      </w:r>
    </w:p>
    <w:p w14:paraId="5EA5A9B8" w14:textId="77777777" w:rsidR="00455149" w:rsidRPr="00567ACB" w:rsidRDefault="00455149">
      <w:pPr>
        <w:pStyle w:val="Sub-ClauseText"/>
        <w:spacing w:before="0" w:after="0"/>
        <w:jc w:val="left"/>
      </w:pPr>
    </w:p>
    <w:p w14:paraId="146CD9A1" w14:textId="77777777" w:rsidR="00455149" w:rsidRPr="00567ACB" w:rsidRDefault="00455149">
      <w:pPr>
        <w:pStyle w:val="Heading2"/>
      </w:pPr>
      <w:bookmarkStart w:id="334" w:name="_Toc340548648"/>
      <w:r w:rsidRPr="00567ACB">
        <w:t>Notes for Preparing the Schedule of Requirements</w:t>
      </w:r>
      <w:bookmarkEnd w:id="334"/>
    </w:p>
    <w:p w14:paraId="2EE5AA8A" w14:textId="77777777" w:rsidR="00455149" w:rsidRPr="00567ACB" w:rsidRDefault="00455149">
      <w:pPr>
        <w:suppressAutoHyphens/>
        <w:jc w:val="both"/>
      </w:pPr>
    </w:p>
    <w:p w14:paraId="3BCC3AB0" w14:textId="77777777" w:rsidR="00455149" w:rsidRPr="00567ACB" w:rsidRDefault="00455149">
      <w:pPr>
        <w:suppressAutoHyphens/>
        <w:jc w:val="both"/>
      </w:pPr>
      <w:r w:rsidRPr="00567ACB">
        <w:t>The Schedule of Requirements shall be included in the bidding documents by the Purchaser, and shall cover, at a minimum, a description of the goods and services to be supplied and the delivery schedule.</w:t>
      </w:r>
    </w:p>
    <w:p w14:paraId="24F44183" w14:textId="77777777" w:rsidR="00455149" w:rsidRPr="00567ACB" w:rsidRDefault="00455149">
      <w:pPr>
        <w:suppressAutoHyphens/>
        <w:jc w:val="both"/>
      </w:pPr>
    </w:p>
    <w:p w14:paraId="498214AF" w14:textId="72A67BAD" w:rsidR="00455149" w:rsidRPr="00567ACB" w:rsidRDefault="00455149">
      <w:pPr>
        <w:suppressAutoHyphens/>
        <w:jc w:val="both"/>
      </w:pPr>
      <w:r w:rsidRPr="00567ACB">
        <w:t>The objective of the Schedule of Requirements is to provide sufficient information to enable bidders to prepare their bids efficiently and accurately, in particular, the Price Schedule, for which form</w:t>
      </w:r>
      <w:r w:rsidR="001C2E7B" w:rsidRPr="00567ACB">
        <w:t>s</w:t>
      </w:r>
      <w:r w:rsidRPr="00567ACB">
        <w:t xml:space="preserve"> </w:t>
      </w:r>
      <w:r w:rsidR="001C2E7B" w:rsidRPr="00567ACB">
        <w:t>are</w:t>
      </w:r>
      <w:r w:rsidRPr="00567ACB">
        <w:t xml:space="preserve"> provided in Section IV.  In addition, the Schedule of Requirements, together with the Price Schedule, should serve as a basis in the event of quantity variation at the time of award of contract pursuant to ITB </w:t>
      </w:r>
      <w:r w:rsidR="00EF3D2E" w:rsidRPr="00567ACB">
        <w:t>41</w:t>
      </w:r>
      <w:r w:rsidRPr="00567ACB">
        <w:t>.</w:t>
      </w:r>
    </w:p>
    <w:p w14:paraId="1E604C1A" w14:textId="77777777" w:rsidR="00455149" w:rsidRPr="00567ACB" w:rsidRDefault="00455149">
      <w:pPr>
        <w:suppressAutoHyphens/>
        <w:jc w:val="both"/>
      </w:pPr>
    </w:p>
    <w:p w14:paraId="6F5442B5" w14:textId="77777777" w:rsidR="00455149" w:rsidRPr="00567ACB" w:rsidRDefault="00455149">
      <w:pPr>
        <w:suppressAutoHyphens/>
        <w:jc w:val="both"/>
      </w:pPr>
      <w:r w:rsidRPr="00567ACB">
        <w:t xml:space="preserve">The date or period for delivery should be carefully specified, taking into account (a) the implications of delivery terms stipulated in the Instructions to Bidders pursuant to the </w:t>
      </w:r>
      <w:r w:rsidRPr="00567ACB">
        <w:rPr>
          <w:i/>
        </w:rPr>
        <w:t>Incoterms</w:t>
      </w:r>
      <w:r w:rsidRPr="00567ACB">
        <w:t xml:space="preserve"> rules (i.e., EXW, or CIP, FOB, FCA terms—that “delivery” takes place when goods are delivered </w:t>
      </w:r>
      <w:r w:rsidRPr="00567ACB">
        <w:rPr>
          <w:b/>
        </w:rPr>
        <w:t>to the carriers</w:t>
      </w:r>
      <w:r w:rsidRPr="00567ACB">
        <w:t>), and (b) the date prescribed herein from which the Purchaser’s delivery obligations start (i.e., notice of award, contract signature, opening or confirmation of the letter of credit).</w:t>
      </w:r>
    </w:p>
    <w:p w14:paraId="0E8FFB9D" w14:textId="77777777" w:rsidR="00455149" w:rsidRPr="00567ACB" w:rsidRDefault="00455149">
      <w:pPr>
        <w:pStyle w:val="Sub-ClauseText"/>
        <w:spacing w:before="0" w:after="0"/>
        <w:jc w:val="left"/>
      </w:pPr>
    </w:p>
    <w:p w14:paraId="44B47234" w14:textId="77777777" w:rsidR="00455149" w:rsidRPr="00567ACB" w:rsidRDefault="00455149">
      <w:pPr>
        <w:pStyle w:val="Sub-ClauseText"/>
        <w:spacing w:before="0" w:after="0"/>
        <w:jc w:val="left"/>
        <w:sectPr w:rsidR="00455149" w:rsidRPr="00567ACB">
          <w:type w:val="oddPage"/>
          <w:pgSz w:w="12240" w:h="15840" w:code="1"/>
          <w:pgMar w:top="1440" w:right="1440" w:bottom="1440" w:left="1800" w:header="720" w:footer="720" w:gutter="0"/>
          <w:paperSrc w:first="15" w:other="15"/>
          <w:pgNumType w:chapStyle="1"/>
          <w:cols w:space="720"/>
          <w:titlePg/>
        </w:sectPr>
      </w:pPr>
    </w:p>
    <w:tbl>
      <w:tblPr>
        <w:tblW w:w="12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1215"/>
        <w:gridCol w:w="782"/>
        <w:gridCol w:w="1260"/>
        <w:gridCol w:w="1080"/>
        <w:gridCol w:w="1260"/>
        <w:gridCol w:w="1890"/>
        <w:gridCol w:w="1980"/>
        <w:gridCol w:w="2430"/>
      </w:tblGrid>
      <w:tr w:rsidR="0079238B" w:rsidRPr="00567ACB" w14:paraId="39AEFAAE" w14:textId="77777777" w:rsidTr="0079238B">
        <w:trPr>
          <w:cantSplit/>
        </w:trPr>
        <w:tc>
          <w:tcPr>
            <w:tcW w:w="2098" w:type="dxa"/>
            <w:gridSpan w:val="2"/>
            <w:tcBorders>
              <w:top w:val="nil"/>
              <w:left w:val="nil"/>
              <w:bottom w:val="double" w:sz="4" w:space="0" w:color="auto"/>
              <w:right w:val="nil"/>
            </w:tcBorders>
          </w:tcPr>
          <w:p w14:paraId="09155008" w14:textId="77777777" w:rsidR="0079238B" w:rsidRPr="00567ACB" w:rsidRDefault="0079238B">
            <w:pPr>
              <w:pStyle w:val="SectionVIHeader"/>
            </w:pPr>
          </w:p>
        </w:tc>
        <w:tc>
          <w:tcPr>
            <w:tcW w:w="10682" w:type="dxa"/>
            <w:gridSpan w:val="7"/>
            <w:tcBorders>
              <w:top w:val="nil"/>
              <w:left w:val="nil"/>
              <w:bottom w:val="double" w:sz="4" w:space="0" w:color="auto"/>
              <w:right w:val="nil"/>
            </w:tcBorders>
          </w:tcPr>
          <w:p w14:paraId="598E0942" w14:textId="676E2F31" w:rsidR="0079238B" w:rsidRPr="00567ACB" w:rsidRDefault="0079238B">
            <w:pPr>
              <w:pStyle w:val="SectionVIHeader"/>
            </w:pPr>
            <w:bookmarkStart w:id="335" w:name="_Toc68320557"/>
            <w:r w:rsidRPr="00567ACB">
              <w:t>1.  List of Goods and Delivery Schedule</w:t>
            </w:r>
            <w:bookmarkEnd w:id="335"/>
          </w:p>
          <w:p w14:paraId="3906170C" w14:textId="77777777" w:rsidR="0079238B" w:rsidRPr="00567ACB" w:rsidRDefault="0079238B">
            <w:pPr>
              <w:spacing w:after="200"/>
              <w:rPr>
                <w:i/>
                <w:iCs/>
              </w:rPr>
            </w:pPr>
            <w:r w:rsidRPr="00567ACB">
              <w:rPr>
                <w:i/>
                <w:iCs/>
              </w:rPr>
              <w:t>[The Purchaser shall fill in this table, with the exception of the column “Bidder’s offered Delivery date” to be filled by the Bidder]</w:t>
            </w:r>
          </w:p>
        </w:tc>
      </w:tr>
      <w:tr w:rsidR="0079238B" w:rsidRPr="00567ACB" w14:paraId="2E4C34E8" w14:textId="77777777" w:rsidTr="0079238B">
        <w:trPr>
          <w:cantSplit/>
          <w:trHeight w:val="240"/>
        </w:trPr>
        <w:tc>
          <w:tcPr>
            <w:tcW w:w="883" w:type="dxa"/>
            <w:vMerge w:val="restart"/>
            <w:tcBorders>
              <w:top w:val="double" w:sz="4" w:space="0" w:color="auto"/>
              <w:left w:val="double" w:sz="4" w:space="0" w:color="auto"/>
              <w:right w:val="single" w:sz="4" w:space="0" w:color="auto"/>
            </w:tcBorders>
          </w:tcPr>
          <w:p w14:paraId="08D3BE74" w14:textId="77777777" w:rsidR="0079238B" w:rsidRPr="00567ACB" w:rsidRDefault="0079238B">
            <w:pPr>
              <w:suppressAutoHyphens/>
              <w:spacing w:before="60"/>
              <w:jc w:val="center"/>
              <w:rPr>
                <w:b/>
                <w:bCs/>
                <w:sz w:val="22"/>
                <w:szCs w:val="22"/>
              </w:rPr>
            </w:pPr>
            <w:r w:rsidRPr="00567ACB">
              <w:rPr>
                <w:b/>
                <w:bCs/>
                <w:sz w:val="22"/>
                <w:szCs w:val="22"/>
              </w:rPr>
              <w:t>Line Item</w:t>
            </w:r>
          </w:p>
          <w:p w14:paraId="3E3E286E" w14:textId="77777777" w:rsidR="0079238B" w:rsidRPr="00567ACB" w:rsidRDefault="0079238B">
            <w:pPr>
              <w:suppressAutoHyphens/>
              <w:spacing w:before="60"/>
              <w:jc w:val="center"/>
              <w:rPr>
                <w:b/>
                <w:bCs/>
                <w:sz w:val="22"/>
                <w:szCs w:val="22"/>
              </w:rPr>
            </w:pPr>
            <w:r w:rsidRPr="00567ACB">
              <w:rPr>
                <w:b/>
                <w:bCs/>
                <w:sz w:val="22"/>
                <w:szCs w:val="22"/>
              </w:rPr>
              <w:t>N</w:t>
            </w:r>
            <w:r w:rsidRPr="00567ACB">
              <w:rPr>
                <w:b/>
                <w:bCs/>
                <w:sz w:val="22"/>
                <w:szCs w:val="22"/>
              </w:rPr>
              <w:sym w:font="Symbol" w:char="F0B0"/>
            </w:r>
          </w:p>
        </w:tc>
        <w:tc>
          <w:tcPr>
            <w:tcW w:w="1997" w:type="dxa"/>
            <w:gridSpan w:val="2"/>
            <w:vMerge w:val="restart"/>
            <w:tcBorders>
              <w:top w:val="double" w:sz="4" w:space="0" w:color="auto"/>
              <w:left w:val="single" w:sz="4" w:space="0" w:color="auto"/>
              <w:right w:val="single" w:sz="4" w:space="0" w:color="auto"/>
            </w:tcBorders>
          </w:tcPr>
          <w:p w14:paraId="71A1D7F4" w14:textId="77777777" w:rsidR="0079238B" w:rsidRPr="00567ACB" w:rsidRDefault="0079238B">
            <w:pPr>
              <w:suppressAutoHyphens/>
              <w:spacing w:before="60"/>
              <w:jc w:val="center"/>
              <w:rPr>
                <w:b/>
                <w:bCs/>
                <w:sz w:val="22"/>
                <w:szCs w:val="22"/>
              </w:rPr>
            </w:pPr>
            <w:r w:rsidRPr="00567ACB">
              <w:rPr>
                <w:b/>
                <w:bCs/>
                <w:sz w:val="22"/>
                <w:szCs w:val="22"/>
              </w:rPr>
              <w:t xml:space="preserve">Description of Goods </w:t>
            </w:r>
          </w:p>
        </w:tc>
        <w:tc>
          <w:tcPr>
            <w:tcW w:w="1260" w:type="dxa"/>
            <w:vMerge w:val="restart"/>
            <w:tcBorders>
              <w:top w:val="double" w:sz="4" w:space="0" w:color="auto"/>
              <w:left w:val="single" w:sz="4" w:space="0" w:color="auto"/>
              <w:right w:val="single" w:sz="4" w:space="0" w:color="auto"/>
            </w:tcBorders>
          </w:tcPr>
          <w:p w14:paraId="68E69D3B" w14:textId="77777777" w:rsidR="0079238B" w:rsidRPr="00567ACB" w:rsidRDefault="0079238B">
            <w:pPr>
              <w:suppressAutoHyphens/>
              <w:spacing w:before="60"/>
              <w:jc w:val="center"/>
              <w:rPr>
                <w:b/>
                <w:bCs/>
                <w:sz w:val="22"/>
                <w:szCs w:val="22"/>
              </w:rPr>
            </w:pPr>
            <w:r w:rsidRPr="00567ACB">
              <w:rPr>
                <w:b/>
                <w:bCs/>
                <w:sz w:val="22"/>
                <w:szCs w:val="22"/>
              </w:rPr>
              <w:t>Quantity</w:t>
            </w:r>
          </w:p>
        </w:tc>
        <w:tc>
          <w:tcPr>
            <w:tcW w:w="1080" w:type="dxa"/>
            <w:vMerge w:val="restart"/>
            <w:tcBorders>
              <w:top w:val="double" w:sz="4" w:space="0" w:color="auto"/>
              <w:left w:val="single" w:sz="4" w:space="0" w:color="auto"/>
              <w:right w:val="single" w:sz="4" w:space="0" w:color="auto"/>
            </w:tcBorders>
          </w:tcPr>
          <w:p w14:paraId="722AC85B" w14:textId="77777777" w:rsidR="0079238B" w:rsidRPr="00567ACB" w:rsidRDefault="0079238B">
            <w:pPr>
              <w:suppressAutoHyphens/>
              <w:spacing w:before="60"/>
              <w:jc w:val="center"/>
              <w:rPr>
                <w:b/>
                <w:bCs/>
                <w:sz w:val="22"/>
                <w:szCs w:val="22"/>
              </w:rPr>
            </w:pPr>
            <w:r w:rsidRPr="00567ACB">
              <w:rPr>
                <w:b/>
                <w:bCs/>
                <w:sz w:val="22"/>
                <w:szCs w:val="22"/>
              </w:rPr>
              <w:t>Physical unit</w:t>
            </w:r>
          </w:p>
        </w:tc>
        <w:tc>
          <w:tcPr>
            <w:tcW w:w="1260" w:type="dxa"/>
            <w:vMerge w:val="restart"/>
            <w:tcBorders>
              <w:top w:val="double" w:sz="4" w:space="0" w:color="auto"/>
              <w:left w:val="single" w:sz="4" w:space="0" w:color="auto"/>
              <w:right w:val="single" w:sz="4" w:space="0" w:color="auto"/>
            </w:tcBorders>
          </w:tcPr>
          <w:p w14:paraId="6E5548C9" w14:textId="77777777" w:rsidR="0079238B" w:rsidRPr="00567ACB" w:rsidRDefault="0079238B">
            <w:pPr>
              <w:spacing w:before="60"/>
              <w:jc w:val="center"/>
              <w:rPr>
                <w:b/>
                <w:bCs/>
                <w:sz w:val="22"/>
                <w:szCs w:val="22"/>
              </w:rPr>
            </w:pPr>
            <w:r w:rsidRPr="00567ACB">
              <w:rPr>
                <w:b/>
                <w:bCs/>
                <w:sz w:val="22"/>
                <w:szCs w:val="22"/>
              </w:rPr>
              <w:t xml:space="preserve">Final (Project Site) Destination as specified in BDS </w:t>
            </w:r>
          </w:p>
        </w:tc>
        <w:tc>
          <w:tcPr>
            <w:tcW w:w="6300" w:type="dxa"/>
            <w:gridSpan w:val="3"/>
            <w:tcBorders>
              <w:top w:val="double" w:sz="4" w:space="0" w:color="auto"/>
              <w:left w:val="single" w:sz="4" w:space="0" w:color="auto"/>
              <w:right w:val="double" w:sz="4" w:space="0" w:color="auto"/>
            </w:tcBorders>
          </w:tcPr>
          <w:p w14:paraId="58D63F6E" w14:textId="11AC0598" w:rsidR="0079238B" w:rsidRPr="00567ACB" w:rsidRDefault="0079238B">
            <w:pPr>
              <w:spacing w:before="60" w:after="60"/>
              <w:jc w:val="center"/>
              <w:rPr>
                <w:sz w:val="22"/>
                <w:szCs w:val="22"/>
              </w:rPr>
            </w:pPr>
            <w:r w:rsidRPr="00567ACB">
              <w:rPr>
                <w:b/>
                <w:bCs/>
                <w:sz w:val="22"/>
                <w:szCs w:val="22"/>
              </w:rPr>
              <w:t>Delivery  (as per Incoterms) Date</w:t>
            </w:r>
          </w:p>
        </w:tc>
      </w:tr>
      <w:tr w:rsidR="00B51E33" w:rsidRPr="00567ACB" w14:paraId="6BE99C1E" w14:textId="77777777" w:rsidTr="00753FC8">
        <w:trPr>
          <w:cantSplit/>
          <w:trHeight w:val="240"/>
        </w:trPr>
        <w:tc>
          <w:tcPr>
            <w:tcW w:w="883" w:type="dxa"/>
            <w:vMerge/>
            <w:tcBorders>
              <w:left w:val="double" w:sz="4" w:space="0" w:color="auto"/>
              <w:bottom w:val="single" w:sz="4" w:space="0" w:color="auto"/>
              <w:right w:val="single" w:sz="4" w:space="0" w:color="auto"/>
            </w:tcBorders>
          </w:tcPr>
          <w:p w14:paraId="3C9668DF" w14:textId="77777777" w:rsidR="00B51E33" w:rsidRPr="00567ACB" w:rsidRDefault="00B51E33">
            <w:pPr>
              <w:suppressAutoHyphens/>
              <w:jc w:val="center"/>
              <w:rPr>
                <w:sz w:val="22"/>
                <w:szCs w:val="22"/>
              </w:rPr>
            </w:pPr>
          </w:p>
        </w:tc>
        <w:tc>
          <w:tcPr>
            <w:tcW w:w="1997" w:type="dxa"/>
            <w:gridSpan w:val="2"/>
            <w:vMerge/>
            <w:tcBorders>
              <w:left w:val="single" w:sz="4" w:space="0" w:color="auto"/>
              <w:bottom w:val="single" w:sz="4" w:space="0" w:color="auto"/>
              <w:right w:val="single" w:sz="4" w:space="0" w:color="auto"/>
            </w:tcBorders>
          </w:tcPr>
          <w:p w14:paraId="7141FC84" w14:textId="77777777" w:rsidR="00B51E33" w:rsidRPr="00567ACB" w:rsidRDefault="00B51E33">
            <w:pPr>
              <w:suppressAutoHyphens/>
              <w:jc w:val="center"/>
              <w:rPr>
                <w:sz w:val="22"/>
                <w:szCs w:val="22"/>
              </w:rPr>
            </w:pPr>
          </w:p>
        </w:tc>
        <w:tc>
          <w:tcPr>
            <w:tcW w:w="1260" w:type="dxa"/>
            <w:vMerge/>
            <w:tcBorders>
              <w:left w:val="single" w:sz="4" w:space="0" w:color="auto"/>
              <w:bottom w:val="single" w:sz="4" w:space="0" w:color="auto"/>
              <w:right w:val="single" w:sz="4" w:space="0" w:color="auto"/>
            </w:tcBorders>
          </w:tcPr>
          <w:p w14:paraId="0B813510" w14:textId="77777777" w:rsidR="00B51E33" w:rsidRPr="00567ACB" w:rsidRDefault="00B51E33">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76DD69DF" w14:textId="77777777" w:rsidR="00B51E33" w:rsidRPr="00567ACB" w:rsidRDefault="00B51E33">
            <w:pPr>
              <w:suppressAutoHyphens/>
              <w:jc w:val="center"/>
              <w:rPr>
                <w:sz w:val="22"/>
                <w:szCs w:val="22"/>
              </w:rPr>
            </w:pPr>
          </w:p>
        </w:tc>
        <w:tc>
          <w:tcPr>
            <w:tcW w:w="1260" w:type="dxa"/>
            <w:vMerge/>
            <w:tcBorders>
              <w:left w:val="single" w:sz="4" w:space="0" w:color="auto"/>
              <w:bottom w:val="single" w:sz="4" w:space="0" w:color="auto"/>
              <w:right w:val="single" w:sz="4" w:space="0" w:color="auto"/>
            </w:tcBorders>
          </w:tcPr>
          <w:p w14:paraId="27337FA8" w14:textId="77777777" w:rsidR="00B51E33" w:rsidRPr="00567ACB" w:rsidRDefault="00B51E33">
            <w:pPr>
              <w:jc w:val="center"/>
              <w:rPr>
                <w:sz w:val="22"/>
                <w:szCs w:val="22"/>
              </w:rPr>
            </w:pPr>
          </w:p>
        </w:tc>
        <w:tc>
          <w:tcPr>
            <w:tcW w:w="1890" w:type="dxa"/>
            <w:tcBorders>
              <w:top w:val="single" w:sz="4" w:space="0" w:color="auto"/>
              <w:left w:val="single" w:sz="4" w:space="0" w:color="auto"/>
              <w:right w:val="single" w:sz="4" w:space="0" w:color="auto"/>
            </w:tcBorders>
          </w:tcPr>
          <w:p w14:paraId="7DB51C61" w14:textId="77777777" w:rsidR="00B51E33" w:rsidRPr="00567ACB" w:rsidRDefault="00B51E33">
            <w:pPr>
              <w:spacing w:before="60" w:after="60"/>
              <w:jc w:val="center"/>
              <w:rPr>
                <w:b/>
                <w:bCs/>
                <w:sz w:val="22"/>
                <w:szCs w:val="22"/>
              </w:rPr>
            </w:pPr>
            <w:r w:rsidRPr="00567ACB">
              <w:rPr>
                <w:b/>
                <w:bCs/>
                <w:sz w:val="22"/>
                <w:szCs w:val="22"/>
              </w:rPr>
              <w:t>Earliest Delivery Date</w:t>
            </w:r>
          </w:p>
        </w:tc>
        <w:tc>
          <w:tcPr>
            <w:tcW w:w="1980" w:type="dxa"/>
            <w:tcBorders>
              <w:top w:val="single" w:sz="4" w:space="0" w:color="auto"/>
              <w:left w:val="single" w:sz="4" w:space="0" w:color="auto"/>
              <w:right w:val="single" w:sz="4" w:space="0" w:color="auto"/>
            </w:tcBorders>
          </w:tcPr>
          <w:p w14:paraId="280EB8F7" w14:textId="77777777" w:rsidR="00B51E33" w:rsidRPr="00567ACB" w:rsidRDefault="00B51E33">
            <w:pPr>
              <w:spacing w:before="60" w:after="60"/>
              <w:jc w:val="center"/>
              <w:rPr>
                <w:b/>
                <w:bCs/>
                <w:sz w:val="22"/>
                <w:szCs w:val="22"/>
              </w:rPr>
            </w:pPr>
            <w:r w:rsidRPr="00567ACB">
              <w:rPr>
                <w:b/>
                <w:bCs/>
                <w:sz w:val="22"/>
                <w:szCs w:val="22"/>
              </w:rPr>
              <w:t xml:space="preserve">Latest Delivery Date </w:t>
            </w:r>
          </w:p>
          <w:p w14:paraId="57DA9BCB" w14:textId="77777777" w:rsidR="00B51E33" w:rsidRPr="00567ACB" w:rsidRDefault="00B51E33">
            <w:pPr>
              <w:spacing w:before="60" w:after="60"/>
              <w:jc w:val="center"/>
              <w:rPr>
                <w:b/>
                <w:bCs/>
                <w:sz w:val="22"/>
                <w:szCs w:val="22"/>
              </w:rPr>
            </w:pPr>
          </w:p>
        </w:tc>
        <w:tc>
          <w:tcPr>
            <w:tcW w:w="2430" w:type="dxa"/>
            <w:tcBorders>
              <w:top w:val="single" w:sz="4" w:space="0" w:color="auto"/>
              <w:left w:val="single" w:sz="4" w:space="0" w:color="auto"/>
              <w:right w:val="double" w:sz="4" w:space="0" w:color="auto"/>
            </w:tcBorders>
          </w:tcPr>
          <w:p w14:paraId="7897A032" w14:textId="193F1C4A" w:rsidR="00B51E33" w:rsidRPr="00567ACB" w:rsidRDefault="00B51E33">
            <w:pPr>
              <w:spacing w:before="60" w:after="60"/>
              <w:jc w:val="center"/>
              <w:rPr>
                <w:b/>
                <w:bCs/>
                <w:sz w:val="22"/>
                <w:szCs w:val="22"/>
              </w:rPr>
            </w:pPr>
            <w:r w:rsidRPr="00567ACB">
              <w:rPr>
                <w:b/>
                <w:bCs/>
                <w:sz w:val="22"/>
                <w:szCs w:val="22"/>
              </w:rPr>
              <w:t>Bidder’s  offered Delivery date [</w:t>
            </w:r>
            <w:r w:rsidRPr="00567ACB">
              <w:rPr>
                <w:b/>
                <w:bCs/>
                <w:i/>
                <w:iCs/>
                <w:sz w:val="22"/>
                <w:szCs w:val="22"/>
              </w:rPr>
              <w:t>to be provided by the bidder</w:t>
            </w:r>
            <w:r w:rsidRPr="00567ACB">
              <w:rPr>
                <w:b/>
                <w:bCs/>
                <w:sz w:val="22"/>
                <w:szCs w:val="22"/>
              </w:rPr>
              <w:t>]</w:t>
            </w:r>
          </w:p>
        </w:tc>
      </w:tr>
      <w:tr w:rsidR="00B51E33" w:rsidRPr="00567ACB" w14:paraId="4281D530" w14:textId="77777777" w:rsidTr="00753FC8">
        <w:trPr>
          <w:cantSplit/>
        </w:trPr>
        <w:tc>
          <w:tcPr>
            <w:tcW w:w="883" w:type="dxa"/>
            <w:tcBorders>
              <w:top w:val="single" w:sz="4" w:space="0" w:color="auto"/>
              <w:left w:val="double" w:sz="4" w:space="0" w:color="auto"/>
              <w:bottom w:val="single" w:sz="4" w:space="0" w:color="auto"/>
              <w:right w:val="single" w:sz="4" w:space="0" w:color="auto"/>
            </w:tcBorders>
          </w:tcPr>
          <w:p w14:paraId="7C1711C6" w14:textId="77777777" w:rsidR="00B51E33" w:rsidRPr="00567ACB" w:rsidRDefault="00B51E33">
            <w:pPr>
              <w:rPr>
                <w:sz w:val="22"/>
                <w:szCs w:val="22"/>
              </w:rPr>
            </w:pPr>
          </w:p>
        </w:tc>
        <w:tc>
          <w:tcPr>
            <w:tcW w:w="1997" w:type="dxa"/>
            <w:gridSpan w:val="2"/>
            <w:tcBorders>
              <w:top w:val="single" w:sz="4" w:space="0" w:color="auto"/>
              <w:left w:val="single" w:sz="4" w:space="0" w:color="auto"/>
              <w:bottom w:val="single" w:sz="4" w:space="0" w:color="auto"/>
              <w:right w:val="single" w:sz="4" w:space="0" w:color="auto"/>
            </w:tcBorders>
          </w:tcPr>
          <w:p w14:paraId="1C11C1E8" w14:textId="77777777" w:rsidR="00B51E33" w:rsidRPr="00567ACB" w:rsidRDefault="00B51E33">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048A730" w14:textId="77777777" w:rsidR="00B51E33" w:rsidRPr="00567ACB" w:rsidRDefault="00B51E33">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E42C856" w14:textId="77777777" w:rsidR="00B51E33" w:rsidRPr="00567ACB" w:rsidRDefault="00B51E33">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30C544C" w14:textId="77777777" w:rsidR="00B51E33" w:rsidRPr="00567ACB" w:rsidRDefault="00B51E33">
            <w:pPr>
              <w:rPr>
                <w:sz w:val="22"/>
                <w:szCs w:val="22"/>
              </w:rPr>
            </w:pPr>
          </w:p>
        </w:tc>
        <w:tc>
          <w:tcPr>
            <w:tcW w:w="1890" w:type="dxa"/>
            <w:tcBorders>
              <w:left w:val="single" w:sz="4" w:space="0" w:color="auto"/>
              <w:right w:val="single" w:sz="4" w:space="0" w:color="auto"/>
            </w:tcBorders>
          </w:tcPr>
          <w:p w14:paraId="1B0AC546" w14:textId="77777777" w:rsidR="00B51E33" w:rsidRPr="00567ACB" w:rsidRDefault="00B51E33">
            <w:pPr>
              <w:rPr>
                <w:sz w:val="22"/>
                <w:szCs w:val="22"/>
              </w:rPr>
            </w:pPr>
          </w:p>
        </w:tc>
        <w:tc>
          <w:tcPr>
            <w:tcW w:w="1980" w:type="dxa"/>
            <w:tcBorders>
              <w:left w:val="single" w:sz="4" w:space="0" w:color="auto"/>
              <w:right w:val="single" w:sz="4" w:space="0" w:color="auto"/>
            </w:tcBorders>
          </w:tcPr>
          <w:p w14:paraId="073EC3DB" w14:textId="77777777" w:rsidR="00B51E33" w:rsidRPr="00567ACB" w:rsidRDefault="00B51E33">
            <w:pPr>
              <w:pStyle w:val="Outline"/>
              <w:spacing w:before="0"/>
              <w:rPr>
                <w:kern w:val="0"/>
                <w:sz w:val="22"/>
                <w:szCs w:val="22"/>
              </w:rPr>
            </w:pPr>
          </w:p>
        </w:tc>
        <w:tc>
          <w:tcPr>
            <w:tcW w:w="2430" w:type="dxa"/>
            <w:tcBorders>
              <w:left w:val="single" w:sz="4" w:space="0" w:color="auto"/>
              <w:right w:val="double" w:sz="4" w:space="0" w:color="auto"/>
            </w:tcBorders>
          </w:tcPr>
          <w:p w14:paraId="0DEC6F98" w14:textId="2CA4AA9D" w:rsidR="00B51E33" w:rsidRPr="00567ACB" w:rsidRDefault="00B51E33">
            <w:pPr>
              <w:rPr>
                <w:sz w:val="22"/>
                <w:szCs w:val="22"/>
              </w:rPr>
            </w:pPr>
          </w:p>
        </w:tc>
      </w:tr>
      <w:tr w:rsidR="00B51E33" w:rsidRPr="00567ACB" w14:paraId="0041B448" w14:textId="77777777" w:rsidTr="00753FC8">
        <w:trPr>
          <w:cantSplit/>
        </w:trPr>
        <w:tc>
          <w:tcPr>
            <w:tcW w:w="883" w:type="dxa"/>
            <w:tcBorders>
              <w:top w:val="single" w:sz="4" w:space="0" w:color="auto"/>
              <w:left w:val="double" w:sz="4" w:space="0" w:color="auto"/>
              <w:bottom w:val="single" w:sz="4" w:space="0" w:color="auto"/>
              <w:right w:val="single" w:sz="4" w:space="0" w:color="auto"/>
            </w:tcBorders>
          </w:tcPr>
          <w:p w14:paraId="09DC6A68" w14:textId="77777777" w:rsidR="00B51E33" w:rsidRPr="00567ACB" w:rsidRDefault="00B51E33">
            <w:pPr>
              <w:rPr>
                <w:i/>
                <w:iCs/>
                <w:sz w:val="22"/>
                <w:szCs w:val="22"/>
              </w:rPr>
            </w:pPr>
            <w:r w:rsidRPr="00567ACB">
              <w:rPr>
                <w:i/>
                <w:iCs/>
                <w:sz w:val="22"/>
                <w:szCs w:val="22"/>
              </w:rPr>
              <w:t>[insert item No]</w:t>
            </w:r>
          </w:p>
        </w:tc>
        <w:tc>
          <w:tcPr>
            <w:tcW w:w="1997" w:type="dxa"/>
            <w:gridSpan w:val="2"/>
            <w:tcBorders>
              <w:top w:val="single" w:sz="4" w:space="0" w:color="auto"/>
              <w:left w:val="single" w:sz="4" w:space="0" w:color="auto"/>
              <w:bottom w:val="single" w:sz="4" w:space="0" w:color="auto"/>
              <w:right w:val="single" w:sz="4" w:space="0" w:color="auto"/>
            </w:tcBorders>
          </w:tcPr>
          <w:p w14:paraId="67EAD4B2" w14:textId="77777777" w:rsidR="00B51E33" w:rsidRPr="00567ACB" w:rsidRDefault="00B51E33">
            <w:pPr>
              <w:rPr>
                <w:i/>
                <w:iCs/>
                <w:sz w:val="22"/>
                <w:szCs w:val="22"/>
              </w:rPr>
            </w:pPr>
            <w:r w:rsidRPr="00567ACB">
              <w:rPr>
                <w:i/>
                <w:iCs/>
                <w:sz w:val="22"/>
                <w:szCs w:val="22"/>
              </w:rPr>
              <w:t>[insert description of Goods]</w:t>
            </w:r>
          </w:p>
        </w:tc>
        <w:tc>
          <w:tcPr>
            <w:tcW w:w="1260" w:type="dxa"/>
            <w:tcBorders>
              <w:top w:val="single" w:sz="4" w:space="0" w:color="auto"/>
              <w:left w:val="single" w:sz="4" w:space="0" w:color="auto"/>
              <w:bottom w:val="single" w:sz="4" w:space="0" w:color="auto"/>
              <w:right w:val="single" w:sz="4" w:space="0" w:color="auto"/>
            </w:tcBorders>
          </w:tcPr>
          <w:p w14:paraId="36EEA45B" w14:textId="77777777" w:rsidR="00B51E33" w:rsidRPr="00567ACB" w:rsidRDefault="00B51E33">
            <w:pPr>
              <w:rPr>
                <w:i/>
                <w:iCs/>
                <w:sz w:val="22"/>
                <w:szCs w:val="22"/>
              </w:rPr>
            </w:pPr>
            <w:r w:rsidRPr="00567ACB">
              <w:rPr>
                <w:i/>
                <w:iCs/>
                <w:sz w:val="22"/>
                <w:szCs w:val="22"/>
              </w:rPr>
              <w:t>[insert quantity of item to be supplied]</w:t>
            </w:r>
          </w:p>
        </w:tc>
        <w:tc>
          <w:tcPr>
            <w:tcW w:w="1080" w:type="dxa"/>
            <w:tcBorders>
              <w:top w:val="single" w:sz="4" w:space="0" w:color="auto"/>
              <w:left w:val="single" w:sz="4" w:space="0" w:color="auto"/>
              <w:bottom w:val="single" w:sz="4" w:space="0" w:color="auto"/>
              <w:right w:val="single" w:sz="4" w:space="0" w:color="auto"/>
            </w:tcBorders>
          </w:tcPr>
          <w:p w14:paraId="7C23FBEA" w14:textId="77777777" w:rsidR="00B51E33" w:rsidRPr="00567ACB" w:rsidRDefault="00B51E33">
            <w:pPr>
              <w:rPr>
                <w:i/>
                <w:iCs/>
                <w:sz w:val="22"/>
                <w:szCs w:val="22"/>
              </w:rPr>
            </w:pPr>
            <w:r w:rsidRPr="00567ACB">
              <w:rPr>
                <w:i/>
                <w:iCs/>
                <w:sz w:val="22"/>
                <w:szCs w:val="22"/>
              </w:rPr>
              <w:t>[insert physical unit for the quantity]</w:t>
            </w:r>
          </w:p>
        </w:tc>
        <w:tc>
          <w:tcPr>
            <w:tcW w:w="1260" w:type="dxa"/>
            <w:tcBorders>
              <w:top w:val="single" w:sz="4" w:space="0" w:color="auto"/>
              <w:left w:val="single" w:sz="4" w:space="0" w:color="auto"/>
              <w:bottom w:val="single" w:sz="4" w:space="0" w:color="auto"/>
              <w:right w:val="single" w:sz="4" w:space="0" w:color="auto"/>
            </w:tcBorders>
          </w:tcPr>
          <w:p w14:paraId="0B843D71" w14:textId="77777777" w:rsidR="00B51E33" w:rsidRPr="00567ACB" w:rsidRDefault="00B51E33">
            <w:pPr>
              <w:rPr>
                <w:i/>
                <w:iCs/>
                <w:sz w:val="22"/>
                <w:szCs w:val="22"/>
              </w:rPr>
            </w:pPr>
            <w:r w:rsidRPr="00567ACB">
              <w:rPr>
                <w:i/>
                <w:iCs/>
                <w:sz w:val="22"/>
                <w:szCs w:val="22"/>
              </w:rPr>
              <w:t>[insert place of Delivery]</w:t>
            </w:r>
          </w:p>
        </w:tc>
        <w:tc>
          <w:tcPr>
            <w:tcW w:w="1890" w:type="dxa"/>
            <w:tcBorders>
              <w:left w:val="single" w:sz="4" w:space="0" w:color="auto"/>
              <w:right w:val="single" w:sz="4" w:space="0" w:color="auto"/>
            </w:tcBorders>
          </w:tcPr>
          <w:p w14:paraId="6B35CE39" w14:textId="77777777" w:rsidR="00B51E33" w:rsidRPr="00567ACB" w:rsidRDefault="00B51E33">
            <w:pPr>
              <w:rPr>
                <w:i/>
                <w:iCs/>
                <w:sz w:val="22"/>
                <w:szCs w:val="22"/>
              </w:rPr>
            </w:pPr>
            <w:r w:rsidRPr="00567ACB">
              <w:rPr>
                <w:i/>
                <w:iCs/>
                <w:sz w:val="22"/>
                <w:szCs w:val="22"/>
              </w:rPr>
              <w:t>[insert the number of  days following the date of  effectiveness the Contract]</w:t>
            </w:r>
          </w:p>
        </w:tc>
        <w:tc>
          <w:tcPr>
            <w:tcW w:w="1980" w:type="dxa"/>
            <w:tcBorders>
              <w:left w:val="single" w:sz="4" w:space="0" w:color="auto"/>
              <w:right w:val="single" w:sz="4" w:space="0" w:color="auto"/>
            </w:tcBorders>
          </w:tcPr>
          <w:p w14:paraId="0A354710" w14:textId="77777777" w:rsidR="00B51E33" w:rsidRPr="00567ACB" w:rsidRDefault="00B51E33">
            <w:pPr>
              <w:rPr>
                <w:i/>
                <w:iCs/>
                <w:sz w:val="22"/>
                <w:szCs w:val="22"/>
              </w:rPr>
            </w:pPr>
            <w:r w:rsidRPr="00567ACB">
              <w:rPr>
                <w:i/>
                <w:iCs/>
                <w:sz w:val="22"/>
                <w:szCs w:val="22"/>
              </w:rPr>
              <w:t>[insert the number of  days following the date of  effectiveness the Contract]</w:t>
            </w:r>
          </w:p>
        </w:tc>
        <w:tc>
          <w:tcPr>
            <w:tcW w:w="2430" w:type="dxa"/>
            <w:tcBorders>
              <w:left w:val="single" w:sz="4" w:space="0" w:color="auto"/>
              <w:right w:val="double" w:sz="4" w:space="0" w:color="auto"/>
            </w:tcBorders>
          </w:tcPr>
          <w:p w14:paraId="38F3E916" w14:textId="0C99CEC7" w:rsidR="00B51E33" w:rsidRPr="00567ACB" w:rsidRDefault="00B51E33">
            <w:pPr>
              <w:rPr>
                <w:i/>
                <w:iCs/>
                <w:sz w:val="22"/>
                <w:szCs w:val="22"/>
              </w:rPr>
            </w:pPr>
            <w:r w:rsidRPr="00567ACB">
              <w:rPr>
                <w:i/>
                <w:iCs/>
                <w:sz w:val="22"/>
                <w:szCs w:val="22"/>
              </w:rPr>
              <w:t>[Bidder to insert the number of  days following the date of  effectiveness the Contract]</w:t>
            </w:r>
          </w:p>
        </w:tc>
      </w:tr>
      <w:tr w:rsidR="00B51E33" w:rsidRPr="00567ACB" w14:paraId="27B5832D" w14:textId="77777777" w:rsidTr="00753FC8">
        <w:trPr>
          <w:cantSplit/>
        </w:trPr>
        <w:tc>
          <w:tcPr>
            <w:tcW w:w="883" w:type="dxa"/>
            <w:tcBorders>
              <w:top w:val="single" w:sz="4" w:space="0" w:color="auto"/>
              <w:left w:val="double" w:sz="4" w:space="0" w:color="auto"/>
              <w:bottom w:val="single" w:sz="4" w:space="0" w:color="auto"/>
              <w:right w:val="single" w:sz="4" w:space="0" w:color="auto"/>
            </w:tcBorders>
          </w:tcPr>
          <w:p w14:paraId="267C2D27" w14:textId="77777777" w:rsidR="00B51E33" w:rsidRPr="00567ACB" w:rsidRDefault="00B51E33">
            <w:pPr>
              <w:rPr>
                <w:i/>
                <w:iCs/>
                <w:sz w:val="22"/>
                <w:szCs w:val="22"/>
              </w:rPr>
            </w:pPr>
          </w:p>
        </w:tc>
        <w:tc>
          <w:tcPr>
            <w:tcW w:w="1997" w:type="dxa"/>
            <w:gridSpan w:val="2"/>
            <w:tcBorders>
              <w:top w:val="single" w:sz="4" w:space="0" w:color="auto"/>
              <w:left w:val="single" w:sz="4" w:space="0" w:color="auto"/>
              <w:bottom w:val="single" w:sz="4" w:space="0" w:color="auto"/>
              <w:right w:val="single" w:sz="4" w:space="0" w:color="auto"/>
            </w:tcBorders>
          </w:tcPr>
          <w:p w14:paraId="04DCEA44" w14:textId="77777777" w:rsidR="00B51E33" w:rsidRPr="00567ACB" w:rsidRDefault="00B51E33">
            <w:pPr>
              <w:rPr>
                <w:i/>
                <w:iCs/>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A13F5EA" w14:textId="77777777" w:rsidR="00B51E33" w:rsidRPr="00567ACB" w:rsidRDefault="00B51E33">
            <w:pPr>
              <w:rPr>
                <w:i/>
                <w:i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ACDE939" w14:textId="77777777" w:rsidR="00B51E33" w:rsidRPr="00567ACB" w:rsidRDefault="00B51E33">
            <w:pPr>
              <w:rPr>
                <w:i/>
                <w:iCs/>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8791A08" w14:textId="77777777" w:rsidR="00B51E33" w:rsidRPr="00567ACB" w:rsidRDefault="00B51E33">
            <w:pPr>
              <w:rPr>
                <w:i/>
                <w:iCs/>
                <w:sz w:val="22"/>
                <w:szCs w:val="22"/>
              </w:rPr>
            </w:pPr>
          </w:p>
        </w:tc>
        <w:tc>
          <w:tcPr>
            <w:tcW w:w="1890" w:type="dxa"/>
            <w:tcBorders>
              <w:left w:val="single" w:sz="4" w:space="0" w:color="auto"/>
              <w:right w:val="single" w:sz="4" w:space="0" w:color="auto"/>
            </w:tcBorders>
          </w:tcPr>
          <w:p w14:paraId="48E87514" w14:textId="77777777" w:rsidR="00B51E33" w:rsidRPr="00567ACB" w:rsidRDefault="00B51E33">
            <w:pPr>
              <w:rPr>
                <w:i/>
                <w:iCs/>
                <w:sz w:val="22"/>
                <w:szCs w:val="22"/>
              </w:rPr>
            </w:pPr>
          </w:p>
        </w:tc>
        <w:tc>
          <w:tcPr>
            <w:tcW w:w="1980" w:type="dxa"/>
            <w:tcBorders>
              <w:left w:val="single" w:sz="4" w:space="0" w:color="auto"/>
              <w:right w:val="single" w:sz="4" w:space="0" w:color="auto"/>
            </w:tcBorders>
          </w:tcPr>
          <w:p w14:paraId="18E067BF" w14:textId="77777777" w:rsidR="00B51E33" w:rsidRPr="00567ACB" w:rsidRDefault="00B51E33">
            <w:pPr>
              <w:rPr>
                <w:i/>
                <w:iCs/>
                <w:sz w:val="22"/>
                <w:szCs w:val="22"/>
              </w:rPr>
            </w:pPr>
          </w:p>
        </w:tc>
        <w:tc>
          <w:tcPr>
            <w:tcW w:w="2430" w:type="dxa"/>
            <w:tcBorders>
              <w:left w:val="single" w:sz="4" w:space="0" w:color="auto"/>
              <w:right w:val="double" w:sz="4" w:space="0" w:color="auto"/>
            </w:tcBorders>
          </w:tcPr>
          <w:p w14:paraId="73F8B7F1" w14:textId="77777777" w:rsidR="00B51E33" w:rsidRPr="00567ACB" w:rsidRDefault="00B51E33">
            <w:pPr>
              <w:rPr>
                <w:i/>
                <w:iCs/>
                <w:sz w:val="22"/>
                <w:szCs w:val="22"/>
              </w:rPr>
            </w:pPr>
          </w:p>
        </w:tc>
      </w:tr>
      <w:tr w:rsidR="00B51E33" w:rsidRPr="00567ACB" w14:paraId="193B2011" w14:textId="77777777" w:rsidTr="00753FC8">
        <w:trPr>
          <w:cantSplit/>
        </w:trPr>
        <w:tc>
          <w:tcPr>
            <w:tcW w:w="883" w:type="dxa"/>
            <w:tcBorders>
              <w:top w:val="single" w:sz="4" w:space="0" w:color="auto"/>
              <w:left w:val="double" w:sz="4" w:space="0" w:color="auto"/>
              <w:bottom w:val="single" w:sz="4" w:space="0" w:color="auto"/>
              <w:right w:val="single" w:sz="4" w:space="0" w:color="auto"/>
            </w:tcBorders>
          </w:tcPr>
          <w:p w14:paraId="35C7E01B" w14:textId="77777777" w:rsidR="00B51E33" w:rsidRPr="00567ACB" w:rsidRDefault="00B51E33">
            <w:pPr>
              <w:rPr>
                <w:i/>
                <w:iCs/>
                <w:sz w:val="22"/>
                <w:szCs w:val="22"/>
              </w:rPr>
            </w:pPr>
          </w:p>
        </w:tc>
        <w:tc>
          <w:tcPr>
            <w:tcW w:w="1997" w:type="dxa"/>
            <w:gridSpan w:val="2"/>
            <w:tcBorders>
              <w:top w:val="single" w:sz="4" w:space="0" w:color="auto"/>
              <w:left w:val="single" w:sz="4" w:space="0" w:color="auto"/>
              <w:bottom w:val="single" w:sz="4" w:space="0" w:color="auto"/>
              <w:right w:val="single" w:sz="4" w:space="0" w:color="auto"/>
            </w:tcBorders>
          </w:tcPr>
          <w:p w14:paraId="4FED298D" w14:textId="77777777" w:rsidR="00B51E33" w:rsidRPr="00567ACB" w:rsidRDefault="00B51E33">
            <w:pPr>
              <w:rPr>
                <w:i/>
                <w:iCs/>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85FD379" w14:textId="77777777" w:rsidR="00B51E33" w:rsidRPr="00567ACB" w:rsidRDefault="00B51E33">
            <w:pPr>
              <w:rPr>
                <w:i/>
                <w:i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6F40AD35" w14:textId="77777777" w:rsidR="00B51E33" w:rsidRPr="00567ACB" w:rsidRDefault="00B51E33">
            <w:pPr>
              <w:rPr>
                <w:i/>
                <w:iCs/>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F41CBCF" w14:textId="77777777" w:rsidR="00B51E33" w:rsidRPr="00567ACB" w:rsidRDefault="00B51E33">
            <w:pPr>
              <w:rPr>
                <w:i/>
                <w:iCs/>
                <w:sz w:val="22"/>
                <w:szCs w:val="22"/>
              </w:rPr>
            </w:pPr>
          </w:p>
        </w:tc>
        <w:tc>
          <w:tcPr>
            <w:tcW w:w="1890" w:type="dxa"/>
            <w:tcBorders>
              <w:left w:val="single" w:sz="4" w:space="0" w:color="auto"/>
              <w:right w:val="single" w:sz="4" w:space="0" w:color="auto"/>
            </w:tcBorders>
          </w:tcPr>
          <w:p w14:paraId="3A3479EC" w14:textId="77777777" w:rsidR="00B51E33" w:rsidRPr="00567ACB" w:rsidRDefault="00B51E33">
            <w:pPr>
              <w:rPr>
                <w:i/>
                <w:iCs/>
                <w:sz w:val="22"/>
                <w:szCs w:val="22"/>
              </w:rPr>
            </w:pPr>
          </w:p>
        </w:tc>
        <w:tc>
          <w:tcPr>
            <w:tcW w:w="1980" w:type="dxa"/>
            <w:tcBorders>
              <w:left w:val="single" w:sz="4" w:space="0" w:color="auto"/>
              <w:right w:val="single" w:sz="4" w:space="0" w:color="auto"/>
            </w:tcBorders>
          </w:tcPr>
          <w:p w14:paraId="0A3635A5" w14:textId="77777777" w:rsidR="00B51E33" w:rsidRPr="00567ACB" w:rsidRDefault="00B51E33">
            <w:pPr>
              <w:rPr>
                <w:i/>
                <w:iCs/>
                <w:sz w:val="22"/>
                <w:szCs w:val="22"/>
              </w:rPr>
            </w:pPr>
          </w:p>
        </w:tc>
        <w:tc>
          <w:tcPr>
            <w:tcW w:w="2430" w:type="dxa"/>
            <w:tcBorders>
              <w:left w:val="single" w:sz="4" w:space="0" w:color="auto"/>
              <w:right w:val="double" w:sz="4" w:space="0" w:color="auto"/>
            </w:tcBorders>
          </w:tcPr>
          <w:p w14:paraId="5CB4A56D" w14:textId="77777777" w:rsidR="00B51E33" w:rsidRPr="00567ACB" w:rsidRDefault="00B51E33">
            <w:pPr>
              <w:rPr>
                <w:i/>
                <w:iCs/>
                <w:sz w:val="22"/>
                <w:szCs w:val="22"/>
              </w:rPr>
            </w:pPr>
          </w:p>
        </w:tc>
      </w:tr>
      <w:tr w:rsidR="00B51E33" w:rsidRPr="00567ACB" w14:paraId="55C5AC45" w14:textId="77777777" w:rsidTr="00753FC8">
        <w:trPr>
          <w:cantSplit/>
        </w:trPr>
        <w:tc>
          <w:tcPr>
            <w:tcW w:w="883" w:type="dxa"/>
            <w:tcBorders>
              <w:top w:val="single" w:sz="4" w:space="0" w:color="auto"/>
              <w:left w:val="double" w:sz="4" w:space="0" w:color="auto"/>
              <w:bottom w:val="single" w:sz="4" w:space="0" w:color="auto"/>
              <w:right w:val="single" w:sz="4" w:space="0" w:color="auto"/>
            </w:tcBorders>
          </w:tcPr>
          <w:p w14:paraId="1E065BBA" w14:textId="77777777" w:rsidR="00B51E33" w:rsidRPr="00567ACB" w:rsidRDefault="00B51E33">
            <w:pPr>
              <w:rPr>
                <w:i/>
                <w:iCs/>
                <w:sz w:val="22"/>
                <w:szCs w:val="22"/>
              </w:rPr>
            </w:pPr>
          </w:p>
        </w:tc>
        <w:tc>
          <w:tcPr>
            <w:tcW w:w="1997" w:type="dxa"/>
            <w:gridSpan w:val="2"/>
            <w:tcBorders>
              <w:top w:val="single" w:sz="4" w:space="0" w:color="auto"/>
              <w:left w:val="single" w:sz="4" w:space="0" w:color="auto"/>
              <w:bottom w:val="single" w:sz="4" w:space="0" w:color="auto"/>
              <w:right w:val="single" w:sz="4" w:space="0" w:color="auto"/>
            </w:tcBorders>
          </w:tcPr>
          <w:p w14:paraId="74F9B18E" w14:textId="77777777" w:rsidR="00B51E33" w:rsidRPr="00567ACB" w:rsidRDefault="00B51E33">
            <w:pPr>
              <w:rPr>
                <w:i/>
                <w:iCs/>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A1D7D43" w14:textId="77777777" w:rsidR="00B51E33" w:rsidRPr="00567ACB" w:rsidRDefault="00B51E33">
            <w:pPr>
              <w:rPr>
                <w:i/>
                <w:i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85B43BD" w14:textId="77777777" w:rsidR="00B51E33" w:rsidRPr="00567ACB" w:rsidRDefault="00B51E33">
            <w:pPr>
              <w:rPr>
                <w:i/>
                <w:iCs/>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0427FAD" w14:textId="77777777" w:rsidR="00B51E33" w:rsidRPr="00567ACB" w:rsidRDefault="00B51E33">
            <w:pPr>
              <w:rPr>
                <w:i/>
                <w:iCs/>
                <w:sz w:val="22"/>
                <w:szCs w:val="22"/>
              </w:rPr>
            </w:pPr>
          </w:p>
        </w:tc>
        <w:tc>
          <w:tcPr>
            <w:tcW w:w="1890" w:type="dxa"/>
            <w:tcBorders>
              <w:left w:val="single" w:sz="4" w:space="0" w:color="auto"/>
              <w:right w:val="single" w:sz="4" w:space="0" w:color="auto"/>
            </w:tcBorders>
          </w:tcPr>
          <w:p w14:paraId="4228FDC5" w14:textId="77777777" w:rsidR="00B51E33" w:rsidRPr="00567ACB" w:rsidRDefault="00B51E33">
            <w:pPr>
              <w:rPr>
                <w:i/>
                <w:iCs/>
                <w:sz w:val="22"/>
                <w:szCs w:val="22"/>
              </w:rPr>
            </w:pPr>
          </w:p>
        </w:tc>
        <w:tc>
          <w:tcPr>
            <w:tcW w:w="1980" w:type="dxa"/>
            <w:tcBorders>
              <w:left w:val="single" w:sz="4" w:space="0" w:color="auto"/>
              <w:right w:val="single" w:sz="4" w:space="0" w:color="auto"/>
            </w:tcBorders>
          </w:tcPr>
          <w:p w14:paraId="399C3407" w14:textId="77777777" w:rsidR="00B51E33" w:rsidRPr="00567ACB" w:rsidRDefault="00B51E33">
            <w:pPr>
              <w:rPr>
                <w:i/>
                <w:iCs/>
                <w:sz w:val="22"/>
                <w:szCs w:val="22"/>
              </w:rPr>
            </w:pPr>
          </w:p>
        </w:tc>
        <w:tc>
          <w:tcPr>
            <w:tcW w:w="2430" w:type="dxa"/>
            <w:tcBorders>
              <w:left w:val="single" w:sz="4" w:space="0" w:color="auto"/>
              <w:right w:val="double" w:sz="4" w:space="0" w:color="auto"/>
            </w:tcBorders>
          </w:tcPr>
          <w:p w14:paraId="3884B2A1" w14:textId="77777777" w:rsidR="00B51E33" w:rsidRPr="00567ACB" w:rsidRDefault="00B51E33">
            <w:pPr>
              <w:rPr>
                <w:i/>
                <w:iCs/>
                <w:sz w:val="22"/>
                <w:szCs w:val="22"/>
              </w:rPr>
            </w:pPr>
          </w:p>
        </w:tc>
      </w:tr>
      <w:tr w:rsidR="00B51E33" w:rsidRPr="00567ACB" w14:paraId="07BF2080" w14:textId="77777777" w:rsidTr="00753FC8">
        <w:trPr>
          <w:cantSplit/>
        </w:trPr>
        <w:tc>
          <w:tcPr>
            <w:tcW w:w="883" w:type="dxa"/>
            <w:tcBorders>
              <w:top w:val="single" w:sz="4" w:space="0" w:color="auto"/>
              <w:left w:val="double" w:sz="4" w:space="0" w:color="auto"/>
              <w:bottom w:val="single" w:sz="4" w:space="0" w:color="auto"/>
              <w:right w:val="single" w:sz="4" w:space="0" w:color="auto"/>
            </w:tcBorders>
          </w:tcPr>
          <w:p w14:paraId="3D71A2EF" w14:textId="77777777" w:rsidR="00B51E33" w:rsidRPr="00567ACB" w:rsidRDefault="00B51E33">
            <w:pPr>
              <w:rPr>
                <w:i/>
                <w:iCs/>
                <w:sz w:val="22"/>
                <w:szCs w:val="22"/>
              </w:rPr>
            </w:pPr>
          </w:p>
        </w:tc>
        <w:tc>
          <w:tcPr>
            <w:tcW w:w="1997" w:type="dxa"/>
            <w:gridSpan w:val="2"/>
            <w:tcBorders>
              <w:top w:val="single" w:sz="4" w:space="0" w:color="auto"/>
              <w:left w:val="single" w:sz="4" w:space="0" w:color="auto"/>
              <w:bottom w:val="single" w:sz="4" w:space="0" w:color="auto"/>
              <w:right w:val="single" w:sz="4" w:space="0" w:color="auto"/>
            </w:tcBorders>
          </w:tcPr>
          <w:p w14:paraId="4B8475FA" w14:textId="77777777" w:rsidR="00B51E33" w:rsidRPr="00567ACB" w:rsidRDefault="00B51E33">
            <w:pPr>
              <w:rPr>
                <w:i/>
                <w:iCs/>
                <w:sz w:val="22"/>
                <w:szCs w:val="22"/>
              </w:rPr>
            </w:pPr>
          </w:p>
        </w:tc>
        <w:tc>
          <w:tcPr>
            <w:tcW w:w="1260" w:type="dxa"/>
            <w:tcBorders>
              <w:top w:val="single" w:sz="4" w:space="0" w:color="auto"/>
              <w:left w:val="single" w:sz="4" w:space="0" w:color="auto"/>
              <w:bottom w:val="single" w:sz="4" w:space="0" w:color="auto"/>
              <w:right w:val="single" w:sz="4" w:space="0" w:color="auto"/>
            </w:tcBorders>
          </w:tcPr>
          <w:p w14:paraId="33AED8C7" w14:textId="77777777" w:rsidR="00B51E33" w:rsidRPr="00567ACB" w:rsidRDefault="00B51E33">
            <w:pPr>
              <w:rPr>
                <w:i/>
                <w:i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5BF25C8" w14:textId="77777777" w:rsidR="00B51E33" w:rsidRPr="00567ACB" w:rsidRDefault="00B51E33">
            <w:pPr>
              <w:rPr>
                <w:i/>
                <w:iCs/>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1193B2E" w14:textId="77777777" w:rsidR="00B51E33" w:rsidRPr="00567ACB" w:rsidRDefault="00B51E33">
            <w:pPr>
              <w:rPr>
                <w:i/>
                <w:iCs/>
                <w:sz w:val="22"/>
                <w:szCs w:val="22"/>
              </w:rPr>
            </w:pPr>
          </w:p>
        </w:tc>
        <w:tc>
          <w:tcPr>
            <w:tcW w:w="1890" w:type="dxa"/>
            <w:tcBorders>
              <w:left w:val="single" w:sz="4" w:space="0" w:color="auto"/>
              <w:right w:val="single" w:sz="4" w:space="0" w:color="auto"/>
            </w:tcBorders>
          </w:tcPr>
          <w:p w14:paraId="60001F29" w14:textId="77777777" w:rsidR="00B51E33" w:rsidRPr="00567ACB" w:rsidRDefault="00B51E33">
            <w:pPr>
              <w:rPr>
                <w:i/>
                <w:iCs/>
                <w:sz w:val="22"/>
                <w:szCs w:val="22"/>
              </w:rPr>
            </w:pPr>
          </w:p>
        </w:tc>
        <w:tc>
          <w:tcPr>
            <w:tcW w:w="1980" w:type="dxa"/>
            <w:tcBorders>
              <w:left w:val="single" w:sz="4" w:space="0" w:color="auto"/>
              <w:right w:val="single" w:sz="4" w:space="0" w:color="auto"/>
            </w:tcBorders>
          </w:tcPr>
          <w:p w14:paraId="7FB864B9" w14:textId="77777777" w:rsidR="00B51E33" w:rsidRPr="00567ACB" w:rsidRDefault="00B51E33">
            <w:pPr>
              <w:rPr>
                <w:i/>
                <w:iCs/>
                <w:sz w:val="22"/>
                <w:szCs w:val="22"/>
              </w:rPr>
            </w:pPr>
          </w:p>
        </w:tc>
        <w:tc>
          <w:tcPr>
            <w:tcW w:w="2430" w:type="dxa"/>
            <w:tcBorders>
              <w:left w:val="single" w:sz="4" w:space="0" w:color="auto"/>
              <w:right w:val="double" w:sz="4" w:space="0" w:color="auto"/>
            </w:tcBorders>
          </w:tcPr>
          <w:p w14:paraId="5FFCFE92" w14:textId="77777777" w:rsidR="00B51E33" w:rsidRPr="00567ACB" w:rsidRDefault="00B51E33">
            <w:pPr>
              <w:rPr>
                <w:i/>
                <w:iCs/>
                <w:sz w:val="22"/>
                <w:szCs w:val="22"/>
              </w:rPr>
            </w:pPr>
          </w:p>
        </w:tc>
      </w:tr>
      <w:tr w:rsidR="00B51E33" w:rsidRPr="00567ACB" w14:paraId="55A05D57" w14:textId="77777777" w:rsidTr="00753FC8">
        <w:trPr>
          <w:cantSplit/>
        </w:trPr>
        <w:tc>
          <w:tcPr>
            <w:tcW w:w="883" w:type="dxa"/>
            <w:tcBorders>
              <w:top w:val="single" w:sz="4" w:space="0" w:color="auto"/>
              <w:left w:val="double" w:sz="4" w:space="0" w:color="auto"/>
              <w:bottom w:val="single" w:sz="4" w:space="0" w:color="auto"/>
              <w:right w:val="single" w:sz="4" w:space="0" w:color="auto"/>
            </w:tcBorders>
          </w:tcPr>
          <w:p w14:paraId="4D464288" w14:textId="77777777" w:rsidR="00B51E33" w:rsidRPr="00567ACB" w:rsidRDefault="00B51E33">
            <w:pPr>
              <w:rPr>
                <w:i/>
                <w:iCs/>
                <w:sz w:val="22"/>
                <w:szCs w:val="22"/>
              </w:rPr>
            </w:pPr>
          </w:p>
        </w:tc>
        <w:tc>
          <w:tcPr>
            <w:tcW w:w="1997" w:type="dxa"/>
            <w:gridSpan w:val="2"/>
            <w:tcBorders>
              <w:top w:val="single" w:sz="4" w:space="0" w:color="auto"/>
              <w:left w:val="single" w:sz="4" w:space="0" w:color="auto"/>
              <w:bottom w:val="single" w:sz="4" w:space="0" w:color="auto"/>
              <w:right w:val="single" w:sz="4" w:space="0" w:color="auto"/>
            </w:tcBorders>
          </w:tcPr>
          <w:p w14:paraId="1B73359F" w14:textId="77777777" w:rsidR="00B51E33" w:rsidRPr="00567ACB" w:rsidRDefault="00B51E33">
            <w:pPr>
              <w:rPr>
                <w:i/>
                <w:iCs/>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DDCE2EA" w14:textId="77777777" w:rsidR="00B51E33" w:rsidRPr="00567ACB" w:rsidRDefault="00B51E33">
            <w:pPr>
              <w:rPr>
                <w:i/>
                <w:i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DF9EFCC" w14:textId="77777777" w:rsidR="00B51E33" w:rsidRPr="00567ACB" w:rsidRDefault="00B51E33">
            <w:pPr>
              <w:rPr>
                <w:i/>
                <w:iCs/>
                <w:sz w:val="22"/>
                <w:szCs w:val="22"/>
              </w:rPr>
            </w:pPr>
          </w:p>
        </w:tc>
        <w:tc>
          <w:tcPr>
            <w:tcW w:w="1260" w:type="dxa"/>
            <w:tcBorders>
              <w:top w:val="single" w:sz="4" w:space="0" w:color="auto"/>
              <w:left w:val="single" w:sz="4" w:space="0" w:color="auto"/>
              <w:bottom w:val="single" w:sz="4" w:space="0" w:color="auto"/>
              <w:right w:val="single" w:sz="4" w:space="0" w:color="auto"/>
            </w:tcBorders>
          </w:tcPr>
          <w:p w14:paraId="48710ED8" w14:textId="77777777" w:rsidR="00B51E33" w:rsidRPr="00567ACB" w:rsidRDefault="00B51E33">
            <w:pPr>
              <w:rPr>
                <w:i/>
                <w:iCs/>
                <w:sz w:val="22"/>
                <w:szCs w:val="22"/>
              </w:rPr>
            </w:pPr>
          </w:p>
        </w:tc>
        <w:tc>
          <w:tcPr>
            <w:tcW w:w="1890" w:type="dxa"/>
            <w:tcBorders>
              <w:left w:val="single" w:sz="4" w:space="0" w:color="auto"/>
              <w:right w:val="single" w:sz="4" w:space="0" w:color="auto"/>
            </w:tcBorders>
          </w:tcPr>
          <w:p w14:paraId="345354FA" w14:textId="77777777" w:rsidR="00B51E33" w:rsidRPr="00567ACB" w:rsidRDefault="00B51E33">
            <w:pPr>
              <w:rPr>
                <w:i/>
                <w:iCs/>
                <w:sz w:val="22"/>
                <w:szCs w:val="22"/>
              </w:rPr>
            </w:pPr>
          </w:p>
        </w:tc>
        <w:tc>
          <w:tcPr>
            <w:tcW w:w="1980" w:type="dxa"/>
            <w:tcBorders>
              <w:left w:val="single" w:sz="4" w:space="0" w:color="auto"/>
              <w:right w:val="single" w:sz="4" w:space="0" w:color="auto"/>
            </w:tcBorders>
          </w:tcPr>
          <w:p w14:paraId="7BEFD2DC" w14:textId="77777777" w:rsidR="00B51E33" w:rsidRPr="00567ACB" w:rsidRDefault="00B51E33">
            <w:pPr>
              <w:rPr>
                <w:i/>
                <w:iCs/>
                <w:sz w:val="22"/>
                <w:szCs w:val="22"/>
              </w:rPr>
            </w:pPr>
          </w:p>
        </w:tc>
        <w:tc>
          <w:tcPr>
            <w:tcW w:w="2430" w:type="dxa"/>
            <w:tcBorders>
              <w:left w:val="single" w:sz="4" w:space="0" w:color="auto"/>
              <w:right w:val="double" w:sz="4" w:space="0" w:color="auto"/>
            </w:tcBorders>
          </w:tcPr>
          <w:p w14:paraId="3A792C2C" w14:textId="77777777" w:rsidR="00B51E33" w:rsidRPr="00567ACB" w:rsidRDefault="00B51E33">
            <w:pPr>
              <w:rPr>
                <w:i/>
                <w:iCs/>
                <w:sz w:val="22"/>
                <w:szCs w:val="22"/>
              </w:rPr>
            </w:pPr>
          </w:p>
        </w:tc>
      </w:tr>
    </w:tbl>
    <w:p w14:paraId="6256C80B" w14:textId="77777777" w:rsidR="00455149" w:rsidRPr="00567ACB" w:rsidRDefault="00455149"/>
    <w:p w14:paraId="36454582" w14:textId="77777777" w:rsidR="00455149" w:rsidRPr="00567ACB" w:rsidRDefault="00455149">
      <w:r w:rsidRPr="00567ACB">
        <w:br w:type="page"/>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455149" w:rsidRPr="00567ACB" w14:paraId="64144313" w14:textId="77777777" w:rsidTr="005E1696">
        <w:trPr>
          <w:cantSplit/>
          <w:trHeight w:val="520"/>
        </w:trPr>
        <w:tc>
          <w:tcPr>
            <w:tcW w:w="12978" w:type="dxa"/>
            <w:gridSpan w:val="6"/>
            <w:tcBorders>
              <w:top w:val="nil"/>
              <w:left w:val="nil"/>
              <w:bottom w:val="double" w:sz="4" w:space="0" w:color="auto"/>
              <w:right w:val="nil"/>
            </w:tcBorders>
          </w:tcPr>
          <w:p w14:paraId="1A885B34" w14:textId="77777777" w:rsidR="00455149" w:rsidRPr="00567ACB" w:rsidRDefault="00455149">
            <w:pPr>
              <w:pStyle w:val="SectionVIHeader"/>
            </w:pPr>
            <w:r w:rsidRPr="00567ACB">
              <w:lastRenderedPageBreak/>
              <w:br w:type="page"/>
            </w:r>
            <w:bookmarkStart w:id="336" w:name="_Toc68320558"/>
            <w:r w:rsidRPr="00567ACB">
              <w:t>2.</w:t>
            </w:r>
            <w:r w:rsidRPr="00567ACB">
              <w:tab/>
              <w:t xml:space="preserve">List of Related Services and Completion Schedule </w:t>
            </w:r>
            <w:bookmarkEnd w:id="336"/>
          </w:p>
          <w:p w14:paraId="7C1F9E99" w14:textId="77777777" w:rsidR="00455149" w:rsidRPr="00567ACB" w:rsidRDefault="00455149" w:rsidP="00D25F61">
            <w:pPr>
              <w:spacing w:after="200"/>
              <w:rPr>
                <w:i/>
                <w:iCs/>
              </w:rPr>
            </w:pPr>
            <w:r w:rsidRPr="00567ACB">
              <w:rPr>
                <w:i/>
                <w:iCs/>
              </w:rPr>
              <w:t xml:space="preserve">[This table shall be filled in by the Purchaser. The Required Completion Dates should be realistic, and consistent with the required Goods Delivery Dates (as per Incoterms)] </w:t>
            </w:r>
          </w:p>
        </w:tc>
      </w:tr>
      <w:tr w:rsidR="00455149" w:rsidRPr="00567ACB" w14:paraId="1F46C328" w14:textId="77777777" w:rsidTr="005E1696">
        <w:trPr>
          <w:cantSplit/>
          <w:trHeight w:val="520"/>
        </w:trPr>
        <w:tc>
          <w:tcPr>
            <w:tcW w:w="1008" w:type="dxa"/>
            <w:vMerge w:val="restart"/>
            <w:tcBorders>
              <w:top w:val="single" w:sz="6" w:space="0" w:color="auto"/>
              <w:bottom w:val="single" w:sz="6" w:space="0" w:color="auto"/>
            </w:tcBorders>
          </w:tcPr>
          <w:p w14:paraId="785E1487" w14:textId="77777777" w:rsidR="00455149" w:rsidRPr="00567ACB" w:rsidRDefault="00455149">
            <w:pPr>
              <w:spacing w:before="120"/>
              <w:jc w:val="center"/>
              <w:rPr>
                <w:b/>
                <w:bCs/>
                <w:sz w:val="22"/>
                <w:szCs w:val="22"/>
              </w:rPr>
            </w:pPr>
          </w:p>
          <w:p w14:paraId="4C467D12" w14:textId="77777777" w:rsidR="00455149" w:rsidRPr="00567ACB" w:rsidRDefault="00455149">
            <w:pPr>
              <w:spacing w:before="120"/>
              <w:jc w:val="center"/>
              <w:rPr>
                <w:b/>
                <w:bCs/>
                <w:sz w:val="22"/>
                <w:szCs w:val="22"/>
              </w:rPr>
            </w:pPr>
            <w:r w:rsidRPr="00567ACB">
              <w:rPr>
                <w:b/>
                <w:bCs/>
                <w:sz w:val="22"/>
                <w:szCs w:val="22"/>
              </w:rPr>
              <w:t>Service</w:t>
            </w:r>
          </w:p>
        </w:tc>
        <w:tc>
          <w:tcPr>
            <w:tcW w:w="4230" w:type="dxa"/>
            <w:vMerge w:val="restart"/>
            <w:tcBorders>
              <w:top w:val="single" w:sz="6" w:space="0" w:color="auto"/>
              <w:bottom w:val="single" w:sz="6" w:space="0" w:color="auto"/>
            </w:tcBorders>
          </w:tcPr>
          <w:p w14:paraId="47390975" w14:textId="77777777" w:rsidR="00455149" w:rsidRPr="00567ACB" w:rsidRDefault="00455149">
            <w:pPr>
              <w:spacing w:before="120"/>
              <w:jc w:val="center"/>
              <w:rPr>
                <w:b/>
                <w:bCs/>
                <w:sz w:val="22"/>
                <w:szCs w:val="22"/>
              </w:rPr>
            </w:pPr>
          </w:p>
          <w:p w14:paraId="722CB940" w14:textId="77777777" w:rsidR="00455149" w:rsidRPr="00567ACB" w:rsidRDefault="00455149">
            <w:pPr>
              <w:spacing w:before="120"/>
              <w:jc w:val="center"/>
              <w:rPr>
                <w:b/>
                <w:bCs/>
                <w:sz w:val="22"/>
                <w:szCs w:val="22"/>
              </w:rPr>
            </w:pPr>
            <w:r w:rsidRPr="00567ACB">
              <w:rPr>
                <w:b/>
                <w:bCs/>
                <w:sz w:val="22"/>
                <w:szCs w:val="22"/>
              </w:rPr>
              <w:t>Description of Service</w:t>
            </w:r>
          </w:p>
        </w:tc>
        <w:tc>
          <w:tcPr>
            <w:tcW w:w="1890" w:type="dxa"/>
            <w:vMerge w:val="restart"/>
            <w:tcBorders>
              <w:top w:val="single" w:sz="6" w:space="0" w:color="auto"/>
              <w:bottom w:val="single" w:sz="6" w:space="0" w:color="auto"/>
            </w:tcBorders>
          </w:tcPr>
          <w:p w14:paraId="38CBADBC" w14:textId="77777777" w:rsidR="00455149" w:rsidRPr="00567ACB" w:rsidRDefault="00455149">
            <w:pPr>
              <w:spacing w:before="120"/>
              <w:jc w:val="center"/>
              <w:rPr>
                <w:b/>
                <w:bCs/>
                <w:sz w:val="22"/>
                <w:szCs w:val="22"/>
              </w:rPr>
            </w:pPr>
          </w:p>
          <w:p w14:paraId="78D4C4E8" w14:textId="77777777" w:rsidR="00455149" w:rsidRPr="00567ACB" w:rsidRDefault="00455149">
            <w:pPr>
              <w:spacing w:before="120"/>
              <w:jc w:val="center"/>
              <w:rPr>
                <w:b/>
                <w:bCs/>
                <w:sz w:val="22"/>
                <w:szCs w:val="22"/>
              </w:rPr>
            </w:pPr>
            <w:r w:rsidRPr="00567ACB">
              <w:rPr>
                <w:b/>
                <w:bCs/>
                <w:sz w:val="22"/>
                <w:szCs w:val="22"/>
              </w:rPr>
              <w:t>Quantity</w:t>
            </w:r>
            <w:r w:rsidRPr="00567ACB">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159300A7" w14:textId="77777777" w:rsidR="00455149" w:rsidRPr="00567ACB" w:rsidRDefault="00455149">
            <w:pPr>
              <w:spacing w:before="120"/>
              <w:jc w:val="center"/>
              <w:rPr>
                <w:b/>
                <w:bCs/>
                <w:sz w:val="22"/>
                <w:szCs w:val="22"/>
              </w:rPr>
            </w:pPr>
          </w:p>
          <w:p w14:paraId="438CD09F" w14:textId="77777777" w:rsidR="00455149" w:rsidRPr="00567ACB" w:rsidRDefault="00455149">
            <w:pPr>
              <w:spacing w:before="120"/>
              <w:jc w:val="center"/>
              <w:rPr>
                <w:b/>
                <w:bCs/>
                <w:sz w:val="22"/>
                <w:szCs w:val="22"/>
              </w:rPr>
            </w:pPr>
            <w:r w:rsidRPr="00567ACB">
              <w:rPr>
                <w:b/>
                <w:bCs/>
                <w:sz w:val="22"/>
                <w:szCs w:val="22"/>
              </w:rPr>
              <w:t>Physical Unit</w:t>
            </w:r>
          </w:p>
        </w:tc>
        <w:tc>
          <w:tcPr>
            <w:tcW w:w="2340" w:type="dxa"/>
            <w:vMerge w:val="restart"/>
            <w:tcBorders>
              <w:top w:val="single" w:sz="6" w:space="0" w:color="auto"/>
              <w:bottom w:val="single" w:sz="6" w:space="0" w:color="auto"/>
            </w:tcBorders>
          </w:tcPr>
          <w:p w14:paraId="0C2C4852" w14:textId="77777777" w:rsidR="00455149" w:rsidRPr="00567ACB" w:rsidRDefault="00455149">
            <w:pPr>
              <w:spacing w:before="120"/>
              <w:jc w:val="center"/>
              <w:rPr>
                <w:b/>
                <w:bCs/>
                <w:sz w:val="22"/>
                <w:szCs w:val="22"/>
              </w:rPr>
            </w:pPr>
            <w:r w:rsidRPr="00567ACB">
              <w:rPr>
                <w:b/>
                <w:bCs/>
                <w:sz w:val="22"/>
                <w:szCs w:val="22"/>
              </w:rPr>
              <w:t>Place where Services shall be performed</w:t>
            </w:r>
          </w:p>
        </w:tc>
        <w:tc>
          <w:tcPr>
            <w:tcW w:w="1620" w:type="dxa"/>
            <w:vMerge w:val="restart"/>
            <w:tcBorders>
              <w:top w:val="single" w:sz="6" w:space="0" w:color="auto"/>
              <w:bottom w:val="single" w:sz="6" w:space="0" w:color="auto"/>
            </w:tcBorders>
          </w:tcPr>
          <w:p w14:paraId="19DF1C20" w14:textId="77777777" w:rsidR="00455149" w:rsidRPr="00567ACB" w:rsidRDefault="00455149">
            <w:pPr>
              <w:spacing w:before="120"/>
              <w:ind w:left="-18"/>
              <w:jc w:val="center"/>
              <w:rPr>
                <w:b/>
                <w:bCs/>
                <w:sz w:val="22"/>
                <w:szCs w:val="22"/>
              </w:rPr>
            </w:pPr>
            <w:r w:rsidRPr="00567ACB">
              <w:rPr>
                <w:b/>
                <w:bCs/>
                <w:sz w:val="22"/>
                <w:szCs w:val="22"/>
              </w:rPr>
              <w:t>Final Completion Date(s) of Services</w:t>
            </w:r>
          </w:p>
        </w:tc>
      </w:tr>
      <w:tr w:rsidR="00455149" w:rsidRPr="00567ACB" w14:paraId="3BACADBF" w14:textId="77777777" w:rsidTr="005E1696">
        <w:trPr>
          <w:cantSplit/>
          <w:trHeight w:val="561"/>
        </w:trPr>
        <w:tc>
          <w:tcPr>
            <w:tcW w:w="1008" w:type="dxa"/>
            <w:vMerge/>
            <w:tcBorders>
              <w:top w:val="single" w:sz="6" w:space="0" w:color="auto"/>
              <w:bottom w:val="single" w:sz="6" w:space="0" w:color="auto"/>
            </w:tcBorders>
          </w:tcPr>
          <w:p w14:paraId="78B98C9A" w14:textId="77777777" w:rsidR="00455149" w:rsidRPr="00567ACB" w:rsidRDefault="00455149">
            <w:pPr>
              <w:jc w:val="center"/>
              <w:rPr>
                <w:sz w:val="22"/>
                <w:szCs w:val="22"/>
              </w:rPr>
            </w:pPr>
          </w:p>
        </w:tc>
        <w:tc>
          <w:tcPr>
            <w:tcW w:w="4230" w:type="dxa"/>
            <w:vMerge/>
            <w:tcBorders>
              <w:top w:val="single" w:sz="6" w:space="0" w:color="auto"/>
              <w:bottom w:val="single" w:sz="6" w:space="0" w:color="auto"/>
            </w:tcBorders>
          </w:tcPr>
          <w:p w14:paraId="0153DD32" w14:textId="77777777" w:rsidR="00455149" w:rsidRPr="00567ACB" w:rsidRDefault="00455149">
            <w:pPr>
              <w:jc w:val="center"/>
              <w:rPr>
                <w:sz w:val="22"/>
                <w:szCs w:val="22"/>
              </w:rPr>
            </w:pPr>
          </w:p>
        </w:tc>
        <w:tc>
          <w:tcPr>
            <w:tcW w:w="1890" w:type="dxa"/>
            <w:vMerge/>
            <w:tcBorders>
              <w:top w:val="single" w:sz="6" w:space="0" w:color="auto"/>
              <w:bottom w:val="single" w:sz="6" w:space="0" w:color="auto"/>
            </w:tcBorders>
          </w:tcPr>
          <w:p w14:paraId="09597459" w14:textId="77777777" w:rsidR="00455149" w:rsidRPr="00567ACB" w:rsidRDefault="00455149">
            <w:pPr>
              <w:jc w:val="center"/>
              <w:rPr>
                <w:sz w:val="22"/>
                <w:szCs w:val="22"/>
              </w:rPr>
            </w:pPr>
          </w:p>
        </w:tc>
        <w:tc>
          <w:tcPr>
            <w:tcW w:w="1890" w:type="dxa"/>
            <w:vMerge/>
            <w:tcBorders>
              <w:top w:val="single" w:sz="6" w:space="0" w:color="auto"/>
              <w:bottom w:val="single" w:sz="6" w:space="0" w:color="auto"/>
            </w:tcBorders>
          </w:tcPr>
          <w:p w14:paraId="47D1421D" w14:textId="77777777" w:rsidR="00455149" w:rsidRPr="00567ACB" w:rsidRDefault="00455149">
            <w:pPr>
              <w:jc w:val="center"/>
              <w:rPr>
                <w:sz w:val="22"/>
                <w:szCs w:val="22"/>
              </w:rPr>
            </w:pPr>
          </w:p>
        </w:tc>
        <w:tc>
          <w:tcPr>
            <w:tcW w:w="2340" w:type="dxa"/>
            <w:vMerge/>
            <w:tcBorders>
              <w:top w:val="single" w:sz="6" w:space="0" w:color="auto"/>
              <w:bottom w:val="single" w:sz="6" w:space="0" w:color="auto"/>
            </w:tcBorders>
          </w:tcPr>
          <w:p w14:paraId="41E23853" w14:textId="77777777" w:rsidR="00455149" w:rsidRPr="00567ACB" w:rsidRDefault="00455149">
            <w:pPr>
              <w:jc w:val="center"/>
              <w:rPr>
                <w:sz w:val="22"/>
                <w:szCs w:val="22"/>
              </w:rPr>
            </w:pPr>
          </w:p>
        </w:tc>
        <w:tc>
          <w:tcPr>
            <w:tcW w:w="1620" w:type="dxa"/>
            <w:vMerge/>
            <w:tcBorders>
              <w:top w:val="single" w:sz="6" w:space="0" w:color="auto"/>
              <w:bottom w:val="single" w:sz="6" w:space="0" w:color="auto"/>
            </w:tcBorders>
          </w:tcPr>
          <w:p w14:paraId="1E97ABF6" w14:textId="77777777" w:rsidR="00455149" w:rsidRPr="00567ACB" w:rsidRDefault="00455149">
            <w:pPr>
              <w:jc w:val="center"/>
              <w:rPr>
                <w:sz w:val="22"/>
                <w:szCs w:val="22"/>
              </w:rPr>
            </w:pPr>
          </w:p>
        </w:tc>
      </w:tr>
      <w:tr w:rsidR="00455149" w:rsidRPr="00567ACB" w14:paraId="57A75847" w14:textId="77777777" w:rsidTr="005E1696">
        <w:trPr>
          <w:cantSplit/>
          <w:trHeight w:val="255"/>
        </w:trPr>
        <w:tc>
          <w:tcPr>
            <w:tcW w:w="1008" w:type="dxa"/>
            <w:tcBorders>
              <w:top w:val="single" w:sz="6" w:space="0" w:color="auto"/>
              <w:bottom w:val="single" w:sz="6" w:space="0" w:color="auto"/>
            </w:tcBorders>
          </w:tcPr>
          <w:p w14:paraId="6A9246C2" w14:textId="77777777" w:rsidR="00455149" w:rsidRPr="00567ACB" w:rsidRDefault="00455149">
            <w:pPr>
              <w:pStyle w:val="Outline"/>
              <w:spacing w:before="120"/>
              <w:rPr>
                <w:i/>
                <w:iCs/>
                <w:kern w:val="0"/>
                <w:sz w:val="22"/>
                <w:szCs w:val="22"/>
              </w:rPr>
            </w:pPr>
            <w:r w:rsidRPr="00567ACB">
              <w:rPr>
                <w:i/>
                <w:iCs/>
                <w:sz w:val="22"/>
                <w:szCs w:val="22"/>
              </w:rPr>
              <w:t>[</w:t>
            </w:r>
            <w:r w:rsidRPr="00567ACB">
              <w:rPr>
                <w:b/>
                <w:i/>
                <w:iCs/>
                <w:sz w:val="22"/>
                <w:szCs w:val="22"/>
              </w:rPr>
              <w:t>insert Service No</w:t>
            </w:r>
            <w:r w:rsidRPr="00567ACB">
              <w:rPr>
                <w:bCs/>
                <w:i/>
                <w:iCs/>
                <w:sz w:val="22"/>
                <w:szCs w:val="22"/>
              </w:rPr>
              <w:t>]</w:t>
            </w:r>
          </w:p>
        </w:tc>
        <w:tc>
          <w:tcPr>
            <w:tcW w:w="4230" w:type="dxa"/>
            <w:tcBorders>
              <w:top w:val="single" w:sz="6" w:space="0" w:color="auto"/>
              <w:bottom w:val="single" w:sz="6" w:space="0" w:color="auto"/>
            </w:tcBorders>
          </w:tcPr>
          <w:p w14:paraId="08B18088" w14:textId="20144B00" w:rsidR="00455149" w:rsidRPr="00567ACB" w:rsidRDefault="00455149">
            <w:pPr>
              <w:pStyle w:val="Outline"/>
              <w:spacing w:before="120"/>
              <w:rPr>
                <w:i/>
                <w:iCs/>
                <w:kern w:val="0"/>
                <w:sz w:val="22"/>
                <w:szCs w:val="22"/>
              </w:rPr>
            </w:pPr>
            <w:r w:rsidRPr="00567ACB">
              <w:rPr>
                <w:i/>
                <w:iCs/>
                <w:kern w:val="0"/>
                <w:sz w:val="22"/>
                <w:szCs w:val="22"/>
              </w:rPr>
              <w:t>[</w:t>
            </w:r>
            <w:r w:rsidRPr="00567ACB">
              <w:rPr>
                <w:b/>
                <w:i/>
                <w:iCs/>
                <w:kern w:val="0"/>
                <w:sz w:val="22"/>
                <w:szCs w:val="22"/>
              </w:rPr>
              <w:t>insert description of Related Services</w:t>
            </w:r>
            <w:r w:rsidRPr="00567ACB">
              <w:rPr>
                <w:i/>
                <w:iCs/>
                <w:kern w:val="0"/>
                <w:sz w:val="22"/>
                <w:szCs w:val="22"/>
              </w:rPr>
              <w:t>]</w:t>
            </w:r>
            <w:r w:rsidR="005E1696" w:rsidRPr="00567ACB">
              <w:rPr>
                <w:rStyle w:val="FootnoteReference"/>
                <w:i/>
                <w:iCs/>
                <w:kern w:val="0"/>
                <w:sz w:val="22"/>
                <w:szCs w:val="22"/>
              </w:rPr>
              <w:footnoteReference w:id="18"/>
            </w:r>
          </w:p>
        </w:tc>
        <w:tc>
          <w:tcPr>
            <w:tcW w:w="1890" w:type="dxa"/>
            <w:tcBorders>
              <w:top w:val="single" w:sz="6" w:space="0" w:color="auto"/>
              <w:bottom w:val="single" w:sz="6" w:space="0" w:color="auto"/>
            </w:tcBorders>
          </w:tcPr>
          <w:p w14:paraId="1C9CA525" w14:textId="77777777" w:rsidR="00455149" w:rsidRPr="00567ACB" w:rsidRDefault="00455149">
            <w:pPr>
              <w:pStyle w:val="Outline"/>
              <w:spacing w:before="120"/>
              <w:rPr>
                <w:i/>
                <w:iCs/>
                <w:kern w:val="0"/>
                <w:sz w:val="22"/>
                <w:szCs w:val="22"/>
              </w:rPr>
            </w:pPr>
            <w:r w:rsidRPr="00567ACB">
              <w:rPr>
                <w:i/>
                <w:iCs/>
                <w:sz w:val="22"/>
                <w:szCs w:val="22"/>
              </w:rPr>
              <w:t>[</w:t>
            </w:r>
            <w:r w:rsidRPr="00567ACB">
              <w:rPr>
                <w:b/>
                <w:i/>
                <w:iCs/>
                <w:sz w:val="22"/>
                <w:szCs w:val="22"/>
              </w:rPr>
              <w:t>insert quantity of items to be supplied</w:t>
            </w:r>
            <w:r w:rsidRPr="00567ACB">
              <w:rPr>
                <w:i/>
                <w:iCs/>
                <w:sz w:val="22"/>
                <w:szCs w:val="22"/>
              </w:rPr>
              <w:t>]</w:t>
            </w:r>
          </w:p>
        </w:tc>
        <w:tc>
          <w:tcPr>
            <w:tcW w:w="1890" w:type="dxa"/>
            <w:tcBorders>
              <w:top w:val="single" w:sz="6" w:space="0" w:color="auto"/>
              <w:bottom w:val="single" w:sz="6" w:space="0" w:color="auto"/>
            </w:tcBorders>
          </w:tcPr>
          <w:p w14:paraId="407837B6" w14:textId="77777777" w:rsidR="00455149" w:rsidRPr="00567ACB" w:rsidRDefault="00455149">
            <w:pPr>
              <w:pStyle w:val="Outline"/>
              <w:spacing w:before="120"/>
              <w:jc w:val="center"/>
              <w:rPr>
                <w:i/>
                <w:iCs/>
                <w:kern w:val="0"/>
                <w:sz w:val="22"/>
                <w:szCs w:val="22"/>
              </w:rPr>
            </w:pPr>
            <w:r w:rsidRPr="00567ACB">
              <w:rPr>
                <w:i/>
                <w:iCs/>
                <w:sz w:val="22"/>
                <w:szCs w:val="22"/>
              </w:rPr>
              <w:t>[</w:t>
            </w:r>
            <w:r w:rsidRPr="00567ACB">
              <w:rPr>
                <w:b/>
                <w:i/>
                <w:iCs/>
                <w:sz w:val="22"/>
                <w:szCs w:val="22"/>
              </w:rPr>
              <w:t>insert physical unit for the items</w:t>
            </w:r>
            <w:r w:rsidRPr="00567ACB">
              <w:rPr>
                <w:i/>
                <w:iCs/>
                <w:sz w:val="22"/>
                <w:szCs w:val="22"/>
              </w:rPr>
              <w:t>]</w:t>
            </w:r>
          </w:p>
        </w:tc>
        <w:tc>
          <w:tcPr>
            <w:tcW w:w="2340" w:type="dxa"/>
            <w:tcBorders>
              <w:top w:val="single" w:sz="6" w:space="0" w:color="auto"/>
              <w:bottom w:val="single" w:sz="6" w:space="0" w:color="auto"/>
            </w:tcBorders>
          </w:tcPr>
          <w:p w14:paraId="5EFE0E97" w14:textId="77777777" w:rsidR="00455149" w:rsidRPr="00567ACB" w:rsidRDefault="00455149">
            <w:pPr>
              <w:pStyle w:val="Outline"/>
              <w:spacing w:before="120"/>
              <w:rPr>
                <w:i/>
                <w:iCs/>
                <w:kern w:val="0"/>
                <w:sz w:val="22"/>
                <w:szCs w:val="22"/>
              </w:rPr>
            </w:pPr>
            <w:r w:rsidRPr="00567ACB">
              <w:rPr>
                <w:i/>
                <w:iCs/>
                <w:kern w:val="0"/>
                <w:sz w:val="22"/>
                <w:szCs w:val="22"/>
              </w:rPr>
              <w:t>[</w:t>
            </w:r>
            <w:r w:rsidRPr="00567ACB">
              <w:rPr>
                <w:b/>
                <w:i/>
                <w:iCs/>
                <w:kern w:val="0"/>
                <w:sz w:val="22"/>
                <w:szCs w:val="22"/>
              </w:rPr>
              <w:t>insert name of the Place</w:t>
            </w:r>
            <w:r w:rsidRPr="00567ACB">
              <w:rPr>
                <w:bCs/>
                <w:i/>
                <w:iCs/>
                <w:kern w:val="0"/>
                <w:sz w:val="22"/>
                <w:szCs w:val="22"/>
              </w:rPr>
              <w:t>]</w:t>
            </w:r>
            <w:r w:rsidRPr="00567ACB">
              <w:rPr>
                <w:b/>
                <w:i/>
                <w:iCs/>
                <w:kern w:val="0"/>
                <w:sz w:val="22"/>
                <w:szCs w:val="22"/>
              </w:rPr>
              <w:t xml:space="preserve"> </w:t>
            </w:r>
          </w:p>
        </w:tc>
        <w:tc>
          <w:tcPr>
            <w:tcW w:w="1620" w:type="dxa"/>
            <w:tcBorders>
              <w:top w:val="single" w:sz="6" w:space="0" w:color="auto"/>
              <w:bottom w:val="single" w:sz="6" w:space="0" w:color="auto"/>
            </w:tcBorders>
          </w:tcPr>
          <w:p w14:paraId="5382B003" w14:textId="77777777" w:rsidR="00455149" w:rsidRPr="00567ACB" w:rsidRDefault="00455149">
            <w:pPr>
              <w:pStyle w:val="Outline"/>
              <w:spacing w:before="120"/>
              <w:jc w:val="center"/>
              <w:rPr>
                <w:i/>
                <w:iCs/>
                <w:kern w:val="0"/>
                <w:sz w:val="22"/>
                <w:szCs w:val="22"/>
              </w:rPr>
            </w:pPr>
            <w:r w:rsidRPr="00567ACB">
              <w:rPr>
                <w:i/>
                <w:iCs/>
                <w:kern w:val="0"/>
                <w:sz w:val="22"/>
                <w:szCs w:val="22"/>
              </w:rPr>
              <w:t>[</w:t>
            </w:r>
            <w:r w:rsidRPr="00567ACB">
              <w:rPr>
                <w:b/>
                <w:i/>
                <w:iCs/>
                <w:kern w:val="0"/>
                <w:sz w:val="22"/>
                <w:szCs w:val="22"/>
              </w:rPr>
              <w:t>insert required Completion Date(s)</w:t>
            </w:r>
            <w:r w:rsidRPr="00567ACB">
              <w:rPr>
                <w:i/>
                <w:iCs/>
                <w:kern w:val="0"/>
                <w:sz w:val="22"/>
                <w:szCs w:val="22"/>
              </w:rPr>
              <w:t>]</w:t>
            </w:r>
          </w:p>
        </w:tc>
      </w:tr>
      <w:tr w:rsidR="005E1696" w:rsidRPr="00567ACB" w14:paraId="441B7C11" w14:textId="77777777" w:rsidTr="005E1696">
        <w:trPr>
          <w:cantSplit/>
          <w:trHeight w:val="255"/>
        </w:trPr>
        <w:tc>
          <w:tcPr>
            <w:tcW w:w="1008" w:type="dxa"/>
            <w:tcBorders>
              <w:top w:val="single" w:sz="6" w:space="0" w:color="auto"/>
              <w:bottom w:val="single" w:sz="6" w:space="0" w:color="auto"/>
            </w:tcBorders>
          </w:tcPr>
          <w:p w14:paraId="49F278EE" w14:textId="77777777" w:rsidR="005E1696" w:rsidRPr="00567ACB" w:rsidRDefault="005E1696" w:rsidP="005E1696">
            <w:pPr>
              <w:pStyle w:val="Outline"/>
              <w:spacing w:before="120"/>
              <w:jc w:val="center"/>
              <w:rPr>
                <w:kern w:val="0"/>
              </w:rPr>
            </w:pPr>
          </w:p>
        </w:tc>
        <w:tc>
          <w:tcPr>
            <w:tcW w:w="4230" w:type="dxa"/>
            <w:tcBorders>
              <w:top w:val="single" w:sz="6" w:space="0" w:color="auto"/>
              <w:bottom w:val="single" w:sz="6" w:space="0" w:color="auto"/>
            </w:tcBorders>
          </w:tcPr>
          <w:p w14:paraId="761613D5" w14:textId="1ABA0CB8" w:rsidR="005E1696" w:rsidRPr="00567ACB" w:rsidRDefault="005E1696" w:rsidP="005E1696">
            <w:pPr>
              <w:pStyle w:val="Outline"/>
              <w:spacing w:before="120"/>
              <w:rPr>
                <w:kern w:val="0"/>
              </w:rPr>
            </w:pPr>
            <w:r w:rsidRPr="00567ACB">
              <w:rPr>
                <w:i/>
                <w:spacing w:val="-2"/>
                <w:sz w:val="22"/>
                <w:szCs w:val="22"/>
              </w:rPr>
              <w:t>Performance or supervision of the on-site assembly and/or start-up of the supplied Goods</w:t>
            </w:r>
          </w:p>
        </w:tc>
        <w:tc>
          <w:tcPr>
            <w:tcW w:w="1890" w:type="dxa"/>
            <w:tcBorders>
              <w:top w:val="single" w:sz="6" w:space="0" w:color="auto"/>
              <w:bottom w:val="single" w:sz="6" w:space="0" w:color="auto"/>
            </w:tcBorders>
          </w:tcPr>
          <w:p w14:paraId="4803B642" w14:textId="77777777" w:rsidR="005E1696" w:rsidRPr="00567ACB" w:rsidRDefault="005E1696" w:rsidP="005E1696">
            <w:pPr>
              <w:pStyle w:val="Outline"/>
              <w:spacing w:before="120"/>
              <w:jc w:val="center"/>
              <w:rPr>
                <w:kern w:val="0"/>
              </w:rPr>
            </w:pPr>
          </w:p>
        </w:tc>
        <w:tc>
          <w:tcPr>
            <w:tcW w:w="1890" w:type="dxa"/>
            <w:tcBorders>
              <w:top w:val="single" w:sz="6" w:space="0" w:color="auto"/>
              <w:bottom w:val="single" w:sz="6" w:space="0" w:color="auto"/>
            </w:tcBorders>
          </w:tcPr>
          <w:p w14:paraId="5173E0C3" w14:textId="77777777" w:rsidR="005E1696" w:rsidRPr="00567ACB" w:rsidRDefault="005E1696" w:rsidP="005E1696">
            <w:pPr>
              <w:pStyle w:val="Outline"/>
              <w:spacing w:before="120"/>
              <w:jc w:val="center"/>
              <w:rPr>
                <w:kern w:val="0"/>
              </w:rPr>
            </w:pPr>
          </w:p>
        </w:tc>
        <w:tc>
          <w:tcPr>
            <w:tcW w:w="2340" w:type="dxa"/>
            <w:tcBorders>
              <w:top w:val="single" w:sz="6" w:space="0" w:color="auto"/>
              <w:bottom w:val="single" w:sz="6" w:space="0" w:color="auto"/>
            </w:tcBorders>
          </w:tcPr>
          <w:p w14:paraId="65826A0F" w14:textId="77777777" w:rsidR="005E1696" w:rsidRPr="00567ACB" w:rsidRDefault="005E1696" w:rsidP="005E1696">
            <w:pPr>
              <w:pStyle w:val="Outline"/>
              <w:spacing w:before="120"/>
              <w:jc w:val="center"/>
              <w:rPr>
                <w:kern w:val="0"/>
              </w:rPr>
            </w:pPr>
          </w:p>
        </w:tc>
        <w:tc>
          <w:tcPr>
            <w:tcW w:w="1620" w:type="dxa"/>
            <w:tcBorders>
              <w:top w:val="single" w:sz="6" w:space="0" w:color="auto"/>
              <w:bottom w:val="single" w:sz="6" w:space="0" w:color="auto"/>
            </w:tcBorders>
          </w:tcPr>
          <w:p w14:paraId="572BBDC1" w14:textId="77777777" w:rsidR="005E1696" w:rsidRPr="00567ACB" w:rsidRDefault="005E1696" w:rsidP="005E1696">
            <w:pPr>
              <w:pStyle w:val="Outline"/>
              <w:spacing w:before="120"/>
              <w:jc w:val="center"/>
              <w:rPr>
                <w:kern w:val="0"/>
              </w:rPr>
            </w:pPr>
          </w:p>
        </w:tc>
      </w:tr>
      <w:tr w:rsidR="005E1696" w:rsidRPr="00567ACB" w14:paraId="4871193E" w14:textId="77777777" w:rsidTr="005E1696">
        <w:trPr>
          <w:cantSplit/>
          <w:trHeight w:val="255"/>
        </w:trPr>
        <w:tc>
          <w:tcPr>
            <w:tcW w:w="1008" w:type="dxa"/>
            <w:tcBorders>
              <w:top w:val="single" w:sz="6" w:space="0" w:color="auto"/>
              <w:bottom w:val="single" w:sz="6" w:space="0" w:color="auto"/>
            </w:tcBorders>
          </w:tcPr>
          <w:p w14:paraId="6D7361AE" w14:textId="77777777" w:rsidR="005E1696" w:rsidRPr="00567ACB" w:rsidRDefault="005E1696" w:rsidP="005E1696">
            <w:pPr>
              <w:pStyle w:val="Outline"/>
              <w:spacing w:before="120"/>
              <w:jc w:val="center"/>
              <w:rPr>
                <w:kern w:val="0"/>
              </w:rPr>
            </w:pPr>
          </w:p>
        </w:tc>
        <w:tc>
          <w:tcPr>
            <w:tcW w:w="4230" w:type="dxa"/>
            <w:tcBorders>
              <w:top w:val="single" w:sz="6" w:space="0" w:color="auto"/>
              <w:bottom w:val="single" w:sz="6" w:space="0" w:color="auto"/>
            </w:tcBorders>
          </w:tcPr>
          <w:p w14:paraId="7E773151" w14:textId="6E86BB6B" w:rsidR="005E1696" w:rsidRPr="00567ACB" w:rsidRDefault="005E1696" w:rsidP="005E1696">
            <w:pPr>
              <w:pStyle w:val="Outline"/>
              <w:spacing w:before="120"/>
              <w:rPr>
                <w:kern w:val="0"/>
              </w:rPr>
            </w:pPr>
            <w:r w:rsidRPr="00567ACB">
              <w:rPr>
                <w:i/>
                <w:spacing w:val="-2"/>
                <w:sz w:val="22"/>
                <w:szCs w:val="22"/>
              </w:rPr>
              <w:t>Furnishing of tools required for assembly and/or maintenance of the supplied Goods</w:t>
            </w:r>
          </w:p>
        </w:tc>
        <w:tc>
          <w:tcPr>
            <w:tcW w:w="1890" w:type="dxa"/>
            <w:tcBorders>
              <w:top w:val="single" w:sz="6" w:space="0" w:color="auto"/>
              <w:bottom w:val="single" w:sz="6" w:space="0" w:color="auto"/>
            </w:tcBorders>
          </w:tcPr>
          <w:p w14:paraId="3DABD9DA" w14:textId="77777777" w:rsidR="005E1696" w:rsidRPr="00567ACB" w:rsidRDefault="005E1696" w:rsidP="005E1696">
            <w:pPr>
              <w:pStyle w:val="Outline"/>
              <w:spacing w:before="120"/>
              <w:jc w:val="center"/>
              <w:rPr>
                <w:kern w:val="0"/>
              </w:rPr>
            </w:pPr>
          </w:p>
        </w:tc>
        <w:tc>
          <w:tcPr>
            <w:tcW w:w="1890" w:type="dxa"/>
            <w:tcBorders>
              <w:top w:val="single" w:sz="6" w:space="0" w:color="auto"/>
              <w:bottom w:val="single" w:sz="6" w:space="0" w:color="auto"/>
            </w:tcBorders>
          </w:tcPr>
          <w:p w14:paraId="04D1498E" w14:textId="77777777" w:rsidR="005E1696" w:rsidRPr="00567ACB" w:rsidRDefault="005E1696" w:rsidP="005E1696">
            <w:pPr>
              <w:pStyle w:val="Outline"/>
              <w:spacing w:before="120"/>
              <w:jc w:val="center"/>
              <w:rPr>
                <w:kern w:val="0"/>
              </w:rPr>
            </w:pPr>
          </w:p>
        </w:tc>
        <w:tc>
          <w:tcPr>
            <w:tcW w:w="2340" w:type="dxa"/>
            <w:tcBorders>
              <w:top w:val="single" w:sz="6" w:space="0" w:color="auto"/>
              <w:bottom w:val="single" w:sz="6" w:space="0" w:color="auto"/>
            </w:tcBorders>
          </w:tcPr>
          <w:p w14:paraId="6BFF7964" w14:textId="77777777" w:rsidR="005E1696" w:rsidRPr="00567ACB" w:rsidRDefault="005E1696" w:rsidP="005E1696">
            <w:pPr>
              <w:pStyle w:val="Outline"/>
              <w:spacing w:before="120"/>
              <w:jc w:val="center"/>
              <w:rPr>
                <w:kern w:val="0"/>
              </w:rPr>
            </w:pPr>
          </w:p>
        </w:tc>
        <w:tc>
          <w:tcPr>
            <w:tcW w:w="1620" w:type="dxa"/>
            <w:tcBorders>
              <w:top w:val="single" w:sz="6" w:space="0" w:color="auto"/>
              <w:bottom w:val="single" w:sz="6" w:space="0" w:color="auto"/>
            </w:tcBorders>
          </w:tcPr>
          <w:p w14:paraId="42E0E2FF" w14:textId="77777777" w:rsidR="005E1696" w:rsidRPr="00567ACB" w:rsidRDefault="005E1696" w:rsidP="005E1696">
            <w:pPr>
              <w:pStyle w:val="Outline"/>
              <w:spacing w:before="120"/>
              <w:jc w:val="center"/>
              <w:rPr>
                <w:kern w:val="0"/>
              </w:rPr>
            </w:pPr>
          </w:p>
        </w:tc>
      </w:tr>
      <w:tr w:rsidR="005E1696" w:rsidRPr="00567ACB" w14:paraId="7C855CFD" w14:textId="77777777" w:rsidTr="005E1696">
        <w:trPr>
          <w:cantSplit/>
          <w:trHeight w:val="255"/>
        </w:trPr>
        <w:tc>
          <w:tcPr>
            <w:tcW w:w="1008" w:type="dxa"/>
            <w:tcBorders>
              <w:top w:val="single" w:sz="6" w:space="0" w:color="auto"/>
              <w:bottom w:val="single" w:sz="6" w:space="0" w:color="auto"/>
            </w:tcBorders>
          </w:tcPr>
          <w:p w14:paraId="35E239BD" w14:textId="77777777" w:rsidR="005E1696" w:rsidRPr="00567ACB" w:rsidRDefault="005E1696" w:rsidP="005E1696">
            <w:pPr>
              <w:pStyle w:val="Outline"/>
              <w:spacing w:before="120"/>
              <w:jc w:val="center"/>
              <w:rPr>
                <w:kern w:val="0"/>
              </w:rPr>
            </w:pPr>
          </w:p>
        </w:tc>
        <w:tc>
          <w:tcPr>
            <w:tcW w:w="4230" w:type="dxa"/>
            <w:tcBorders>
              <w:top w:val="single" w:sz="6" w:space="0" w:color="auto"/>
              <w:bottom w:val="single" w:sz="6" w:space="0" w:color="auto"/>
            </w:tcBorders>
          </w:tcPr>
          <w:p w14:paraId="42CDD5CF" w14:textId="41D0EA23" w:rsidR="005E1696" w:rsidRPr="00567ACB" w:rsidRDefault="005E1696" w:rsidP="005E1696">
            <w:pPr>
              <w:pStyle w:val="Outline"/>
              <w:spacing w:before="120"/>
              <w:rPr>
                <w:kern w:val="0"/>
              </w:rPr>
            </w:pPr>
            <w:r w:rsidRPr="00567ACB">
              <w:rPr>
                <w:i/>
                <w:spacing w:val="-2"/>
                <w:sz w:val="22"/>
                <w:szCs w:val="22"/>
              </w:rPr>
              <w:t>Furnishing of detailed operations and maintenance manual for each appropriate unit of supplied Goods</w:t>
            </w:r>
          </w:p>
        </w:tc>
        <w:tc>
          <w:tcPr>
            <w:tcW w:w="1890" w:type="dxa"/>
            <w:tcBorders>
              <w:top w:val="single" w:sz="6" w:space="0" w:color="auto"/>
              <w:bottom w:val="single" w:sz="6" w:space="0" w:color="auto"/>
            </w:tcBorders>
          </w:tcPr>
          <w:p w14:paraId="6D905158" w14:textId="77777777" w:rsidR="005E1696" w:rsidRPr="00567ACB" w:rsidRDefault="005E1696" w:rsidP="005E1696">
            <w:pPr>
              <w:pStyle w:val="Outline"/>
              <w:spacing w:before="120"/>
              <w:jc w:val="center"/>
              <w:rPr>
                <w:kern w:val="0"/>
              </w:rPr>
            </w:pPr>
          </w:p>
        </w:tc>
        <w:tc>
          <w:tcPr>
            <w:tcW w:w="1890" w:type="dxa"/>
            <w:tcBorders>
              <w:top w:val="single" w:sz="6" w:space="0" w:color="auto"/>
              <w:bottom w:val="single" w:sz="6" w:space="0" w:color="auto"/>
            </w:tcBorders>
          </w:tcPr>
          <w:p w14:paraId="548D936E" w14:textId="77777777" w:rsidR="005E1696" w:rsidRPr="00567ACB" w:rsidRDefault="005E1696" w:rsidP="005E1696">
            <w:pPr>
              <w:pStyle w:val="Outline"/>
              <w:spacing w:before="120"/>
              <w:jc w:val="center"/>
              <w:rPr>
                <w:kern w:val="0"/>
              </w:rPr>
            </w:pPr>
          </w:p>
        </w:tc>
        <w:tc>
          <w:tcPr>
            <w:tcW w:w="2340" w:type="dxa"/>
            <w:tcBorders>
              <w:top w:val="single" w:sz="6" w:space="0" w:color="auto"/>
              <w:bottom w:val="single" w:sz="6" w:space="0" w:color="auto"/>
            </w:tcBorders>
          </w:tcPr>
          <w:p w14:paraId="565DC38B" w14:textId="77777777" w:rsidR="005E1696" w:rsidRPr="00567ACB" w:rsidRDefault="005E1696" w:rsidP="005E1696">
            <w:pPr>
              <w:pStyle w:val="Outline"/>
              <w:spacing w:before="120"/>
              <w:jc w:val="center"/>
              <w:rPr>
                <w:kern w:val="0"/>
              </w:rPr>
            </w:pPr>
          </w:p>
        </w:tc>
        <w:tc>
          <w:tcPr>
            <w:tcW w:w="1620" w:type="dxa"/>
            <w:tcBorders>
              <w:top w:val="single" w:sz="6" w:space="0" w:color="auto"/>
              <w:bottom w:val="single" w:sz="6" w:space="0" w:color="auto"/>
            </w:tcBorders>
          </w:tcPr>
          <w:p w14:paraId="66238A81" w14:textId="77777777" w:rsidR="005E1696" w:rsidRPr="00567ACB" w:rsidRDefault="005E1696" w:rsidP="005E1696">
            <w:pPr>
              <w:pStyle w:val="Outline"/>
              <w:spacing w:before="120"/>
              <w:jc w:val="center"/>
              <w:rPr>
                <w:kern w:val="0"/>
              </w:rPr>
            </w:pPr>
          </w:p>
        </w:tc>
      </w:tr>
      <w:tr w:rsidR="005E1696" w:rsidRPr="00567ACB" w14:paraId="77E50F43" w14:textId="77777777" w:rsidTr="005E1696">
        <w:trPr>
          <w:cantSplit/>
          <w:trHeight w:val="255"/>
        </w:trPr>
        <w:tc>
          <w:tcPr>
            <w:tcW w:w="1008" w:type="dxa"/>
            <w:tcBorders>
              <w:top w:val="single" w:sz="6" w:space="0" w:color="auto"/>
              <w:bottom w:val="single" w:sz="6" w:space="0" w:color="auto"/>
            </w:tcBorders>
          </w:tcPr>
          <w:p w14:paraId="234D45DB" w14:textId="77777777" w:rsidR="005E1696" w:rsidRPr="00567ACB" w:rsidRDefault="005E1696" w:rsidP="005E1696">
            <w:pPr>
              <w:pStyle w:val="Outline"/>
              <w:spacing w:before="120"/>
              <w:jc w:val="center"/>
              <w:rPr>
                <w:kern w:val="0"/>
              </w:rPr>
            </w:pPr>
          </w:p>
        </w:tc>
        <w:tc>
          <w:tcPr>
            <w:tcW w:w="4230" w:type="dxa"/>
            <w:tcBorders>
              <w:top w:val="single" w:sz="6" w:space="0" w:color="auto"/>
              <w:bottom w:val="single" w:sz="6" w:space="0" w:color="auto"/>
            </w:tcBorders>
          </w:tcPr>
          <w:p w14:paraId="667DA46B" w14:textId="06B31AB5" w:rsidR="005E1696" w:rsidRPr="00567ACB" w:rsidRDefault="005E1696" w:rsidP="005E1696">
            <w:pPr>
              <w:pStyle w:val="Outline"/>
              <w:spacing w:before="120"/>
              <w:rPr>
                <w:kern w:val="0"/>
              </w:rPr>
            </w:pPr>
            <w:r w:rsidRPr="00567ACB">
              <w:rPr>
                <w:i/>
                <w:spacing w:val="-2"/>
                <w:sz w:val="22"/>
                <w:szCs w:val="22"/>
              </w:rPr>
              <w:t>Performance or supervision or maintenance and/or repair of the supplied Goods, for a period of time agreed by the parties, provided that this service shall not relieve the Supplier of any warranty obligations under this Contract</w:t>
            </w:r>
          </w:p>
        </w:tc>
        <w:tc>
          <w:tcPr>
            <w:tcW w:w="1890" w:type="dxa"/>
            <w:tcBorders>
              <w:top w:val="single" w:sz="6" w:space="0" w:color="auto"/>
              <w:bottom w:val="single" w:sz="6" w:space="0" w:color="auto"/>
            </w:tcBorders>
          </w:tcPr>
          <w:p w14:paraId="7D19901B" w14:textId="77777777" w:rsidR="005E1696" w:rsidRPr="00567ACB" w:rsidRDefault="005E1696" w:rsidP="005E1696">
            <w:pPr>
              <w:pStyle w:val="Outline"/>
              <w:spacing w:before="120"/>
              <w:jc w:val="center"/>
              <w:rPr>
                <w:kern w:val="0"/>
              </w:rPr>
            </w:pPr>
          </w:p>
        </w:tc>
        <w:tc>
          <w:tcPr>
            <w:tcW w:w="1890" w:type="dxa"/>
            <w:tcBorders>
              <w:top w:val="single" w:sz="6" w:space="0" w:color="auto"/>
              <w:bottom w:val="single" w:sz="6" w:space="0" w:color="auto"/>
            </w:tcBorders>
          </w:tcPr>
          <w:p w14:paraId="58BA69F2" w14:textId="77777777" w:rsidR="005E1696" w:rsidRPr="00567ACB" w:rsidRDefault="005E1696" w:rsidP="005E1696">
            <w:pPr>
              <w:pStyle w:val="Outline"/>
              <w:spacing w:before="120"/>
              <w:jc w:val="center"/>
              <w:rPr>
                <w:kern w:val="0"/>
              </w:rPr>
            </w:pPr>
          </w:p>
        </w:tc>
        <w:tc>
          <w:tcPr>
            <w:tcW w:w="2340" w:type="dxa"/>
            <w:tcBorders>
              <w:top w:val="single" w:sz="6" w:space="0" w:color="auto"/>
              <w:bottom w:val="single" w:sz="6" w:space="0" w:color="auto"/>
            </w:tcBorders>
          </w:tcPr>
          <w:p w14:paraId="027F58C9" w14:textId="77777777" w:rsidR="005E1696" w:rsidRPr="00567ACB" w:rsidRDefault="005E1696" w:rsidP="005E1696">
            <w:pPr>
              <w:pStyle w:val="Outline"/>
              <w:spacing w:before="120"/>
              <w:jc w:val="center"/>
              <w:rPr>
                <w:kern w:val="0"/>
              </w:rPr>
            </w:pPr>
          </w:p>
        </w:tc>
        <w:tc>
          <w:tcPr>
            <w:tcW w:w="1620" w:type="dxa"/>
            <w:tcBorders>
              <w:top w:val="single" w:sz="6" w:space="0" w:color="auto"/>
              <w:bottom w:val="single" w:sz="6" w:space="0" w:color="auto"/>
            </w:tcBorders>
          </w:tcPr>
          <w:p w14:paraId="6A7DD1C3" w14:textId="77777777" w:rsidR="005E1696" w:rsidRPr="00567ACB" w:rsidRDefault="005E1696" w:rsidP="005E1696">
            <w:pPr>
              <w:pStyle w:val="Outline"/>
              <w:spacing w:before="120"/>
              <w:jc w:val="center"/>
              <w:rPr>
                <w:kern w:val="0"/>
              </w:rPr>
            </w:pPr>
          </w:p>
        </w:tc>
      </w:tr>
      <w:tr w:rsidR="00455149" w:rsidRPr="00567ACB" w14:paraId="0C40A01B" w14:textId="77777777" w:rsidTr="005E1696">
        <w:trPr>
          <w:cantSplit/>
          <w:trHeight w:val="256"/>
        </w:trPr>
        <w:tc>
          <w:tcPr>
            <w:tcW w:w="12978" w:type="dxa"/>
            <w:gridSpan w:val="6"/>
            <w:tcBorders>
              <w:top w:val="double" w:sz="4" w:space="0" w:color="auto"/>
              <w:left w:val="nil"/>
              <w:bottom w:val="nil"/>
              <w:right w:val="nil"/>
            </w:tcBorders>
          </w:tcPr>
          <w:p w14:paraId="52C5E074" w14:textId="77777777" w:rsidR="00455149" w:rsidRPr="00567ACB" w:rsidRDefault="00455149">
            <w:pPr>
              <w:suppressAutoHyphens/>
              <w:spacing w:before="120"/>
              <w:rPr>
                <w:sz w:val="16"/>
              </w:rPr>
            </w:pPr>
            <w:r w:rsidRPr="00567ACB">
              <w:rPr>
                <w:sz w:val="16"/>
              </w:rPr>
              <w:t>1. If applicable</w:t>
            </w:r>
          </w:p>
        </w:tc>
      </w:tr>
    </w:tbl>
    <w:p w14:paraId="264AD6BF" w14:textId="77777777" w:rsidR="00455149" w:rsidRPr="00567ACB" w:rsidRDefault="00455149">
      <w:pPr>
        <w:jc w:val="center"/>
      </w:pPr>
    </w:p>
    <w:p w14:paraId="201D13F0" w14:textId="1A3BD153" w:rsidR="00455149" w:rsidRPr="00567ACB" w:rsidRDefault="00455149">
      <w:pPr>
        <w:jc w:val="center"/>
        <w:sectPr w:rsidR="00455149" w:rsidRPr="00567ACB">
          <w:pgSz w:w="15840" w:h="12240" w:orient="landscape" w:code="1"/>
          <w:pgMar w:top="1800" w:right="1440" w:bottom="1440" w:left="1440" w:header="720" w:footer="720" w:gutter="0"/>
          <w:paperSrc w:first="16643" w:other="16643"/>
          <w:pgNumType w:chapStyle="1"/>
          <w:cols w:space="720"/>
          <w:titlePg/>
        </w:sectPr>
      </w:pPr>
    </w:p>
    <w:p w14:paraId="16929AA8" w14:textId="77777777" w:rsidR="00455149" w:rsidRPr="00567ACB" w:rsidRDefault="00455149">
      <w:pPr>
        <w:suppressAutoHyphens/>
        <w:jc w:val="both"/>
      </w:pPr>
    </w:p>
    <w:p w14:paraId="1143E8EA" w14:textId="77777777" w:rsidR="00455149" w:rsidRPr="00567ACB" w:rsidRDefault="00455149">
      <w:pPr>
        <w:pStyle w:val="SectionVIHeader"/>
      </w:pPr>
      <w:bookmarkStart w:id="337" w:name="_Toc68320560"/>
      <w:r w:rsidRPr="00567ACB">
        <w:t>3.</w:t>
      </w:r>
      <w:r w:rsidRPr="00567ACB">
        <w:tab/>
        <w:t>Technical Specifications</w:t>
      </w:r>
      <w:bookmarkEnd w:id="337"/>
    </w:p>
    <w:p w14:paraId="754B103A" w14:textId="77777777" w:rsidR="00455149" w:rsidRPr="00567ACB" w:rsidRDefault="00455149">
      <w:pPr>
        <w:suppressAutoHyphens/>
        <w:jc w:val="both"/>
      </w:pPr>
    </w:p>
    <w:p w14:paraId="5BBA7C40" w14:textId="77777777" w:rsidR="00455149" w:rsidRPr="00567ACB" w:rsidRDefault="00455149" w:rsidP="008B7062">
      <w:pPr>
        <w:suppressAutoHyphens/>
        <w:spacing w:after="180"/>
        <w:jc w:val="both"/>
        <w:rPr>
          <w:i/>
          <w:iCs/>
        </w:rPr>
      </w:pPr>
      <w:r w:rsidRPr="00567ACB">
        <w:rPr>
          <w:i/>
          <w:iCs/>
        </w:rPr>
        <w:t xml:space="preserve">The purpose of the Technical Specifications (TS), is to define the technical characteristics of the Goods and Related Services required by the Purchaser. The Purchaser shall prepare the detailed TS take into account that:   </w:t>
      </w:r>
    </w:p>
    <w:p w14:paraId="1C3D94C5" w14:textId="77777777" w:rsidR="00455149" w:rsidRPr="00567ACB" w:rsidRDefault="00455149" w:rsidP="008B7062">
      <w:pPr>
        <w:numPr>
          <w:ilvl w:val="0"/>
          <w:numId w:val="83"/>
        </w:numPr>
        <w:suppressAutoHyphens/>
        <w:spacing w:after="180"/>
        <w:jc w:val="both"/>
        <w:rPr>
          <w:i/>
          <w:iCs/>
        </w:rPr>
      </w:pPr>
      <w:r w:rsidRPr="00567ACB">
        <w:rPr>
          <w:i/>
          <w:iCs/>
        </w:rPr>
        <w:t xml:space="preserve">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 </w:t>
      </w:r>
    </w:p>
    <w:p w14:paraId="0181042A" w14:textId="77777777" w:rsidR="00455149" w:rsidRPr="00567ACB" w:rsidRDefault="00455149" w:rsidP="008B7062">
      <w:pPr>
        <w:numPr>
          <w:ilvl w:val="0"/>
          <w:numId w:val="82"/>
        </w:numPr>
        <w:suppressAutoHyphens/>
        <w:spacing w:after="180"/>
        <w:jc w:val="both"/>
        <w:rPr>
          <w:i/>
          <w:iCs/>
        </w:rPr>
      </w:pPr>
      <w:r w:rsidRPr="00567ACB">
        <w:rPr>
          <w:i/>
          <w:iCs/>
        </w:rPr>
        <w:t>The TS shall require that all goods and materials to be incorporated in the goods be new, unused, and of the most recent or current models, and that they incorporate all recent improvements in design and materials, unless provided for otherwise in the contract.</w:t>
      </w:r>
    </w:p>
    <w:p w14:paraId="4D897462" w14:textId="77777777" w:rsidR="00455149" w:rsidRPr="00567ACB" w:rsidRDefault="00455149" w:rsidP="008B7062">
      <w:pPr>
        <w:numPr>
          <w:ilvl w:val="0"/>
          <w:numId w:val="82"/>
        </w:numPr>
        <w:suppressAutoHyphens/>
        <w:spacing w:after="180"/>
        <w:jc w:val="both"/>
        <w:rPr>
          <w:i/>
          <w:iCs/>
        </w:rPr>
      </w:pPr>
      <w:r w:rsidRPr="00567ACB">
        <w:rPr>
          <w:i/>
          <w:iCs/>
        </w:rPr>
        <w:t>The TS shall make use of best practices. Samples of specifications from successful similar procurements in the same country or sector may provide a sound basis for drafting the TS.</w:t>
      </w:r>
    </w:p>
    <w:p w14:paraId="2D42A520" w14:textId="77777777" w:rsidR="00455149" w:rsidRPr="00567ACB" w:rsidRDefault="00455149" w:rsidP="008B7062">
      <w:pPr>
        <w:numPr>
          <w:ilvl w:val="0"/>
          <w:numId w:val="82"/>
        </w:numPr>
        <w:suppressAutoHyphens/>
        <w:spacing w:after="180"/>
        <w:jc w:val="both"/>
        <w:rPr>
          <w:i/>
          <w:iCs/>
        </w:rPr>
      </w:pPr>
      <w:r w:rsidRPr="00567ACB">
        <w:rPr>
          <w:i/>
          <w:iCs/>
        </w:rPr>
        <w:t>The Bank encourages the use of metric units.</w:t>
      </w:r>
    </w:p>
    <w:p w14:paraId="70C5938A" w14:textId="77777777" w:rsidR="00455149" w:rsidRPr="00567ACB" w:rsidRDefault="00455149" w:rsidP="008B7062">
      <w:pPr>
        <w:numPr>
          <w:ilvl w:val="0"/>
          <w:numId w:val="84"/>
        </w:numPr>
        <w:suppressAutoHyphens/>
        <w:spacing w:after="180"/>
        <w:jc w:val="both"/>
        <w:rPr>
          <w:i/>
          <w:iCs/>
        </w:rPr>
      </w:pPr>
      <w:r w:rsidRPr="00567ACB">
        <w:rPr>
          <w:i/>
          <w:iCs/>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14:paraId="66BA09F2" w14:textId="77777777" w:rsidR="00455149" w:rsidRPr="00567ACB" w:rsidRDefault="00455149" w:rsidP="008B7062">
      <w:pPr>
        <w:numPr>
          <w:ilvl w:val="0"/>
          <w:numId w:val="85"/>
        </w:numPr>
        <w:spacing w:after="180"/>
        <w:jc w:val="both"/>
        <w:rPr>
          <w:i/>
          <w:iCs/>
        </w:rPr>
      </w:pPr>
      <w:r w:rsidRPr="00567ACB">
        <w:rPr>
          <w:i/>
          <w:iCs/>
        </w:rPr>
        <w:t>Standards for equipment, materials, and workmanship specified in the Bidding Documents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  When other particular standards or codes of practice are referred to in the TS, whether from the Borrower’s or from other eligible countries, a statement should follow other authoritative standards that ensure at least a substantially equal quality, then the standards mentioned in the TS will also be acceptable.</w:t>
      </w:r>
    </w:p>
    <w:p w14:paraId="0A1C69A6" w14:textId="77777777" w:rsidR="00455149" w:rsidRPr="00567ACB" w:rsidRDefault="00455149" w:rsidP="008B7062">
      <w:pPr>
        <w:numPr>
          <w:ilvl w:val="0"/>
          <w:numId w:val="85"/>
        </w:numPr>
        <w:spacing w:after="180"/>
        <w:jc w:val="both"/>
        <w:rPr>
          <w:i/>
          <w:iCs/>
        </w:rPr>
      </w:pPr>
      <w:r w:rsidRPr="00567ACB">
        <w:rPr>
          <w:i/>
          <w:iCs/>
        </w:rPr>
        <w:t>Reference to brand names and catalogue numbers should be avoided as far as possible; where unavoidable the words “or at least equivalent” shall always follow such references.</w:t>
      </w:r>
    </w:p>
    <w:p w14:paraId="7F0DCBE2" w14:textId="77777777" w:rsidR="00455149" w:rsidRPr="00567ACB" w:rsidRDefault="00455149" w:rsidP="008B7062">
      <w:pPr>
        <w:numPr>
          <w:ilvl w:val="0"/>
          <w:numId w:val="85"/>
        </w:numPr>
        <w:spacing w:after="180"/>
        <w:jc w:val="both"/>
        <w:rPr>
          <w:i/>
          <w:iCs/>
        </w:rPr>
      </w:pPr>
      <w:r w:rsidRPr="00567ACB">
        <w:rPr>
          <w:i/>
          <w:iCs/>
        </w:rPr>
        <w:t>Technical Specifications shall be fully descriptive of the requirements in respect of, but not limited to, the following:</w:t>
      </w:r>
    </w:p>
    <w:p w14:paraId="4F53A159" w14:textId="77777777" w:rsidR="00455149" w:rsidRPr="00567ACB" w:rsidRDefault="00455149" w:rsidP="008B7062">
      <w:pPr>
        <w:spacing w:after="180"/>
        <w:ind w:left="1411" w:hanging="720"/>
        <w:jc w:val="both"/>
        <w:rPr>
          <w:i/>
          <w:iCs/>
        </w:rPr>
      </w:pPr>
      <w:r w:rsidRPr="00567ACB">
        <w:rPr>
          <w:i/>
          <w:iCs/>
        </w:rPr>
        <w:t>(a)</w:t>
      </w:r>
      <w:r w:rsidRPr="00567ACB">
        <w:rPr>
          <w:i/>
          <w:iCs/>
        </w:rPr>
        <w:tab/>
        <w:t>Standards of materials and workmanship required for the production and manufacturing of the Goods.</w:t>
      </w:r>
    </w:p>
    <w:p w14:paraId="5661C419" w14:textId="77777777" w:rsidR="00455149" w:rsidRPr="00567ACB" w:rsidRDefault="00455149" w:rsidP="008B7062">
      <w:pPr>
        <w:spacing w:after="180"/>
        <w:ind w:left="1411" w:hanging="720"/>
        <w:jc w:val="both"/>
        <w:rPr>
          <w:i/>
          <w:iCs/>
        </w:rPr>
      </w:pPr>
      <w:r w:rsidRPr="00567ACB">
        <w:rPr>
          <w:i/>
          <w:iCs/>
        </w:rPr>
        <w:t>(b)</w:t>
      </w:r>
      <w:r w:rsidRPr="00567ACB">
        <w:rPr>
          <w:i/>
          <w:iCs/>
        </w:rPr>
        <w:tab/>
        <w:t>Detailed tests required (type and number).</w:t>
      </w:r>
    </w:p>
    <w:p w14:paraId="7FACDB14" w14:textId="77777777" w:rsidR="00455149" w:rsidRPr="00567ACB" w:rsidRDefault="00455149" w:rsidP="008B7062">
      <w:pPr>
        <w:spacing w:after="180"/>
        <w:ind w:left="1411" w:hanging="720"/>
        <w:jc w:val="both"/>
        <w:rPr>
          <w:i/>
          <w:iCs/>
        </w:rPr>
      </w:pPr>
      <w:r w:rsidRPr="00567ACB">
        <w:rPr>
          <w:i/>
          <w:iCs/>
        </w:rPr>
        <w:lastRenderedPageBreak/>
        <w:t>(c)</w:t>
      </w:r>
      <w:r w:rsidRPr="00567ACB">
        <w:rPr>
          <w:i/>
          <w:iCs/>
        </w:rPr>
        <w:tab/>
        <w:t>Other additional work and/or Related Services required to achieve full delivery/completion.</w:t>
      </w:r>
    </w:p>
    <w:p w14:paraId="255D92F7" w14:textId="77777777" w:rsidR="00455149" w:rsidRPr="00567ACB" w:rsidRDefault="00455149" w:rsidP="008B7062">
      <w:pPr>
        <w:spacing w:after="180"/>
        <w:ind w:left="1411" w:hanging="720"/>
        <w:jc w:val="both"/>
        <w:rPr>
          <w:i/>
          <w:iCs/>
        </w:rPr>
      </w:pPr>
      <w:r w:rsidRPr="00567ACB">
        <w:rPr>
          <w:i/>
          <w:iCs/>
        </w:rPr>
        <w:t>(d)</w:t>
      </w:r>
      <w:r w:rsidRPr="00567ACB">
        <w:rPr>
          <w:i/>
          <w:iCs/>
        </w:rPr>
        <w:tab/>
        <w:t>Detailed activities to be performed by the Supplier, and participation of the Purchaser thereon.</w:t>
      </w:r>
    </w:p>
    <w:p w14:paraId="11DBDB96" w14:textId="77777777" w:rsidR="00455149" w:rsidRPr="00567ACB" w:rsidRDefault="00455149" w:rsidP="008B7062">
      <w:pPr>
        <w:tabs>
          <w:tab w:val="left" w:pos="1440"/>
        </w:tabs>
        <w:spacing w:after="180"/>
        <w:ind w:left="1440" w:hanging="720"/>
        <w:jc w:val="both"/>
        <w:rPr>
          <w:i/>
          <w:iCs/>
        </w:rPr>
      </w:pPr>
      <w:r w:rsidRPr="00567ACB">
        <w:rPr>
          <w:i/>
          <w:iCs/>
        </w:rPr>
        <w:t>(e)</w:t>
      </w:r>
      <w:r w:rsidRPr="00567ACB">
        <w:rPr>
          <w:i/>
          <w:iCs/>
        </w:rPr>
        <w:tab/>
        <w:t>List of detailed functional guarantees covered by the Warranty and the specification of the liquidated damages to be applied in the event that such guarantees are not met.</w:t>
      </w:r>
    </w:p>
    <w:p w14:paraId="3A83B267" w14:textId="164CC359" w:rsidR="00455149" w:rsidRPr="00567ACB" w:rsidRDefault="00455149" w:rsidP="008B7062">
      <w:pPr>
        <w:numPr>
          <w:ilvl w:val="0"/>
          <w:numId w:val="86"/>
        </w:numPr>
        <w:spacing w:after="180"/>
        <w:jc w:val="both"/>
        <w:rPr>
          <w:i/>
          <w:iCs/>
        </w:rPr>
      </w:pPr>
      <w:r w:rsidRPr="00567ACB">
        <w:rPr>
          <w:i/>
          <w:iCs/>
        </w:rPr>
        <w:t>The TS shall specify all essential technical and performance characteristics and requirements, including guaranteed or acceptable maximum or minimum values, as appropriate.  Whenever necessary, the Purchaser shall include an additional ad-hoc bidding form (to be an Attachment to the Bid Submission Sheet</w:t>
      </w:r>
      <w:r w:rsidR="009B4B01">
        <w:rPr>
          <w:i/>
          <w:iCs/>
        </w:rPr>
        <w:t xml:space="preserve">  – Technical Part</w:t>
      </w:r>
      <w:r w:rsidRPr="00567ACB">
        <w:rPr>
          <w:i/>
          <w:iCs/>
        </w:rPr>
        <w:t>), where the Bidder shall provide detailed information on such technical performance characteristics in respect to the corresponding acceptable or guaranteed values.</w:t>
      </w:r>
    </w:p>
    <w:p w14:paraId="695FFA00" w14:textId="77777777" w:rsidR="00455149" w:rsidRPr="00567ACB" w:rsidRDefault="00455149" w:rsidP="008B7062">
      <w:pPr>
        <w:suppressAutoHyphens/>
        <w:spacing w:after="180"/>
        <w:jc w:val="both"/>
        <w:rPr>
          <w:i/>
          <w:iCs/>
        </w:rPr>
      </w:pPr>
      <w:r w:rsidRPr="00567ACB">
        <w:rPr>
          <w:i/>
          <w:iCs/>
        </w:rPr>
        <w:t>When the Purchaser requests that the Bidder provides in its bid a part or all of the Technical Specifications, technical schedules, or other technical information, the Purchaser shall specify in detail the nature and extent of the required information and the manner in which it has to be presented by the Bidder in its bid.</w:t>
      </w:r>
    </w:p>
    <w:p w14:paraId="2206B103" w14:textId="77777777" w:rsidR="00455149" w:rsidRPr="00567ACB" w:rsidRDefault="00455149" w:rsidP="008B7062">
      <w:pPr>
        <w:spacing w:after="180"/>
        <w:jc w:val="both"/>
        <w:rPr>
          <w:i/>
          <w:iCs/>
        </w:rPr>
      </w:pPr>
      <w:r w:rsidRPr="00567ACB">
        <w:rPr>
          <w:i/>
          <w:iCs/>
        </w:rPr>
        <w:t xml:space="preserve">[If a summary of the Technical Specifications (TS) has to be provided, the Purchaser shall insert information in the table below. The Bidder shall prepare a similar table to justify compliance with the requirements] </w:t>
      </w:r>
    </w:p>
    <w:p w14:paraId="75C17FDA" w14:textId="77777777" w:rsidR="00455149" w:rsidRPr="00567ACB" w:rsidRDefault="00455149" w:rsidP="008B7062">
      <w:pPr>
        <w:spacing w:after="180"/>
        <w:jc w:val="both"/>
        <w:rPr>
          <w:i/>
          <w:iCs/>
        </w:rPr>
      </w:pPr>
      <w:r w:rsidRPr="00567ACB">
        <w:rPr>
          <w:i/>
          <w:iCs/>
        </w:rPr>
        <w:t>“</w:t>
      </w:r>
      <w:r w:rsidRPr="00567ACB">
        <w:rPr>
          <w:b/>
          <w:i/>
          <w:iCs/>
        </w:rPr>
        <w:t>Summary of Technical Specifications</w:t>
      </w:r>
      <w:r w:rsidRPr="00567ACB">
        <w:rPr>
          <w:i/>
          <w:iCs/>
        </w:rPr>
        <w:t xml:space="preserve">. The Goods and Related Services shall comply with following Technical Specifications and Standards: </w:t>
      </w:r>
    </w:p>
    <w:tbl>
      <w:tblPr>
        <w:tblW w:w="92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55"/>
        <w:gridCol w:w="6030"/>
        <w:gridCol w:w="2031"/>
      </w:tblGrid>
      <w:tr w:rsidR="00455149" w:rsidRPr="00567ACB" w14:paraId="06F9CB61" w14:textId="77777777" w:rsidTr="004937FD">
        <w:tc>
          <w:tcPr>
            <w:tcW w:w="1155" w:type="dxa"/>
          </w:tcPr>
          <w:p w14:paraId="1B52BE24" w14:textId="77777777" w:rsidR="00455149" w:rsidRPr="00567ACB" w:rsidRDefault="00455149">
            <w:pPr>
              <w:spacing w:before="120" w:after="120"/>
              <w:jc w:val="center"/>
              <w:rPr>
                <w:b/>
                <w:i/>
                <w:iCs/>
              </w:rPr>
            </w:pPr>
            <w:r w:rsidRPr="00567ACB">
              <w:rPr>
                <w:b/>
                <w:i/>
                <w:iCs/>
              </w:rPr>
              <w:t>Item No</w:t>
            </w:r>
          </w:p>
        </w:tc>
        <w:tc>
          <w:tcPr>
            <w:tcW w:w="6030" w:type="dxa"/>
          </w:tcPr>
          <w:p w14:paraId="50552CF0" w14:textId="77777777" w:rsidR="00455149" w:rsidRPr="00567ACB" w:rsidRDefault="00455149">
            <w:pPr>
              <w:spacing w:before="120" w:after="120"/>
              <w:jc w:val="center"/>
              <w:rPr>
                <w:b/>
                <w:i/>
                <w:iCs/>
              </w:rPr>
            </w:pPr>
            <w:r w:rsidRPr="00567ACB">
              <w:rPr>
                <w:b/>
                <w:i/>
                <w:iCs/>
              </w:rPr>
              <w:t>Name of Goods or Related Service</w:t>
            </w:r>
          </w:p>
        </w:tc>
        <w:tc>
          <w:tcPr>
            <w:tcW w:w="2031" w:type="dxa"/>
          </w:tcPr>
          <w:p w14:paraId="6EA9E66D" w14:textId="77777777" w:rsidR="00455149" w:rsidRPr="00567ACB" w:rsidRDefault="00455149">
            <w:pPr>
              <w:spacing w:before="120" w:after="120"/>
              <w:jc w:val="center"/>
              <w:rPr>
                <w:b/>
                <w:i/>
                <w:iCs/>
              </w:rPr>
            </w:pPr>
            <w:r w:rsidRPr="00567ACB">
              <w:rPr>
                <w:b/>
                <w:i/>
                <w:iCs/>
              </w:rPr>
              <w:t>Technical Specifications and Standards</w:t>
            </w:r>
          </w:p>
        </w:tc>
      </w:tr>
      <w:tr w:rsidR="00455149" w:rsidRPr="00567ACB" w14:paraId="0798D1FA" w14:textId="77777777" w:rsidTr="004937FD">
        <w:tc>
          <w:tcPr>
            <w:tcW w:w="1155" w:type="dxa"/>
          </w:tcPr>
          <w:p w14:paraId="37FBEB61" w14:textId="77777777" w:rsidR="00455149" w:rsidRPr="00567ACB" w:rsidRDefault="00455149">
            <w:pPr>
              <w:spacing w:before="120" w:after="120"/>
              <w:rPr>
                <w:i/>
                <w:iCs/>
              </w:rPr>
            </w:pPr>
            <w:r w:rsidRPr="00567ACB">
              <w:rPr>
                <w:i/>
                <w:iCs/>
              </w:rPr>
              <w:t>[insert item No]</w:t>
            </w:r>
          </w:p>
        </w:tc>
        <w:tc>
          <w:tcPr>
            <w:tcW w:w="6030" w:type="dxa"/>
          </w:tcPr>
          <w:p w14:paraId="5681C958" w14:textId="77777777" w:rsidR="00455149" w:rsidRPr="00567ACB" w:rsidRDefault="00455149">
            <w:pPr>
              <w:spacing w:before="120" w:after="120"/>
              <w:rPr>
                <w:i/>
                <w:iCs/>
              </w:rPr>
            </w:pPr>
            <w:r w:rsidRPr="00567ACB">
              <w:rPr>
                <w:i/>
                <w:iCs/>
              </w:rPr>
              <w:t>[insert name]</w:t>
            </w:r>
          </w:p>
        </w:tc>
        <w:tc>
          <w:tcPr>
            <w:tcW w:w="2031" w:type="dxa"/>
          </w:tcPr>
          <w:p w14:paraId="4C161E64" w14:textId="77777777" w:rsidR="00455149" w:rsidRPr="00567ACB" w:rsidRDefault="00455149">
            <w:pPr>
              <w:spacing w:before="120" w:after="120"/>
              <w:rPr>
                <w:i/>
                <w:iCs/>
              </w:rPr>
            </w:pPr>
            <w:r w:rsidRPr="00567ACB">
              <w:rPr>
                <w:i/>
                <w:iCs/>
              </w:rPr>
              <w:t>[insert TS and Standards]</w:t>
            </w:r>
          </w:p>
        </w:tc>
      </w:tr>
      <w:tr w:rsidR="00BA7BA7" w:rsidRPr="00567ACB" w14:paraId="73700B2E" w14:textId="77777777" w:rsidTr="004937FD">
        <w:tc>
          <w:tcPr>
            <w:tcW w:w="1155" w:type="dxa"/>
          </w:tcPr>
          <w:p w14:paraId="0CBC09AA" w14:textId="77777777" w:rsidR="00BA7BA7" w:rsidRPr="00567ACB" w:rsidRDefault="00BA7BA7" w:rsidP="00BA7BA7">
            <w:pPr>
              <w:spacing w:before="120" w:after="120"/>
              <w:rPr>
                <w:i/>
                <w:iCs/>
              </w:rPr>
            </w:pPr>
          </w:p>
        </w:tc>
        <w:tc>
          <w:tcPr>
            <w:tcW w:w="6030" w:type="dxa"/>
          </w:tcPr>
          <w:p w14:paraId="24CB67D2" w14:textId="683A6078" w:rsidR="00BA7BA7" w:rsidRPr="00567ACB" w:rsidRDefault="00BA7BA7" w:rsidP="00BA7BA7">
            <w:pPr>
              <w:spacing w:before="120" w:after="120"/>
              <w:rPr>
                <w:i/>
                <w:iCs/>
              </w:rPr>
            </w:pPr>
            <w:r w:rsidRPr="00567ACB">
              <w:rPr>
                <w:i/>
                <w:sz w:val="22"/>
                <w:szCs w:val="22"/>
              </w:rPr>
              <w:t>Goods:</w:t>
            </w:r>
          </w:p>
        </w:tc>
        <w:tc>
          <w:tcPr>
            <w:tcW w:w="2031" w:type="dxa"/>
          </w:tcPr>
          <w:p w14:paraId="2A5AAB72" w14:textId="77777777" w:rsidR="00BA7BA7" w:rsidRPr="00567ACB" w:rsidRDefault="00BA7BA7" w:rsidP="00BA7BA7">
            <w:pPr>
              <w:spacing w:before="120" w:after="120"/>
              <w:rPr>
                <w:i/>
                <w:iCs/>
              </w:rPr>
            </w:pPr>
          </w:p>
        </w:tc>
      </w:tr>
      <w:tr w:rsidR="00BA7BA7" w:rsidRPr="00567ACB" w14:paraId="2D0012DE" w14:textId="77777777" w:rsidTr="004937FD">
        <w:tc>
          <w:tcPr>
            <w:tcW w:w="1155" w:type="dxa"/>
          </w:tcPr>
          <w:p w14:paraId="550404D6" w14:textId="77777777" w:rsidR="00BA7BA7" w:rsidRPr="00567ACB" w:rsidRDefault="00BA7BA7" w:rsidP="00BA7BA7">
            <w:pPr>
              <w:spacing w:before="120" w:after="120"/>
              <w:rPr>
                <w:i/>
                <w:iCs/>
              </w:rPr>
            </w:pPr>
          </w:p>
        </w:tc>
        <w:tc>
          <w:tcPr>
            <w:tcW w:w="6030" w:type="dxa"/>
          </w:tcPr>
          <w:p w14:paraId="163A6461" w14:textId="77777777" w:rsidR="00BA7BA7" w:rsidRPr="00567ACB" w:rsidRDefault="00BA7BA7" w:rsidP="00BA7BA7">
            <w:pPr>
              <w:spacing w:before="120" w:after="120"/>
              <w:rPr>
                <w:i/>
                <w:sz w:val="22"/>
                <w:szCs w:val="22"/>
              </w:rPr>
            </w:pPr>
          </w:p>
        </w:tc>
        <w:tc>
          <w:tcPr>
            <w:tcW w:w="2031" w:type="dxa"/>
          </w:tcPr>
          <w:p w14:paraId="5929A086" w14:textId="77777777" w:rsidR="00BA7BA7" w:rsidRPr="00567ACB" w:rsidRDefault="00BA7BA7" w:rsidP="00BA7BA7">
            <w:pPr>
              <w:spacing w:before="120" w:after="120"/>
              <w:rPr>
                <w:i/>
                <w:iCs/>
              </w:rPr>
            </w:pPr>
          </w:p>
        </w:tc>
      </w:tr>
      <w:tr w:rsidR="00BA7BA7" w:rsidRPr="00567ACB" w14:paraId="271D4E19" w14:textId="77777777" w:rsidTr="004937FD">
        <w:tc>
          <w:tcPr>
            <w:tcW w:w="1155" w:type="dxa"/>
          </w:tcPr>
          <w:p w14:paraId="6ECB578D" w14:textId="77777777" w:rsidR="00BA7BA7" w:rsidRPr="00567ACB" w:rsidRDefault="00BA7BA7" w:rsidP="00BA7BA7">
            <w:pPr>
              <w:spacing w:before="120" w:after="120"/>
              <w:rPr>
                <w:i/>
                <w:iCs/>
              </w:rPr>
            </w:pPr>
          </w:p>
        </w:tc>
        <w:tc>
          <w:tcPr>
            <w:tcW w:w="6030" w:type="dxa"/>
          </w:tcPr>
          <w:p w14:paraId="09EAA49A" w14:textId="77777777" w:rsidR="00BA7BA7" w:rsidRPr="00567ACB" w:rsidRDefault="00BA7BA7" w:rsidP="00BA7BA7">
            <w:pPr>
              <w:spacing w:before="120" w:after="120"/>
              <w:rPr>
                <w:i/>
                <w:sz w:val="22"/>
                <w:szCs w:val="22"/>
              </w:rPr>
            </w:pPr>
          </w:p>
        </w:tc>
        <w:tc>
          <w:tcPr>
            <w:tcW w:w="2031" w:type="dxa"/>
          </w:tcPr>
          <w:p w14:paraId="09B95C79" w14:textId="77777777" w:rsidR="00BA7BA7" w:rsidRPr="00567ACB" w:rsidRDefault="00BA7BA7" w:rsidP="00BA7BA7">
            <w:pPr>
              <w:spacing w:before="120" w:after="120"/>
              <w:rPr>
                <w:i/>
                <w:iCs/>
              </w:rPr>
            </w:pPr>
          </w:p>
        </w:tc>
      </w:tr>
      <w:tr w:rsidR="00BA7BA7" w:rsidRPr="00567ACB" w14:paraId="25AD5BB7" w14:textId="77777777" w:rsidTr="004937FD">
        <w:tc>
          <w:tcPr>
            <w:tcW w:w="1155" w:type="dxa"/>
          </w:tcPr>
          <w:p w14:paraId="021890C2" w14:textId="77777777" w:rsidR="00BA7BA7" w:rsidRPr="00567ACB" w:rsidRDefault="00BA7BA7" w:rsidP="00BA7BA7">
            <w:pPr>
              <w:spacing w:before="120" w:after="120"/>
              <w:rPr>
                <w:i/>
                <w:iCs/>
              </w:rPr>
            </w:pPr>
          </w:p>
        </w:tc>
        <w:tc>
          <w:tcPr>
            <w:tcW w:w="6030" w:type="dxa"/>
          </w:tcPr>
          <w:p w14:paraId="037617D4" w14:textId="77777777" w:rsidR="00BA7BA7" w:rsidRPr="00567ACB" w:rsidRDefault="00BA7BA7" w:rsidP="00BA7BA7">
            <w:pPr>
              <w:spacing w:before="120" w:after="120"/>
              <w:rPr>
                <w:i/>
                <w:sz w:val="22"/>
                <w:szCs w:val="22"/>
              </w:rPr>
            </w:pPr>
          </w:p>
        </w:tc>
        <w:tc>
          <w:tcPr>
            <w:tcW w:w="2031" w:type="dxa"/>
          </w:tcPr>
          <w:p w14:paraId="647CE014" w14:textId="77777777" w:rsidR="00BA7BA7" w:rsidRPr="00567ACB" w:rsidRDefault="00BA7BA7" w:rsidP="00BA7BA7">
            <w:pPr>
              <w:spacing w:before="120" w:after="120"/>
              <w:rPr>
                <w:i/>
                <w:iCs/>
              </w:rPr>
            </w:pPr>
          </w:p>
        </w:tc>
      </w:tr>
      <w:tr w:rsidR="00BA7BA7" w:rsidRPr="00567ACB" w14:paraId="53B00486" w14:textId="77777777" w:rsidTr="004937FD">
        <w:tc>
          <w:tcPr>
            <w:tcW w:w="1155" w:type="dxa"/>
          </w:tcPr>
          <w:p w14:paraId="2C69CA97" w14:textId="77777777" w:rsidR="00BA7BA7" w:rsidRPr="00567ACB" w:rsidRDefault="00BA7BA7" w:rsidP="00BA7BA7">
            <w:pPr>
              <w:spacing w:before="120" w:after="120"/>
              <w:rPr>
                <w:i/>
                <w:iCs/>
              </w:rPr>
            </w:pPr>
          </w:p>
        </w:tc>
        <w:tc>
          <w:tcPr>
            <w:tcW w:w="6030" w:type="dxa"/>
          </w:tcPr>
          <w:p w14:paraId="718DC577" w14:textId="2293BCC7" w:rsidR="00BA7BA7" w:rsidRPr="00567ACB" w:rsidRDefault="00BA7BA7" w:rsidP="00BA7BA7">
            <w:pPr>
              <w:spacing w:before="120" w:after="120"/>
              <w:rPr>
                <w:i/>
                <w:iCs/>
              </w:rPr>
            </w:pPr>
            <w:r w:rsidRPr="00567ACB">
              <w:rPr>
                <w:i/>
                <w:sz w:val="22"/>
                <w:szCs w:val="22"/>
              </w:rPr>
              <w:t>Related Services: [Insert after modifying as appropriate deleting inapplicable items from the following:]</w:t>
            </w:r>
          </w:p>
        </w:tc>
        <w:tc>
          <w:tcPr>
            <w:tcW w:w="2031" w:type="dxa"/>
          </w:tcPr>
          <w:p w14:paraId="66DD526D" w14:textId="77777777" w:rsidR="00BA7BA7" w:rsidRPr="00567ACB" w:rsidRDefault="00BA7BA7" w:rsidP="00BA7BA7">
            <w:pPr>
              <w:spacing w:before="120" w:after="120"/>
              <w:rPr>
                <w:i/>
                <w:iCs/>
              </w:rPr>
            </w:pPr>
          </w:p>
        </w:tc>
      </w:tr>
      <w:tr w:rsidR="00BA7BA7" w:rsidRPr="00567ACB" w14:paraId="7B5785BF" w14:textId="77777777" w:rsidTr="004937FD">
        <w:tc>
          <w:tcPr>
            <w:tcW w:w="1155" w:type="dxa"/>
          </w:tcPr>
          <w:p w14:paraId="22AA7C39" w14:textId="77777777" w:rsidR="00BA7BA7" w:rsidRPr="00567ACB" w:rsidRDefault="00BA7BA7" w:rsidP="00BA7BA7">
            <w:pPr>
              <w:spacing w:before="120" w:after="120"/>
              <w:rPr>
                <w:i/>
                <w:iCs/>
              </w:rPr>
            </w:pPr>
          </w:p>
        </w:tc>
        <w:tc>
          <w:tcPr>
            <w:tcW w:w="6030" w:type="dxa"/>
          </w:tcPr>
          <w:p w14:paraId="016C4DA2" w14:textId="18BDE853" w:rsidR="00BA7BA7" w:rsidRPr="00567ACB" w:rsidRDefault="00BA7BA7" w:rsidP="00BA7BA7">
            <w:pPr>
              <w:spacing w:before="120" w:after="120"/>
              <w:rPr>
                <w:i/>
                <w:iCs/>
              </w:rPr>
            </w:pPr>
            <w:r w:rsidRPr="00567ACB">
              <w:rPr>
                <w:i/>
                <w:sz w:val="22"/>
                <w:szCs w:val="22"/>
              </w:rPr>
              <w:t xml:space="preserve">a) </w:t>
            </w:r>
            <w:r w:rsidRPr="00567ACB">
              <w:rPr>
                <w:i/>
                <w:spacing w:val="-2"/>
                <w:sz w:val="22"/>
                <w:szCs w:val="22"/>
              </w:rPr>
              <w:t>Performance or supervision of the on-site assembly and/or start-up of the supplied Goods</w:t>
            </w:r>
          </w:p>
        </w:tc>
        <w:tc>
          <w:tcPr>
            <w:tcW w:w="2031" w:type="dxa"/>
          </w:tcPr>
          <w:p w14:paraId="32EAF8CC" w14:textId="77777777" w:rsidR="00BA7BA7" w:rsidRPr="00567ACB" w:rsidRDefault="00BA7BA7" w:rsidP="00BA7BA7">
            <w:pPr>
              <w:spacing w:before="120" w:after="120"/>
              <w:rPr>
                <w:i/>
                <w:iCs/>
              </w:rPr>
            </w:pPr>
          </w:p>
        </w:tc>
      </w:tr>
      <w:tr w:rsidR="00BA7BA7" w:rsidRPr="00567ACB" w14:paraId="077F40E4" w14:textId="77777777" w:rsidTr="004937FD">
        <w:tc>
          <w:tcPr>
            <w:tcW w:w="1155" w:type="dxa"/>
          </w:tcPr>
          <w:p w14:paraId="2EA813CC" w14:textId="77777777" w:rsidR="00BA7BA7" w:rsidRPr="00567ACB" w:rsidRDefault="00BA7BA7" w:rsidP="00BA7BA7">
            <w:pPr>
              <w:spacing w:before="120" w:after="120"/>
              <w:rPr>
                <w:i/>
                <w:iCs/>
              </w:rPr>
            </w:pPr>
          </w:p>
        </w:tc>
        <w:tc>
          <w:tcPr>
            <w:tcW w:w="6030" w:type="dxa"/>
          </w:tcPr>
          <w:p w14:paraId="010C52CD" w14:textId="48867D50" w:rsidR="00BA7BA7" w:rsidRPr="00567ACB" w:rsidRDefault="00BA7BA7" w:rsidP="00BA7BA7">
            <w:pPr>
              <w:spacing w:before="120" w:after="120"/>
              <w:rPr>
                <w:i/>
                <w:iCs/>
              </w:rPr>
            </w:pPr>
            <w:r w:rsidRPr="00567ACB">
              <w:rPr>
                <w:i/>
                <w:spacing w:val="-2"/>
                <w:sz w:val="22"/>
                <w:szCs w:val="22"/>
              </w:rPr>
              <w:t>b) Furnishing of tools required for assembly and/or maintenance of the supplied Goods</w:t>
            </w:r>
          </w:p>
        </w:tc>
        <w:tc>
          <w:tcPr>
            <w:tcW w:w="2031" w:type="dxa"/>
          </w:tcPr>
          <w:p w14:paraId="50D14635" w14:textId="77777777" w:rsidR="00BA7BA7" w:rsidRPr="00567ACB" w:rsidRDefault="00BA7BA7" w:rsidP="00BA7BA7">
            <w:pPr>
              <w:spacing w:before="120" w:after="120"/>
              <w:rPr>
                <w:i/>
                <w:iCs/>
              </w:rPr>
            </w:pPr>
          </w:p>
        </w:tc>
      </w:tr>
      <w:tr w:rsidR="00BA7BA7" w:rsidRPr="00567ACB" w14:paraId="2BC35C03" w14:textId="77777777" w:rsidTr="004937FD">
        <w:tc>
          <w:tcPr>
            <w:tcW w:w="1155" w:type="dxa"/>
          </w:tcPr>
          <w:p w14:paraId="081E00B2" w14:textId="77777777" w:rsidR="00BA7BA7" w:rsidRPr="00567ACB" w:rsidRDefault="00BA7BA7" w:rsidP="00BA7BA7">
            <w:pPr>
              <w:spacing w:before="120" w:after="120"/>
              <w:rPr>
                <w:i/>
                <w:iCs/>
              </w:rPr>
            </w:pPr>
          </w:p>
        </w:tc>
        <w:tc>
          <w:tcPr>
            <w:tcW w:w="6030" w:type="dxa"/>
          </w:tcPr>
          <w:p w14:paraId="020D55F4" w14:textId="6A8232A3" w:rsidR="00BA7BA7" w:rsidRPr="00567ACB" w:rsidRDefault="00BA7BA7" w:rsidP="00BA7BA7">
            <w:pPr>
              <w:spacing w:before="120" w:after="120"/>
              <w:rPr>
                <w:i/>
                <w:iCs/>
              </w:rPr>
            </w:pPr>
            <w:r w:rsidRPr="00567ACB">
              <w:rPr>
                <w:i/>
                <w:spacing w:val="-2"/>
                <w:sz w:val="22"/>
                <w:szCs w:val="22"/>
              </w:rPr>
              <w:t>c) Furnishing of detailed operations and maintenance manual for each appropriate unit of supplied Goods</w:t>
            </w:r>
          </w:p>
        </w:tc>
        <w:tc>
          <w:tcPr>
            <w:tcW w:w="2031" w:type="dxa"/>
          </w:tcPr>
          <w:p w14:paraId="54A72856" w14:textId="77777777" w:rsidR="00BA7BA7" w:rsidRPr="00567ACB" w:rsidRDefault="00BA7BA7" w:rsidP="00BA7BA7">
            <w:pPr>
              <w:spacing w:before="120" w:after="120"/>
              <w:rPr>
                <w:i/>
                <w:iCs/>
              </w:rPr>
            </w:pPr>
          </w:p>
        </w:tc>
      </w:tr>
      <w:tr w:rsidR="00BA7BA7" w:rsidRPr="00567ACB" w14:paraId="708A16EF" w14:textId="77777777" w:rsidTr="004937FD">
        <w:tc>
          <w:tcPr>
            <w:tcW w:w="1155" w:type="dxa"/>
          </w:tcPr>
          <w:p w14:paraId="7170D081" w14:textId="77777777" w:rsidR="00BA7BA7" w:rsidRPr="00567ACB" w:rsidRDefault="00BA7BA7" w:rsidP="00BA7BA7">
            <w:pPr>
              <w:spacing w:before="120" w:after="120"/>
              <w:rPr>
                <w:i/>
                <w:iCs/>
              </w:rPr>
            </w:pPr>
          </w:p>
        </w:tc>
        <w:tc>
          <w:tcPr>
            <w:tcW w:w="6030" w:type="dxa"/>
          </w:tcPr>
          <w:p w14:paraId="0FFBD136" w14:textId="1FDD897C" w:rsidR="00BA7BA7" w:rsidRPr="00567ACB" w:rsidRDefault="00BA7BA7" w:rsidP="00BA7BA7">
            <w:pPr>
              <w:spacing w:before="120" w:after="120"/>
              <w:rPr>
                <w:i/>
                <w:iCs/>
              </w:rPr>
            </w:pPr>
            <w:r w:rsidRPr="00567ACB">
              <w:rPr>
                <w:i/>
                <w:spacing w:val="-2"/>
                <w:sz w:val="22"/>
                <w:szCs w:val="22"/>
              </w:rPr>
              <w:t>d)  Performance or supervision or maintenance and/or repair of the supplied Goods, for a period of time agreed by the parties, provided that this service shall not relieve the Supplier of any warranty obligations under this Contract</w:t>
            </w:r>
          </w:p>
        </w:tc>
        <w:tc>
          <w:tcPr>
            <w:tcW w:w="2031" w:type="dxa"/>
          </w:tcPr>
          <w:p w14:paraId="4A95D145" w14:textId="77777777" w:rsidR="00BA7BA7" w:rsidRPr="00567ACB" w:rsidRDefault="00BA7BA7" w:rsidP="00BA7BA7">
            <w:pPr>
              <w:spacing w:before="120" w:after="120"/>
              <w:rPr>
                <w:i/>
                <w:iCs/>
              </w:rPr>
            </w:pPr>
          </w:p>
        </w:tc>
      </w:tr>
      <w:tr w:rsidR="00BA7BA7" w:rsidRPr="00567ACB" w14:paraId="5E20D211" w14:textId="77777777" w:rsidTr="004937FD">
        <w:tc>
          <w:tcPr>
            <w:tcW w:w="1155" w:type="dxa"/>
          </w:tcPr>
          <w:p w14:paraId="09FA1DA1" w14:textId="77777777" w:rsidR="00BA7BA7" w:rsidRPr="00567ACB" w:rsidRDefault="00BA7BA7" w:rsidP="00BA7BA7">
            <w:pPr>
              <w:spacing w:before="120" w:after="120"/>
              <w:rPr>
                <w:i/>
                <w:iCs/>
              </w:rPr>
            </w:pPr>
          </w:p>
        </w:tc>
        <w:tc>
          <w:tcPr>
            <w:tcW w:w="6030" w:type="dxa"/>
          </w:tcPr>
          <w:p w14:paraId="5B4F5073" w14:textId="10F00D9A" w:rsidR="00BA7BA7" w:rsidRPr="00567ACB" w:rsidRDefault="00BA7BA7" w:rsidP="00BA7BA7">
            <w:pPr>
              <w:spacing w:before="120" w:after="120"/>
              <w:rPr>
                <w:i/>
                <w:iCs/>
              </w:rPr>
            </w:pPr>
            <w:r w:rsidRPr="00567ACB">
              <w:rPr>
                <w:i/>
                <w:spacing w:val="-2"/>
                <w:sz w:val="22"/>
                <w:szCs w:val="22"/>
              </w:rPr>
              <w:t>e)  Training of the Purchaser's personnel, at the Supplier's plant and/or on-site, in assembly, start-up, operation, maintenance and/or repair of the supplied Goods</w:t>
            </w:r>
          </w:p>
        </w:tc>
        <w:tc>
          <w:tcPr>
            <w:tcW w:w="2031" w:type="dxa"/>
          </w:tcPr>
          <w:p w14:paraId="0CCE3701" w14:textId="77777777" w:rsidR="00BA7BA7" w:rsidRPr="00567ACB" w:rsidRDefault="00BA7BA7" w:rsidP="00BA7BA7">
            <w:pPr>
              <w:spacing w:before="120" w:after="120"/>
              <w:rPr>
                <w:i/>
                <w:iCs/>
              </w:rPr>
            </w:pPr>
          </w:p>
        </w:tc>
      </w:tr>
      <w:tr w:rsidR="00BA7BA7" w:rsidRPr="00567ACB" w14:paraId="358BFDE4" w14:textId="77777777" w:rsidTr="004937FD">
        <w:tc>
          <w:tcPr>
            <w:tcW w:w="1155" w:type="dxa"/>
          </w:tcPr>
          <w:p w14:paraId="67E57292" w14:textId="77777777" w:rsidR="00BA7BA7" w:rsidRPr="00567ACB" w:rsidRDefault="00BA7BA7" w:rsidP="00BA7BA7">
            <w:pPr>
              <w:spacing w:before="120" w:after="120"/>
              <w:rPr>
                <w:i/>
                <w:iCs/>
              </w:rPr>
            </w:pPr>
          </w:p>
        </w:tc>
        <w:tc>
          <w:tcPr>
            <w:tcW w:w="6030" w:type="dxa"/>
          </w:tcPr>
          <w:p w14:paraId="68693882" w14:textId="06A43AB9" w:rsidR="00BA7BA7" w:rsidRPr="00567ACB" w:rsidRDefault="00BA7BA7" w:rsidP="00BA7BA7">
            <w:pPr>
              <w:spacing w:before="120" w:after="120"/>
              <w:rPr>
                <w:i/>
                <w:iCs/>
              </w:rPr>
            </w:pPr>
          </w:p>
        </w:tc>
        <w:tc>
          <w:tcPr>
            <w:tcW w:w="2031" w:type="dxa"/>
          </w:tcPr>
          <w:p w14:paraId="27A9BB87" w14:textId="77777777" w:rsidR="00BA7BA7" w:rsidRPr="00567ACB" w:rsidRDefault="00BA7BA7" w:rsidP="00BA7BA7">
            <w:pPr>
              <w:spacing w:before="120" w:after="120"/>
              <w:rPr>
                <w:i/>
                <w:iCs/>
              </w:rPr>
            </w:pPr>
          </w:p>
        </w:tc>
      </w:tr>
      <w:tr w:rsidR="00BA7BA7" w:rsidRPr="00567ACB" w14:paraId="50058F4D" w14:textId="77777777" w:rsidTr="004937FD">
        <w:tc>
          <w:tcPr>
            <w:tcW w:w="1155" w:type="dxa"/>
          </w:tcPr>
          <w:p w14:paraId="7D074CA5" w14:textId="77777777" w:rsidR="00BA7BA7" w:rsidRPr="00567ACB" w:rsidRDefault="00BA7BA7" w:rsidP="00BA7BA7">
            <w:pPr>
              <w:spacing w:before="120" w:after="120"/>
              <w:rPr>
                <w:i/>
                <w:iCs/>
              </w:rPr>
            </w:pPr>
          </w:p>
        </w:tc>
        <w:tc>
          <w:tcPr>
            <w:tcW w:w="6030" w:type="dxa"/>
          </w:tcPr>
          <w:p w14:paraId="1C146222" w14:textId="77777777" w:rsidR="00BA7BA7" w:rsidRPr="00567ACB" w:rsidRDefault="00BA7BA7" w:rsidP="00BA7BA7">
            <w:pPr>
              <w:spacing w:before="120" w:after="120"/>
              <w:rPr>
                <w:i/>
                <w:iCs/>
              </w:rPr>
            </w:pPr>
          </w:p>
        </w:tc>
        <w:tc>
          <w:tcPr>
            <w:tcW w:w="2031" w:type="dxa"/>
          </w:tcPr>
          <w:p w14:paraId="5505867F" w14:textId="77777777" w:rsidR="00BA7BA7" w:rsidRPr="00567ACB" w:rsidRDefault="00BA7BA7" w:rsidP="00BA7BA7">
            <w:pPr>
              <w:spacing w:before="120" w:after="120"/>
              <w:rPr>
                <w:i/>
                <w:iCs/>
              </w:rPr>
            </w:pPr>
          </w:p>
        </w:tc>
      </w:tr>
    </w:tbl>
    <w:p w14:paraId="67B2DB58" w14:textId="77777777" w:rsidR="00455149" w:rsidRPr="00567ACB" w:rsidRDefault="00455149">
      <w:pPr>
        <w:rPr>
          <w:i/>
          <w:iCs/>
        </w:rPr>
      </w:pPr>
    </w:p>
    <w:p w14:paraId="6264EBDD" w14:textId="20CA3954" w:rsidR="00BA7BA7" w:rsidRPr="00567ACB" w:rsidRDefault="00BA7BA7" w:rsidP="00BA7BA7">
      <w:pPr>
        <w:suppressAutoHyphens/>
        <w:spacing w:after="160"/>
        <w:rPr>
          <w:bCs/>
          <w:i/>
          <w:iCs/>
        </w:rPr>
      </w:pPr>
      <w:r w:rsidRPr="00567ACB">
        <w:rPr>
          <w:bCs/>
          <w:i/>
          <w:iCs/>
        </w:rPr>
        <w:t>[Note: Goods and related services listed above should correspond to those listed in Section IV Price Schedules and in Section VII Supply Requirements]</w:t>
      </w:r>
    </w:p>
    <w:p w14:paraId="042389AA" w14:textId="77777777" w:rsidR="00BA7BA7" w:rsidRPr="00567ACB" w:rsidRDefault="00BA7BA7">
      <w:pPr>
        <w:rPr>
          <w:i/>
          <w:iCs/>
        </w:rPr>
      </w:pPr>
    </w:p>
    <w:p w14:paraId="5395B73A" w14:textId="77777777" w:rsidR="00455149" w:rsidRPr="00567ACB" w:rsidRDefault="00455149">
      <w:pPr>
        <w:suppressAutoHyphens/>
        <w:spacing w:after="160"/>
        <w:rPr>
          <w:bCs/>
          <w:i/>
          <w:iCs/>
        </w:rPr>
      </w:pPr>
      <w:r w:rsidRPr="00567ACB">
        <w:rPr>
          <w:bCs/>
          <w:i/>
          <w:iCs/>
        </w:rPr>
        <w:t xml:space="preserve">Detailed Technical Specifications and Standards [whenever necessary]. </w:t>
      </w:r>
    </w:p>
    <w:p w14:paraId="31A31A5E" w14:textId="77777777" w:rsidR="00455149" w:rsidRPr="00567ACB" w:rsidRDefault="00455149">
      <w:pPr>
        <w:ind w:left="720"/>
      </w:pPr>
      <w:r w:rsidRPr="00567ACB">
        <w:rPr>
          <w:bCs/>
          <w:i/>
          <w:iCs/>
        </w:rPr>
        <w:t>[Insert detailed description of TS]</w:t>
      </w:r>
      <w:r w:rsidRPr="00567ACB">
        <w:rPr>
          <w:i/>
          <w:iCs/>
        </w:rPr>
        <w:t xml:space="preserve"> __________________________________________________________________________________________________________________________________________________________________________________________________________”_]</w:t>
      </w:r>
    </w:p>
    <w:p w14:paraId="59374A02" w14:textId="77777777" w:rsidR="00455149" w:rsidRPr="00567ACB" w:rsidRDefault="00455149">
      <w:pPr>
        <w:pStyle w:val="SectionVIHeader"/>
      </w:pPr>
      <w:r w:rsidRPr="00567ACB">
        <w:br w:type="page"/>
      </w:r>
      <w:bookmarkStart w:id="338" w:name="_Toc68320561"/>
      <w:r w:rsidRPr="00567ACB">
        <w:lastRenderedPageBreak/>
        <w:t>4. Drawings</w:t>
      </w:r>
      <w:bookmarkEnd w:id="338"/>
    </w:p>
    <w:p w14:paraId="391F21F8" w14:textId="77777777" w:rsidR="00455149" w:rsidRPr="00567ACB" w:rsidRDefault="00455149"/>
    <w:p w14:paraId="7A66E881" w14:textId="77777777" w:rsidR="00455149" w:rsidRPr="00567ACB" w:rsidRDefault="00455149"/>
    <w:p w14:paraId="58F28CA8" w14:textId="77777777" w:rsidR="00455149" w:rsidRPr="00567ACB" w:rsidRDefault="00455149">
      <w:pPr>
        <w:spacing w:after="200"/>
      </w:pPr>
      <w:r w:rsidRPr="00567ACB">
        <w:t xml:space="preserve">These Bidding Documents includes </w:t>
      </w:r>
      <w:r w:rsidRPr="00567ACB">
        <w:rPr>
          <w:i/>
          <w:iCs/>
        </w:rPr>
        <w:t>[insert</w:t>
      </w:r>
      <w:r w:rsidRPr="00567ACB">
        <w:rPr>
          <w:b/>
          <w:i/>
          <w:iCs/>
        </w:rPr>
        <w:t xml:space="preserve"> </w:t>
      </w:r>
      <w:r w:rsidRPr="00567ACB">
        <w:rPr>
          <w:bCs/>
          <w:i/>
          <w:iCs/>
        </w:rPr>
        <w:t>“the following”</w:t>
      </w:r>
      <w:r w:rsidRPr="00567ACB">
        <w:rPr>
          <w:b/>
          <w:i/>
          <w:iCs/>
        </w:rPr>
        <w:t xml:space="preserve"> </w:t>
      </w:r>
      <w:r w:rsidRPr="00567ACB">
        <w:rPr>
          <w:i/>
          <w:iCs/>
        </w:rPr>
        <w:t>or “no”]</w:t>
      </w:r>
      <w:r w:rsidRPr="00567ACB">
        <w:t xml:space="preserve"> drawings. </w:t>
      </w:r>
    </w:p>
    <w:p w14:paraId="6C0AE32B" w14:textId="77777777" w:rsidR="00455149" w:rsidRPr="00567ACB" w:rsidRDefault="00455149">
      <w:pPr>
        <w:spacing w:after="200"/>
        <w:rPr>
          <w:i/>
          <w:iCs/>
        </w:rPr>
      </w:pPr>
      <w:r w:rsidRPr="00567ACB">
        <w:rPr>
          <w:i/>
          <w:iCs/>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455149" w:rsidRPr="00567ACB" w14:paraId="0C59F8AE" w14:textId="77777777">
        <w:trPr>
          <w:cantSplit/>
          <w:trHeight w:val="600"/>
        </w:trPr>
        <w:tc>
          <w:tcPr>
            <w:tcW w:w="9216" w:type="dxa"/>
            <w:gridSpan w:val="3"/>
          </w:tcPr>
          <w:p w14:paraId="78B9D62A" w14:textId="77777777" w:rsidR="00455149" w:rsidRPr="00567ACB" w:rsidRDefault="00455149">
            <w:pPr>
              <w:spacing w:before="120"/>
              <w:jc w:val="center"/>
              <w:rPr>
                <w:b/>
                <w:sz w:val="28"/>
              </w:rPr>
            </w:pPr>
            <w:r w:rsidRPr="00567ACB">
              <w:rPr>
                <w:b/>
                <w:sz w:val="28"/>
              </w:rPr>
              <w:t>List of Drawings</w:t>
            </w:r>
          </w:p>
        </w:tc>
      </w:tr>
      <w:tr w:rsidR="00455149" w:rsidRPr="00567ACB" w14:paraId="493F67A8" w14:textId="77777777">
        <w:trPr>
          <w:trHeight w:val="600"/>
        </w:trPr>
        <w:tc>
          <w:tcPr>
            <w:tcW w:w="2178" w:type="dxa"/>
          </w:tcPr>
          <w:p w14:paraId="72A5E295" w14:textId="77777777" w:rsidR="00455149" w:rsidRPr="00567ACB" w:rsidRDefault="00455149">
            <w:pPr>
              <w:pStyle w:val="titulo"/>
              <w:spacing w:after="0"/>
              <w:rPr>
                <w:rFonts w:ascii="Times New Roman" w:hAnsi="Times New Roman"/>
              </w:rPr>
            </w:pPr>
          </w:p>
          <w:p w14:paraId="60F250E2" w14:textId="77777777" w:rsidR="00455149" w:rsidRPr="00567ACB" w:rsidRDefault="00455149">
            <w:pPr>
              <w:pStyle w:val="titulo"/>
              <w:spacing w:after="0"/>
              <w:rPr>
                <w:rFonts w:ascii="Times New Roman" w:hAnsi="Times New Roman"/>
              </w:rPr>
            </w:pPr>
            <w:r w:rsidRPr="00567ACB">
              <w:rPr>
                <w:rFonts w:ascii="Times New Roman" w:hAnsi="Times New Roman"/>
              </w:rPr>
              <w:t>Drawing Nr.</w:t>
            </w:r>
          </w:p>
          <w:p w14:paraId="4B15D786" w14:textId="77777777" w:rsidR="00455149" w:rsidRPr="00567ACB" w:rsidRDefault="00455149">
            <w:pPr>
              <w:pStyle w:val="titulo"/>
              <w:spacing w:after="0"/>
              <w:rPr>
                <w:rFonts w:ascii="Times New Roman" w:hAnsi="Times New Roman"/>
              </w:rPr>
            </w:pPr>
          </w:p>
        </w:tc>
        <w:tc>
          <w:tcPr>
            <w:tcW w:w="2880" w:type="dxa"/>
          </w:tcPr>
          <w:p w14:paraId="1FFA1F53" w14:textId="77777777" w:rsidR="00455149" w:rsidRPr="00567ACB" w:rsidRDefault="00455149">
            <w:pPr>
              <w:jc w:val="center"/>
              <w:rPr>
                <w:b/>
              </w:rPr>
            </w:pPr>
          </w:p>
          <w:p w14:paraId="59907F5A" w14:textId="77777777" w:rsidR="00455149" w:rsidRPr="00567ACB" w:rsidRDefault="00455149">
            <w:pPr>
              <w:jc w:val="center"/>
              <w:rPr>
                <w:b/>
              </w:rPr>
            </w:pPr>
            <w:r w:rsidRPr="00567ACB">
              <w:rPr>
                <w:b/>
              </w:rPr>
              <w:t>Drawing Name</w:t>
            </w:r>
          </w:p>
        </w:tc>
        <w:tc>
          <w:tcPr>
            <w:tcW w:w="4158" w:type="dxa"/>
          </w:tcPr>
          <w:p w14:paraId="1772957C" w14:textId="77777777" w:rsidR="00455149" w:rsidRPr="00567ACB" w:rsidRDefault="00455149">
            <w:pPr>
              <w:jc w:val="center"/>
              <w:rPr>
                <w:b/>
              </w:rPr>
            </w:pPr>
          </w:p>
          <w:p w14:paraId="21DD7E34" w14:textId="77777777" w:rsidR="00455149" w:rsidRPr="00567ACB" w:rsidRDefault="00455149">
            <w:pPr>
              <w:jc w:val="center"/>
              <w:rPr>
                <w:b/>
              </w:rPr>
            </w:pPr>
            <w:r w:rsidRPr="00567ACB">
              <w:rPr>
                <w:b/>
              </w:rPr>
              <w:t>Purpose</w:t>
            </w:r>
          </w:p>
        </w:tc>
      </w:tr>
      <w:tr w:rsidR="00455149" w:rsidRPr="00567ACB" w14:paraId="1E29303D" w14:textId="77777777">
        <w:trPr>
          <w:trHeight w:val="600"/>
        </w:trPr>
        <w:tc>
          <w:tcPr>
            <w:tcW w:w="2178" w:type="dxa"/>
          </w:tcPr>
          <w:p w14:paraId="20787EE9" w14:textId="77777777" w:rsidR="00455149" w:rsidRPr="00567ACB" w:rsidRDefault="00455149"/>
        </w:tc>
        <w:tc>
          <w:tcPr>
            <w:tcW w:w="2880" w:type="dxa"/>
          </w:tcPr>
          <w:p w14:paraId="49A9732E" w14:textId="77777777" w:rsidR="00455149" w:rsidRPr="00567ACB" w:rsidRDefault="00455149"/>
        </w:tc>
        <w:tc>
          <w:tcPr>
            <w:tcW w:w="4158" w:type="dxa"/>
          </w:tcPr>
          <w:p w14:paraId="04B490F1" w14:textId="77777777" w:rsidR="00455149" w:rsidRPr="00567ACB" w:rsidRDefault="00455149"/>
        </w:tc>
      </w:tr>
      <w:tr w:rsidR="00455149" w:rsidRPr="00567ACB" w14:paraId="5A1CDE51" w14:textId="77777777">
        <w:trPr>
          <w:trHeight w:val="600"/>
        </w:trPr>
        <w:tc>
          <w:tcPr>
            <w:tcW w:w="2178" w:type="dxa"/>
          </w:tcPr>
          <w:p w14:paraId="2D2C60F7" w14:textId="77777777" w:rsidR="00455149" w:rsidRPr="00567ACB" w:rsidRDefault="00455149"/>
        </w:tc>
        <w:tc>
          <w:tcPr>
            <w:tcW w:w="2880" w:type="dxa"/>
          </w:tcPr>
          <w:p w14:paraId="1A909E2D" w14:textId="77777777" w:rsidR="00455149" w:rsidRPr="00567ACB" w:rsidRDefault="00455149"/>
        </w:tc>
        <w:tc>
          <w:tcPr>
            <w:tcW w:w="4158" w:type="dxa"/>
          </w:tcPr>
          <w:p w14:paraId="3910F1E6" w14:textId="77777777" w:rsidR="00455149" w:rsidRPr="00567ACB" w:rsidRDefault="00455149"/>
        </w:tc>
      </w:tr>
      <w:tr w:rsidR="00455149" w:rsidRPr="00567ACB" w14:paraId="3FDFAAC9" w14:textId="77777777">
        <w:trPr>
          <w:trHeight w:val="600"/>
        </w:trPr>
        <w:tc>
          <w:tcPr>
            <w:tcW w:w="2178" w:type="dxa"/>
          </w:tcPr>
          <w:p w14:paraId="2089BA7F" w14:textId="77777777" w:rsidR="00455149" w:rsidRPr="00567ACB" w:rsidRDefault="00455149"/>
        </w:tc>
        <w:tc>
          <w:tcPr>
            <w:tcW w:w="2880" w:type="dxa"/>
          </w:tcPr>
          <w:p w14:paraId="5EC45148" w14:textId="77777777" w:rsidR="00455149" w:rsidRPr="00567ACB" w:rsidRDefault="00455149"/>
        </w:tc>
        <w:tc>
          <w:tcPr>
            <w:tcW w:w="4158" w:type="dxa"/>
          </w:tcPr>
          <w:p w14:paraId="2C6F2B5F" w14:textId="77777777" w:rsidR="00455149" w:rsidRPr="00567ACB" w:rsidRDefault="00455149"/>
        </w:tc>
      </w:tr>
      <w:tr w:rsidR="00455149" w:rsidRPr="00567ACB" w14:paraId="69980B26" w14:textId="77777777">
        <w:trPr>
          <w:trHeight w:val="600"/>
        </w:trPr>
        <w:tc>
          <w:tcPr>
            <w:tcW w:w="2178" w:type="dxa"/>
          </w:tcPr>
          <w:p w14:paraId="02A7C19B" w14:textId="77777777" w:rsidR="00455149" w:rsidRPr="00567ACB" w:rsidRDefault="00455149"/>
        </w:tc>
        <w:tc>
          <w:tcPr>
            <w:tcW w:w="2880" w:type="dxa"/>
          </w:tcPr>
          <w:p w14:paraId="78BB0FF4" w14:textId="77777777" w:rsidR="00455149" w:rsidRPr="00567ACB" w:rsidRDefault="00455149"/>
        </w:tc>
        <w:tc>
          <w:tcPr>
            <w:tcW w:w="4158" w:type="dxa"/>
          </w:tcPr>
          <w:p w14:paraId="3B5FE9C5" w14:textId="77777777" w:rsidR="00455149" w:rsidRPr="00567ACB" w:rsidRDefault="00455149"/>
        </w:tc>
      </w:tr>
      <w:tr w:rsidR="00455149" w:rsidRPr="00567ACB" w14:paraId="54C176D0" w14:textId="77777777">
        <w:trPr>
          <w:trHeight w:val="600"/>
        </w:trPr>
        <w:tc>
          <w:tcPr>
            <w:tcW w:w="2178" w:type="dxa"/>
          </w:tcPr>
          <w:p w14:paraId="08F08FD1" w14:textId="77777777" w:rsidR="00455149" w:rsidRPr="00567ACB" w:rsidRDefault="00455149"/>
        </w:tc>
        <w:tc>
          <w:tcPr>
            <w:tcW w:w="2880" w:type="dxa"/>
          </w:tcPr>
          <w:p w14:paraId="0FCA04B1" w14:textId="77777777" w:rsidR="00455149" w:rsidRPr="00567ACB" w:rsidRDefault="00455149"/>
        </w:tc>
        <w:tc>
          <w:tcPr>
            <w:tcW w:w="4158" w:type="dxa"/>
          </w:tcPr>
          <w:p w14:paraId="5422C3E1" w14:textId="77777777" w:rsidR="00455149" w:rsidRPr="00567ACB" w:rsidRDefault="00455149"/>
        </w:tc>
      </w:tr>
    </w:tbl>
    <w:p w14:paraId="1CF7EEDE" w14:textId="77777777" w:rsidR="00455149" w:rsidRPr="00567ACB" w:rsidRDefault="00455149">
      <w:pPr>
        <w:pStyle w:val="SectionVIHeader"/>
      </w:pPr>
      <w:r w:rsidRPr="00567ACB">
        <w:br w:type="page"/>
      </w:r>
      <w:bookmarkStart w:id="339" w:name="_Toc68320562"/>
      <w:r w:rsidRPr="00567ACB">
        <w:lastRenderedPageBreak/>
        <w:t>5. Inspections and Tests</w:t>
      </w:r>
      <w:bookmarkEnd w:id="339"/>
    </w:p>
    <w:p w14:paraId="6E93844D" w14:textId="77777777" w:rsidR="00455149" w:rsidRPr="00567ACB" w:rsidRDefault="00455149">
      <w:pPr>
        <w:rPr>
          <w:i/>
          <w:iCs/>
        </w:rPr>
      </w:pPr>
      <w:r w:rsidRPr="00567ACB">
        <w:t xml:space="preserve">The following inspections and tests shall be performed: </w:t>
      </w:r>
      <w:r w:rsidRPr="00567ACB">
        <w:rPr>
          <w:i/>
          <w:iCs/>
        </w:rPr>
        <w:t>[insert list of inspections and tests]</w:t>
      </w:r>
    </w:p>
    <w:p w14:paraId="0B939748" w14:textId="381F5257" w:rsidR="000621D9" w:rsidRPr="00567ACB" w:rsidRDefault="000621D9">
      <w:pPr>
        <w:rPr>
          <w:i/>
          <w:iCs/>
        </w:rPr>
      </w:pPr>
      <w:r w:rsidRPr="00567ACB">
        <w:rPr>
          <w:i/>
          <w:iCs/>
        </w:rPr>
        <w:br w:type="page"/>
      </w:r>
    </w:p>
    <w:p w14:paraId="7C8435BA" w14:textId="77777777" w:rsidR="000621D9" w:rsidRPr="00567ACB" w:rsidRDefault="000621D9" w:rsidP="000621D9">
      <w:pPr>
        <w:pStyle w:val="Heading4"/>
        <w:numPr>
          <w:ilvl w:val="0"/>
          <w:numId w:val="0"/>
        </w:numPr>
        <w:ind w:left="864"/>
        <w:jc w:val="center"/>
        <w:rPr>
          <w:rFonts w:ascii="Times New Roman Bold" w:hAnsi="Times New Roman Bold"/>
          <w:smallCaps/>
          <w:sz w:val="36"/>
          <w:szCs w:val="36"/>
        </w:rPr>
      </w:pPr>
      <w:bookmarkStart w:id="340" w:name="_Toc74990275"/>
      <w:r w:rsidRPr="00567ACB">
        <w:rPr>
          <w:rFonts w:ascii="Times New Roman Bold" w:hAnsi="Times New Roman Bold"/>
          <w:smallCaps/>
          <w:sz w:val="36"/>
          <w:szCs w:val="36"/>
        </w:rPr>
        <w:lastRenderedPageBreak/>
        <w:t xml:space="preserve">6.  PROFORMA OF CERTIFICATE FOR ISSUE BY THE PURCHASER AFTER SUCCESSFUL </w:t>
      </w:r>
      <w:bookmarkEnd w:id="340"/>
      <w:r w:rsidRPr="00567ACB">
        <w:rPr>
          <w:rFonts w:ascii="Times New Roman Bold" w:hAnsi="Times New Roman Bold"/>
          <w:smallCaps/>
          <w:sz w:val="36"/>
          <w:szCs w:val="36"/>
        </w:rPr>
        <w:t>INSTALLATION AND STARTUP OF THE SUPPLIED GOODS</w:t>
      </w:r>
    </w:p>
    <w:p w14:paraId="770E2DF5" w14:textId="77777777" w:rsidR="000621D9" w:rsidRPr="00567ACB" w:rsidRDefault="000621D9" w:rsidP="000621D9"/>
    <w:p w14:paraId="760606EA" w14:textId="77777777" w:rsidR="000621D9" w:rsidRPr="00567ACB" w:rsidRDefault="000621D9" w:rsidP="000621D9">
      <w:r w:rsidRPr="00567ACB">
        <w:rPr>
          <w:i/>
          <w:iCs/>
        </w:rPr>
        <w:t>[This is to be attached for supply, erection, supervision of erection and startup contracts only]</w:t>
      </w:r>
    </w:p>
    <w:p w14:paraId="60442309" w14:textId="77777777" w:rsidR="000621D9" w:rsidRPr="00567ACB" w:rsidRDefault="000621D9" w:rsidP="000621D9"/>
    <w:p w14:paraId="3100FCFE" w14:textId="77777777" w:rsidR="000621D9" w:rsidRPr="00567ACB" w:rsidRDefault="000621D9" w:rsidP="000621D9">
      <w:r w:rsidRPr="00567ACB">
        <w:t xml:space="preserve">No. </w:t>
      </w:r>
      <w:r w:rsidRPr="00567ACB">
        <w:tab/>
      </w:r>
      <w:r w:rsidRPr="00567ACB">
        <w:tab/>
      </w:r>
      <w:r w:rsidRPr="00567ACB">
        <w:tab/>
      </w:r>
      <w:r w:rsidRPr="00567ACB">
        <w:tab/>
      </w:r>
      <w:r w:rsidRPr="00567ACB">
        <w:tab/>
      </w:r>
      <w:r w:rsidRPr="00567ACB">
        <w:tab/>
      </w:r>
      <w:r w:rsidRPr="00567ACB">
        <w:tab/>
      </w:r>
      <w:r w:rsidRPr="00567ACB">
        <w:tab/>
      </w:r>
      <w:r w:rsidRPr="00567ACB">
        <w:tab/>
      </w:r>
      <w:r w:rsidRPr="00567ACB">
        <w:tab/>
      </w:r>
      <w:r w:rsidRPr="00567ACB">
        <w:tab/>
        <w:t>Date:</w:t>
      </w:r>
    </w:p>
    <w:p w14:paraId="0DF66542" w14:textId="77777777" w:rsidR="000621D9" w:rsidRPr="00567ACB" w:rsidRDefault="000621D9" w:rsidP="000621D9"/>
    <w:p w14:paraId="4097454E" w14:textId="77777777" w:rsidR="000621D9" w:rsidRPr="00567ACB" w:rsidRDefault="000621D9" w:rsidP="000621D9">
      <w:r w:rsidRPr="00567ACB">
        <w:t xml:space="preserve">M/s. </w:t>
      </w:r>
    </w:p>
    <w:p w14:paraId="064AA13F" w14:textId="77777777" w:rsidR="000621D9" w:rsidRPr="00567ACB" w:rsidRDefault="000621D9" w:rsidP="000621D9"/>
    <w:p w14:paraId="7818B48A" w14:textId="77777777" w:rsidR="000621D9" w:rsidRPr="00567ACB" w:rsidRDefault="000621D9" w:rsidP="000621D9"/>
    <w:p w14:paraId="66D31D59" w14:textId="77777777" w:rsidR="000621D9" w:rsidRPr="00567ACB" w:rsidRDefault="000621D9" w:rsidP="000621D9"/>
    <w:p w14:paraId="4C19CC0D" w14:textId="77777777" w:rsidR="000621D9" w:rsidRPr="00567ACB" w:rsidRDefault="000621D9" w:rsidP="000621D9">
      <w:r w:rsidRPr="00567ACB">
        <w:t>Sub:</w:t>
      </w:r>
      <w:r w:rsidRPr="00567ACB">
        <w:tab/>
      </w:r>
      <w:r w:rsidRPr="00567ACB">
        <w:rPr>
          <w:u w:val="single"/>
        </w:rPr>
        <w:t>Certificate of startup of the supplied Goods</w:t>
      </w:r>
    </w:p>
    <w:p w14:paraId="14B5FE12" w14:textId="77777777" w:rsidR="000621D9" w:rsidRPr="00567ACB" w:rsidRDefault="000621D9" w:rsidP="000621D9"/>
    <w:p w14:paraId="24E0A8DF" w14:textId="77777777" w:rsidR="000621D9" w:rsidRPr="00567ACB" w:rsidRDefault="000621D9" w:rsidP="000621D9">
      <w:pPr>
        <w:ind w:left="720" w:hanging="720"/>
      </w:pPr>
      <w:r w:rsidRPr="00567ACB">
        <w:t>1.</w:t>
      </w:r>
      <w:r w:rsidRPr="00567ACB">
        <w:tab/>
        <w:t>This is to certify that the plant/s as detailed below has/have been received in good condition along with all the standard and special accessories (subject to remarks in Para No. 2) and a set of spares in accordance with the Contract/Specifications.  The same has been installed and commissioned.</w:t>
      </w:r>
    </w:p>
    <w:p w14:paraId="59BB2C8E" w14:textId="77777777" w:rsidR="000621D9" w:rsidRPr="00567ACB" w:rsidRDefault="000621D9" w:rsidP="000621D9"/>
    <w:p w14:paraId="7CA9309A" w14:textId="77777777" w:rsidR="000621D9" w:rsidRPr="00567ACB" w:rsidRDefault="000621D9" w:rsidP="001C2E7B">
      <w:pPr>
        <w:numPr>
          <w:ilvl w:val="0"/>
          <w:numId w:val="104"/>
        </w:numPr>
      </w:pPr>
      <w:r w:rsidRPr="00567ACB">
        <w:t>Contract No. ________________________dated_____________________</w:t>
      </w:r>
    </w:p>
    <w:p w14:paraId="01BA8F2B" w14:textId="77777777" w:rsidR="000621D9" w:rsidRPr="00567ACB" w:rsidRDefault="000621D9" w:rsidP="000621D9">
      <w:pPr>
        <w:ind w:left="720"/>
      </w:pPr>
    </w:p>
    <w:p w14:paraId="6D13049D" w14:textId="77777777" w:rsidR="000621D9" w:rsidRPr="00567ACB" w:rsidRDefault="000621D9" w:rsidP="001C2E7B">
      <w:pPr>
        <w:numPr>
          <w:ilvl w:val="0"/>
          <w:numId w:val="104"/>
        </w:numPr>
      </w:pPr>
      <w:r w:rsidRPr="00567ACB">
        <w:t>Description of the plant_________________________________________</w:t>
      </w:r>
    </w:p>
    <w:p w14:paraId="0DA4EA62" w14:textId="77777777" w:rsidR="000621D9" w:rsidRPr="00567ACB" w:rsidRDefault="000621D9" w:rsidP="000621D9"/>
    <w:p w14:paraId="0AC07903" w14:textId="77777777" w:rsidR="000621D9" w:rsidRPr="00567ACB" w:rsidRDefault="000621D9" w:rsidP="001C2E7B">
      <w:pPr>
        <w:numPr>
          <w:ilvl w:val="0"/>
          <w:numId w:val="104"/>
        </w:numPr>
        <w:rPr>
          <w:lang w:val="fr-FR"/>
        </w:rPr>
      </w:pPr>
      <w:r w:rsidRPr="00567ACB">
        <w:rPr>
          <w:lang w:val="fr-FR"/>
        </w:rPr>
        <w:t>Plant Nos. ___________________________________________________</w:t>
      </w:r>
    </w:p>
    <w:p w14:paraId="14EF1F8A" w14:textId="77777777" w:rsidR="000621D9" w:rsidRPr="00567ACB" w:rsidRDefault="000621D9" w:rsidP="000621D9">
      <w:pPr>
        <w:rPr>
          <w:lang w:val="fr-FR"/>
        </w:rPr>
      </w:pPr>
    </w:p>
    <w:p w14:paraId="3499B47F" w14:textId="77777777" w:rsidR="000621D9" w:rsidRPr="00567ACB" w:rsidRDefault="000621D9" w:rsidP="001C2E7B">
      <w:pPr>
        <w:numPr>
          <w:ilvl w:val="0"/>
          <w:numId w:val="104"/>
        </w:numPr>
        <w:rPr>
          <w:lang w:val="fr-FR"/>
        </w:rPr>
      </w:pPr>
      <w:r w:rsidRPr="00567ACB">
        <w:rPr>
          <w:lang w:val="fr-FR"/>
        </w:rPr>
        <w:t>Quantity _____________________________________________________</w:t>
      </w:r>
    </w:p>
    <w:p w14:paraId="07AE2AEE" w14:textId="77777777" w:rsidR="000621D9" w:rsidRPr="00567ACB" w:rsidRDefault="000621D9" w:rsidP="000621D9">
      <w:pPr>
        <w:rPr>
          <w:lang w:val="fr-FR"/>
        </w:rPr>
      </w:pPr>
    </w:p>
    <w:p w14:paraId="3FB1A82E" w14:textId="77777777" w:rsidR="000621D9" w:rsidRPr="00567ACB" w:rsidRDefault="000621D9" w:rsidP="001C2E7B">
      <w:pPr>
        <w:numPr>
          <w:ilvl w:val="0"/>
          <w:numId w:val="104"/>
        </w:numPr>
      </w:pPr>
      <w:r w:rsidRPr="00567ACB">
        <w:t>Bill of Lading ________________________dated_____________________</w:t>
      </w:r>
    </w:p>
    <w:p w14:paraId="1D8DBDA3" w14:textId="77777777" w:rsidR="000621D9" w:rsidRPr="00567ACB" w:rsidRDefault="000621D9" w:rsidP="000621D9">
      <w:pPr>
        <w:ind w:left="1440"/>
      </w:pPr>
      <w:r w:rsidRPr="00567ACB">
        <w:t>(for import contract)</w:t>
      </w:r>
    </w:p>
    <w:p w14:paraId="61B0D048" w14:textId="77777777" w:rsidR="000621D9" w:rsidRPr="00567ACB" w:rsidRDefault="000621D9" w:rsidP="000621D9">
      <w:pPr>
        <w:ind w:left="720"/>
      </w:pPr>
    </w:p>
    <w:p w14:paraId="57335197" w14:textId="77777777" w:rsidR="000621D9" w:rsidRPr="00567ACB" w:rsidRDefault="000621D9" w:rsidP="001C2E7B">
      <w:pPr>
        <w:numPr>
          <w:ilvl w:val="0"/>
          <w:numId w:val="104"/>
        </w:numPr>
      </w:pPr>
      <w:r w:rsidRPr="00567ACB">
        <w:t>Name of the vessel/transporter _____________________________________</w:t>
      </w:r>
    </w:p>
    <w:p w14:paraId="66CDFC39" w14:textId="77777777" w:rsidR="000621D9" w:rsidRPr="00567ACB" w:rsidRDefault="000621D9" w:rsidP="000621D9">
      <w:pPr>
        <w:ind w:left="720"/>
      </w:pPr>
    </w:p>
    <w:p w14:paraId="075205E8" w14:textId="7860F0D9" w:rsidR="000621D9" w:rsidRPr="00567ACB" w:rsidRDefault="000621D9" w:rsidP="001C2E7B">
      <w:pPr>
        <w:numPr>
          <w:ilvl w:val="0"/>
          <w:numId w:val="104"/>
        </w:numPr>
      </w:pPr>
      <w:r w:rsidRPr="00567ACB">
        <w:t>Rail/Roadways Receipt No. _______________dated______________________</w:t>
      </w:r>
    </w:p>
    <w:p w14:paraId="70B937AC" w14:textId="77777777" w:rsidR="000621D9" w:rsidRPr="00567ACB" w:rsidRDefault="000621D9" w:rsidP="000621D9"/>
    <w:p w14:paraId="0C99A9A3" w14:textId="77777777" w:rsidR="000621D9" w:rsidRPr="00567ACB" w:rsidRDefault="000621D9" w:rsidP="001C2E7B">
      <w:pPr>
        <w:numPr>
          <w:ilvl w:val="0"/>
          <w:numId w:val="104"/>
        </w:numPr>
      </w:pPr>
      <w:r w:rsidRPr="00567ACB">
        <w:t>Name of the consignee ____________________________________________</w:t>
      </w:r>
    </w:p>
    <w:p w14:paraId="7E0D9845" w14:textId="77777777" w:rsidR="000621D9" w:rsidRPr="00567ACB" w:rsidRDefault="000621D9" w:rsidP="000621D9"/>
    <w:p w14:paraId="6A9788E6" w14:textId="77777777" w:rsidR="000621D9" w:rsidRPr="00567ACB" w:rsidRDefault="000621D9" w:rsidP="001C2E7B">
      <w:pPr>
        <w:numPr>
          <w:ilvl w:val="0"/>
          <w:numId w:val="104"/>
        </w:numPr>
      </w:pPr>
      <w:r w:rsidRPr="00567ACB">
        <w:t>Date of start up and proving test _______________________________</w:t>
      </w:r>
    </w:p>
    <w:p w14:paraId="526BC6E1" w14:textId="77777777" w:rsidR="000621D9" w:rsidRPr="00567ACB" w:rsidRDefault="000621D9" w:rsidP="000621D9"/>
    <w:p w14:paraId="0BB99217" w14:textId="77777777" w:rsidR="000621D9" w:rsidRPr="00567ACB" w:rsidRDefault="000621D9" w:rsidP="000621D9">
      <w:r w:rsidRPr="00567ACB">
        <w:t>2.</w:t>
      </w:r>
      <w:r w:rsidRPr="00567ACB">
        <w:tab/>
        <w:t>Details of accessories/spares not yet supplied and recoveries to be made on that account.</w:t>
      </w:r>
    </w:p>
    <w:p w14:paraId="6926227E" w14:textId="77777777" w:rsidR="000621D9" w:rsidRPr="00567ACB" w:rsidRDefault="000621D9" w:rsidP="000621D9"/>
    <w:p w14:paraId="77062711" w14:textId="77777777" w:rsidR="000621D9" w:rsidRPr="00567ACB" w:rsidRDefault="000621D9" w:rsidP="000621D9">
      <w:r w:rsidRPr="00567ACB">
        <w:lastRenderedPageBreak/>
        <w:tab/>
      </w:r>
      <w:r w:rsidRPr="00567ACB">
        <w:rPr>
          <w:u w:val="single"/>
        </w:rPr>
        <w:t>S. No.</w:t>
      </w:r>
      <w:r w:rsidRPr="00567ACB">
        <w:tab/>
      </w:r>
      <w:r w:rsidRPr="00567ACB">
        <w:tab/>
      </w:r>
      <w:r w:rsidRPr="00567ACB">
        <w:rPr>
          <w:u w:val="single"/>
        </w:rPr>
        <w:t>Description</w:t>
      </w:r>
      <w:r w:rsidRPr="00567ACB">
        <w:tab/>
      </w:r>
      <w:r w:rsidRPr="00567ACB">
        <w:tab/>
      </w:r>
      <w:r w:rsidRPr="00567ACB">
        <w:tab/>
      </w:r>
      <w:r w:rsidRPr="00567ACB">
        <w:tab/>
      </w:r>
      <w:r w:rsidRPr="00567ACB">
        <w:tab/>
      </w:r>
      <w:r w:rsidRPr="00567ACB">
        <w:rPr>
          <w:u w:val="single"/>
        </w:rPr>
        <w:t>Amount to be recovered</w:t>
      </w:r>
    </w:p>
    <w:p w14:paraId="4215BB93" w14:textId="77777777" w:rsidR="000621D9" w:rsidRPr="00567ACB" w:rsidRDefault="000621D9" w:rsidP="000621D9"/>
    <w:p w14:paraId="56C9CEBE" w14:textId="77777777" w:rsidR="000621D9" w:rsidRPr="00567ACB" w:rsidRDefault="000621D9" w:rsidP="000621D9"/>
    <w:p w14:paraId="170D2EC9" w14:textId="77777777" w:rsidR="000621D9" w:rsidRPr="00567ACB" w:rsidRDefault="000621D9" w:rsidP="000621D9"/>
    <w:p w14:paraId="6FC88DBD" w14:textId="77777777" w:rsidR="000621D9" w:rsidRPr="00567ACB" w:rsidRDefault="000621D9" w:rsidP="000621D9"/>
    <w:p w14:paraId="7BF278C1" w14:textId="77777777" w:rsidR="000621D9" w:rsidRPr="00567ACB" w:rsidRDefault="000621D9" w:rsidP="000621D9">
      <w:pPr>
        <w:ind w:left="720" w:hanging="720"/>
      </w:pPr>
      <w:r w:rsidRPr="00567ACB">
        <w:t>3.</w:t>
      </w:r>
      <w:r w:rsidRPr="00567ACB">
        <w:tab/>
        <w:t>The proving test has been done to our entire satisfaction and operators have been trained to operate the plant.</w:t>
      </w:r>
    </w:p>
    <w:p w14:paraId="200F6FF0" w14:textId="77777777" w:rsidR="000621D9" w:rsidRPr="00567ACB" w:rsidRDefault="000621D9" w:rsidP="000621D9">
      <w:pPr>
        <w:ind w:left="720" w:hanging="720"/>
      </w:pPr>
    </w:p>
    <w:p w14:paraId="0B460C5A" w14:textId="77777777" w:rsidR="000621D9" w:rsidRPr="00567ACB" w:rsidRDefault="000621D9" w:rsidP="000621D9">
      <w:pPr>
        <w:ind w:left="720" w:hanging="720"/>
      </w:pPr>
      <w:r w:rsidRPr="00567ACB">
        <w:t>4.</w:t>
      </w:r>
      <w:r w:rsidRPr="00567ACB">
        <w:tab/>
        <w:t>The supplier has fulfilled his contractual obligations satisfactorily. *</w:t>
      </w:r>
    </w:p>
    <w:p w14:paraId="19549B16" w14:textId="77777777" w:rsidR="000621D9" w:rsidRPr="00567ACB" w:rsidRDefault="000621D9" w:rsidP="000621D9">
      <w:pPr>
        <w:ind w:left="720" w:hanging="720"/>
      </w:pPr>
    </w:p>
    <w:p w14:paraId="5DCE4BEB" w14:textId="77777777" w:rsidR="000621D9" w:rsidRPr="00567ACB" w:rsidRDefault="000621D9" w:rsidP="000621D9">
      <w:pPr>
        <w:ind w:left="720" w:hanging="720"/>
        <w:jc w:val="center"/>
      </w:pPr>
      <w:r w:rsidRPr="00567ACB">
        <w:t>or</w:t>
      </w:r>
    </w:p>
    <w:p w14:paraId="4E4367AA" w14:textId="77777777" w:rsidR="000621D9" w:rsidRPr="00567ACB" w:rsidRDefault="000621D9" w:rsidP="000621D9">
      <w:pPr>
        <w:ind w:left="720" w:hanging="720"/>
      </w:pPr>
    </w:p>
    <w:p w14:paraId="0AECB0D0" w14:textId="77777777" w:rsidR="000621D9" w:rsidRPr="00567ACB" w:rsidRDefault="000621D9" w:rsidP="000621D9">
      <w:pPr>
        <w:ind w:left="720" w:hanging="720"/>
      </w:pPr>
      <w:r w:rsidRPr="00567ACB">
        <w:tab/>
        <w:t>The supplier has failed to fulfill his contractual obligations with regard to the following:</w:t>
      </w:r>
    </w:p>
    <w:p w14:paraId="3547DD0D" w14:textId="77777777" w:rsidR="000621D9" w:rsidRPr="00567ACB" w:rsidRDefault="000621D9" w:rsidP="000621D9">
      <w:pPr>
        <w:ind w:left="720" w:hanging="720"/>
      </w:pPr>
    </w:p>
    <w:p w14:paraId="20F80C1F" w14:textId="77777777" w:rsidR="000621D9" w:rsidRPr="00567ACB" w:rsidRDefault="000621D9" w:rsidP="000621D9">
      <w:pPr>
        <w:ind w:left="720" w:hanging="720"/>
      </w:pPr>
      <w:r w:rsidRPr="00567ACB">
        <w:tab/>
        <w:t>(a)</w:t>
      </w:r>
    </w:p>
    <w:p w14:paraId="66F5D747" w14:textId="77777777" w:rsidR="000621D9" w:rsidRPr="00567ACB" w:rsidRDefault="000621D9" w:rsidP="000621D9">
      <w:pPr>
        <w:ind w:left="720" w:hanging="720"/>
      </w:pPr>
    </w:p>
    <w:p w14:paraId="0050ACB8" w14:textId="77777777" w:rsidR="000621D9" w:rsidRPr="00567ACB" w:rsidRDefault="000621D9" w:rsidP="000621D9">
      <w:pPr>
        <w:ind w:left="720" w:hanging="720"/>
      </w:pPr>
      <w:r w:rsidRPr="00567ACB">
        <w:tab/>
        <w:t>(b)</w:t>
      </w:r>
    </w:p>
    <w:p w14:paraId="31FEADDE" w14:textId="77777777" w:rsidR="000621D9" w:rsidRPr="00567ACB" w:rsidRDefault="000621D9" w:rsidP="000621D9">
      <w:pPr>
        <w:ind w:left="720" w:hanging="720"/>
      </w:pPr>
    </w:p>
    <w:p w14:paraId="1260D8C5" w14:textId="77777777" w:rsidR="000621D9" w:rsidRPr="00567ACB" w:rsidRDefault="000621D9" w:rsidP="000621D9">
      <w:pPr>
        <w:ind w:left="720" w:hanging="720"/>
      </w:pPr>
      <w:r w:rsidRPr="00567ACB">
        <w:tab/>
        <w:t>(c)</w:t>
      </w:r>
    </w:p>
    <w:p w14:paraId="2868CB7E" w14:textId="77777777" w:rsidR="000621D9" w:rsidRPr="00567ACB" w:rsidRDefault="000621D9" w:rsidP="000621D9">
      <w:pPr>
        <w:ind w:left="720" w:hanging="720"/>
      </w:pPr>
    </w:p>
    <w:p w14:paraId="57537704" w14:textId="77777777" w:rsidR="000621D9" w:rsidRPr="00567ACB" w:rsidRDefault="000621D9" w:rsidP="000621D9">
      <w:pPr>
        <w:ind w:left="720" w:hanging="720"/>
      </w:pPr>
      <w:r w:rsidRPr="00567ACB">
        <w:tab/>
        <w:t>(d)</w:t>
      </w:r>
    </w:p>
    <w:p w14:paraId="3809B0EA" w14:textId="77777777" w:rsidR="000621D9" w:rsidRPr="00567ACB" w:rsidRDefault="000621D9" w:rsidP="000621D9">
      <w:pPr>
        <w:ind w:left="720" w:hanging="720"/>
      </w:pPr>
    </w:p>
    <w:p w14:paraId="66D4E064" w14:textId="77777777" w:rsidR="000621D9" w:rsidRPr="00567ACB" w:rsidRDefault="000621D9" w:rsidP="000621D9">
      <w:pPr>
        <w:ind w:left="720" w:hanging="720"/>
      </w:pPr>
      <w:r w:rsidRPr="00567ACB">
        <w:t>5.</w:t>
      </w:r>
      <w:r w:rsidRPr="00567ACB">
        <w:tab/>
        <w:t>The amount of recovery on account of non-supply of accessories and spares is given under Para No. 2.</w:t>
      </w:r>
    </w:p>
    <w:p w14:paraId="0FB13EF0" w14:textId="77777777" w:rsidR="000621D9" w:rsidRPr="00567ACB" w:rsidRDefault="000621D9" w:rsidP="000621D9">
      <w:pPr>
        <w:ind w:left="720" w:hanging="720"/>
      </w:pPr>
    </w:p>
    <w:p w14:paraId="1DC8322A" w14:textId="77777777" w:rsidR="000621D9" w:rsidRPr="00567ACB" w:rsidRDefault="000621D9" w:rsidP="000621D9">
      <w:pPr>
        <w:ind w:left="720" w:hanging="720"/>
      </w:pPr>
      <w:r w:rsidRPr="00567ACB">
        <w:t>6.</w:t>
      </w:r>
      <w:r w:rsidRPr="00567ACB">
        <w:tab/>
        <w:t>The amount of recovery on account of failure of the supplier to meet his contractual obligations is as indicated in endorsement of the letter.</w:t>
      </w:r>
    </w:p>
    <w:p w14:paraId="243938D8" w14:textId="77777777" w:rsidR="000621D9" w:rsidRPr="00567ACB" w:rsidRDefault="000621D9" w:rsidP="000621D9">
      <w:pPr>
        <w:ind w:left="720" w:hanging="720"/>
      </w:pPr>
    </w:p>
    <w:p w14:paraId="42468A2A" w14:textId="77777777" w:rsidR="000621D9" w:rsidRPr="00567ACB" w:rsidRDefault="000621D9" w:rsidP="000621D9">
      <w:pPr>
        <w:ind w:left="720" w:hanging="720"/>
      </w:pPr>
      <w:r w:rsidRPr="00567ACB">
        <w:tab/>
      </w:r>
      <w:r w:rsidRPr="00567ACB">
        <w:tab/>
      </w:r>
      <w:r w:rsidRPr="00567ACB">
        <w:tab/>
      </w:r>
      <w:r w:rsidRPr="00567ACB">
        <w:tab/>
      </w:r>
      <w:r w:rsidRPr="00567ACB">
        <w:tab/>
      </w:r>
      <w:r w:rsidRPr="00567ACB">
        <w:tab/>
      </w:r>
      <w:r w:rsidRPr="00567ACB">
        <w:tab/>
        <w:t>Signature _________________________</w:t>
      </w:r>
    </w:p>
    <w:p w14:paraId="272F42FA" w14:textId="77777777" w:rsidR="000621D9" w:rsidRPr="00567ACB" w:rsidRDefault="000621D9" w:rsidP="000621D9">
      <w:pPr>
        <w:ind w:left="720" w:hanging="720"/>
      </w:pPr>
    </w:p>
    <w:p w14:paraId="5B2942DE" w14:textId="77777777" w:rsidR="000621D9" w:rsidRPr="00567ACB" w:rsidRDefault="000621D9" w:rsidP="000621D9">
      <w:pPr>
        <w:ind w:left="720" w:hanging="720"/>
      </w:pPr>
      <w:r w:rsidRPr="00567ACB">
        <w:tab/>
      </w:r>
      <w:r w:rsidRPr="00567ACB">
        <w:tab/>
      </w:r>
      <w:r w:rsidRPr="00567ACB">
        <w:tab/>
      </w:r>
      <w:r w:rsidRPr="00567ACB">
        <w:tab/>
      </w:r>
      <w:r w:rsidRPr="00567ACB">
        <w:tab/>
      </w:r>
      <w:r w:rsidRPr="00567ACB">
        <w:tab/>
      </w:r>
      <w:r w:rsidRPr="00567ACB">
        <w:tab/>
        <w:t>Name ____________________________</w:t>
      </w:r>
    </w:p>
    <w:p w14:paraId="58F71484" w14:textId="77777777" w:rsidR="000621D9" w:rsidRPr="00567ACB" w:rsidRDefault="000621D9" w:rsidP="000621D9">
      <w:pPr>
        <w:ind w:left="720" w:hanging="720"/>
      </w:pPr>
    </w:p>
    <w:p w14:paraId="19DAEBF0" w14:textId="77777777" w:rsidR="000621D9" w:rsidRPr="00567ACB" w:rsidRDefault="000621D9" w:rsidP="000621D9">
      <w:pPr>
        <w:ind w:left="720" w:hanging="720"/>
      </w:pPr>
      <w:r w:rsidRPr="00567ACB">
        <w:tab/>
      </w:r>
      <w:r w:rsidRPr="00567ACB">
        <w:tab/>
      </w:r>
      <w:r w:rsidRPr="00567ACB">
        <w:tab/>
      </w:r>
      <w:r w:rsidRPr="00567ACB">
        <w:tab/>
      </w:r>
      <w:r w:rsidRPr="00567ACB">
        <w:tab/>
      </w:r>
      <w:r w:rsidRPr="00567ACB">
        <w:tab/>
      </w:r>
      <w:r w:rsidRPr="00567ACB">
        <w:tab/>
        <w:t>Designation with Stamp ______________</w:t>
      </w:r>
    </w:p>
    <w:p w14:paraId="7E9A23CF" w14:textId="77777777" w:rsidR="000621D9" w:rsidRPr="00567ACB" w:rsidRDefault="000621D9" w:rsidP="000621D9">
      <w:pPr>
        <w:ind w:left="720" w:hanging="720"/>
      </w:pPr>
    </w:p>
    <w:p w14:paraId="7A5CC34B" w14:textId="77777777" w:rsidR="000621D9" w:rsidRPr="00567ACB" w:rsidRDefault="000621D9" w:rsidP="000621D9">
      <w:pPr>
        <w:pBdr>
          <w:bottom w:val="single" w:sz="12" w:space="1" w:color="auto"/>
        </w:pBdr>
        <w:ind w:left="720" w:hanging="720"/>
      </w:pPr>
    </w:p>
    <w:p w14:paraId="53BD0144" w14:textId="77777777" w:rsidR="000621D9" w:rsidRPr="00567ACB" w:rsidRDefault="000621D9" w:rsidP="000621D9">
      <w:pPr>
        <w:pBdr>
          <w:bottom w:val="single" w:sz="12" w:space="1" w:color="auto"/>
        </w:pBdr>
        <w:ind w:left="720" w:hanging="720"/>
      </w:pPr>
    </w:p>
    <w:p w14:paraId="14E672A2" w14:textId="77777777" w:rsidR="000621D9" w:rsidRPr="00567ACB" w:rsidRDefault="000621D9" w:rsidP="000621D9">
      <w:pPr>
        <w:pBdr>
          <w:bottom w:val="single" w:sz="12" w:space="1" w:color="auto"/>
        </w:pBdr>
        <w:ind w:left="720" w:hanging="720"/>
      </w:pPr>
    </w:p>
    <w:p w14:paraId="67C87E07" w14:textId="77777777" w:rsidR="000621D9" w:rsidRPr="00567ACB" w:rsidRDefault="000621D9" w:rsidP="000621D9">
      <w:pPr>
        <w:pBdr>
          <w:bottom w:val="single" w:sz="12" w:space="1" w:color="auto"/>
        </w:pBdr>
        <w:ind w:left="720" w:hanging="720"/>
      </w:pPr>
    </w:p>
    <w:p w14:paraId="1197AFD5" w14:textId="77777777" w:rsidR="000621D9" w:rsidRPr="00567ACB" w:rsidRDefault="000621D9" w:rsidP="000621D9">
      <w:pPr>
        <w:pBdr>
          <w:bottom w:val="single" w:sz="12" w:space="1" w:color="auto"/>
        </w:pBdr>
        <w:ind w:left="720" w:hanging="720"/>
      </w:pPr>
    </w:p>
    <w:p w14:paraId="03413754" w14:textId="77777777" w:rsidR="000621D9" w:rsidRPr="00567ACB" w:rsidRDefault="000621D9" w:rsidP="000621D9">
      <w:pPr>
        <w:ind w:left="720" w:hanging="720"/>
      </w:pPr>
    </w:p>
    <w:p w14:paraId="77F446C9" w14:textId="77777777" w:rsidR="000621D9" w:rsidRPr="00567ACB" w:rsidRDefault="000621D9" w:rsidP="000621D9">
      <w:pPr>
        <w:ind w:left="720" w:hanging="720"/>
        <w:rPr>
          <w:sz w:val="20"/>
        </w:rPr>
      </w:pPr>
      <w:r w:rsidRPr="00567ACB">
        <w:rPr>
          <w:sz w:val="20"/>
        </w:rPr>
        <w:t>*</w:t>
      </w:r>
      <w:r w:rsidRPr="00567ACB">
        <w:rPr>
          <w:sz w:val="20"/>
        </w:rPr>
        <w:tab/>
      </w:r>
      <w:r w:rsidRPr="00567ACB">
        <w:rPr>
          <w:sz w:val="20"/>
          <w:u w:val="single"/>
        </w:rPr>
        <w:t>Explanatory notes for filling up the certificates:</w:t>
      </w:r>
    </w:p>
    <w:p w14:paraId="714C92D7" w14:textId="77777777" w:rsidR="000621D9" w:rsidRPr="00567ACB" w:rsidRDefault="000621D9" w:rsidP="000621D9">
      <w:pPr>
        <w:rPr>
          <w:sz w:val="20"/>
        </w:rPr>
      </w:pPr>
    </w:p>
    <w:p w14:paraId="21AA42C2" w14:textId="77777777" w:rsidR="000621D9" w:rsidRPr="00567ACB" w:rsidRDefault="000621D9" w:rsidP="001C2E7B">
      <w:pPr>
        <w:numPr>
          <w:ilvl w:val="0"/>
          <w:numId w:val="105"/>
        </w:numPr>
        <w:spacing w:after="120"/>
        <w:rPr>
          <w:sz w:val="20"/>
        </w:rPr>
      </w:pPr>
      <w:r w:rsidRPr="00567ACB">
        <w:rPr>
          <w:sz w:val="20"/>
        </w:rPr>
        <w:lastRenderedPageBreak/>
        <w:t>He has adhered to the time schedule specified in the contract in dispatching the documents/drawings pursuant to Technical Specifications.</w:t>
      </w:r>
    </w:p>
    <w:p w14:paraId="1BCFE1AC" w14:textId="77777777" w:rsidR="000621D9" w:rsidRPr="00567ACB" w:rsidRDefault="000621D9" w:rsidP="001C2E7B">
      <w:pPr>
        <w:numPr>
          <w:ilvl w:val="0"/>
          <w:numId w:val="105"/>
        </w:numPr>
        <w:spacing w:after="120"/>
        <w:rPr>
          <w:sz w:val="20"/>
        </w:rPr>
      </w:pPr>
      <w:r w:rsidRPr="00567ACB">
        <w:rPr>
          <w:sz w:val="20"/>
        </w:rPr>
        <w:t>He has supervised the startup of the plan in time i.e., within the period specified in the contract from the date of intimation by the Purchaser in respect of the installation of the plant.</w:t>
      </w:r>
    </w:p>
    <w:p w14:paraId="11114B1E" w14:textId="77777777" w:rsidR="000621D9" w:rsidRPr="00567ACB" w:rsidRDefault="000621D9" w:rsidP="001C2E7B">
      <w:pPr>
        <w:numPr>
          <w:ilvl w:val="0"/>
          <w:numId w:val="105"/>
        </w:numPr>
        <w:spacing w:after="120"/>
        <w:rPr>
          <w:sz w:val="20"/>
        </w:rPr>
      </w:pPr>
      <w:r w:rsidRPr="00567ACB">
        <w:rPr>
          <w:sz w:val="20"/>
        </w:rPr>
        <w:t>Training of personnel has been done by the supplier as specified in the contract</w:t>
      </w:r>
    </w:p>
    <w:p w14:paraId="24A69B64" w14:textId="4ACFC32F" w:rsidR="000621D9" w:rsidRPr="00567ACB" w:rsidRDefault="000621D9" w:rsidP="001C2E7B">
      <w:pPr>
        <w:numPr>
          <w:ilvl w:val="0"/>
          <w:numId w:val="105"/>
        </w:numPr>
        <w:rPr>
          <w:i/>
          <w:iCs/>
        </w:rPr>
      </w:pPr>
      <w:r w:rsidRPr="00567ACB">
        <w:rPr>
          <w:sz w:val="20"/>
        </w:rPr>
        <w:t>In the event of documents/drawings having not been supplied or installation and startup of the plant have been delayed on account of the supplier, the extent of delay should always be mentioned</w:t>
      </w:r>
    </w:p>
    <w:p w14:paraId="2C476D05" w14:textId="77777777" w:rsidR="00455149" w:rsidRPr="00567ACB" w:rsidRDefault="00455149"/>
    <w:p w14:paraId="4B2E13C9" w14:textId="77777777" w:rsidR="00455149" w:rsidRPr="00567ACB" w:rsidRDefault="00455149">
      <w:bookmarkStart w:id="341" w:name="_Toc438266930"/>
      <w:bookmarkStart w:id="342" w:name="_Toc438267904"/>
      <w:bookmarkStart w:id="343" w:name="_Toc438366671"/>
    </w:p>
    <w:p w14:paraId="41B9DDFC" w14:textId="77777777" w:rsidR="00455149" w:rsidRPr="00567ACB" w:rsidRDefault="00455149"/>
    <w:p w14:paraId="1285EFD4" w14:textId="77777777" w:rsidR="00455149" w:rsidRPr="00567ACB" w:rsidRDefault="00455149"/>
    <w:p w14:paraId="374E6558" w14:textId="77777777" w:rsidR="00455149" w:rsidRPr="00567ACB" w:rsidRDefault="00455149"/>
    <w:p w14:paraId="5592A5D4" w14:textId="77777777" w:rsidR="00455149" w:rsidRPr="00567ACB" w:rsidRDefault="00455149">
      <w:pPr>
        <w:sectPr w:rsidR="00455149" w:rsidRPr="00567ACB">
          <w:headerReference w:type="first" r:id="rId43"/>
          <w:pgSz w:w="12240" w:h="15840" w:code="1"/>
          <w:pgMar w:top="1440" w:right="1440" w:bottom="1440" w:left="1800" w:header="720" w:footer="720" w:gutter="0"/>
          <w:paperSrc w:first="15" w:other="15"/>
          <w:pgNumType w:chapStyle="1"/>
          <w:cols w:space="720"/>
          <w:titlePg/>
        </w:sectPr>
      </w:pPr>
    </w:p>
    <w:p w14:paraId="75F08D14" w14:textId="77777777" w:rsidR="00455149" w:rsidRPr="00567ACB" w:rsidRDefault="00455149"/>
    <w:p w14:paraId="28613B04" w14:textId="77777777" w:rsidR="00455149" w:rsidRPr="00567ACB" w:rsidRDefault="00455149"/>
    <w:p w14:paraId="3521E0F2" w14:textId="77777777" w:rsidR="00455149" w:rsidRPr="00567ACB" w:rsidRDefault="00455149"/>
    <w:p w14:paraId="6FBF6B3E" w14:textId="77777777" w:rsidR="00455149" w:rsidRPr="00567ACB" w:rsidRDefault="00455149"/>
    <w:p w14:paraId="1D8226BB" w14:textId="77777777" w:rsidR="00455149" w:rsidRPr="00567ACB" w:rsidRDefault="00455149"/>
    <w:p w14:paraId="25149B7E" w14:textId="77777777" w:rsidR="00455149" w:rsidRPr="00567ACB" w:rsidRDefault="00455149"/>
    <w:p w14:paraId="229DF629" w14:textId="77777777" w:rsidR="00455149" w:rsidRPr="00567ACB" w:rsidRDefault="00455149"/>
    <w:p w14:paraId="20F93E04" w14:textId="77777777" w:rsidR="00455149" w:rsidRPr="00567ACB" w:rsidRDefault="00455149"/>
    <w:p w14:paraId="14CCDEFF" w14:textId="77777777" w:rsidR="00455149" w:rsidRPr="00567ACB" w:rsidRDefault="00455149"/>
    <w:p w14:paraId="12939150" w14:textId="77777777" w:rsidR="00455149" w:rsidRPr="00567ACB" w:rsidRDefault="00455149"/>
    <w:p w14:paraId="423A7823" w14:textId="77777777" w:rsidR="00455149" w:rsidRPr="00567ACB" w:rsidRDefault="00455149"/>
    <w:p w14:paraId="581FBAE5" w14:textId="77777777" w:rsidR="00455149" w:rsidRPr="00567ACB" w:rsidRDefault="00455149"/>
    <w:p w14:paraId="5451B769" w14:textId="77777777" w:rsidR="00455149" w:rsidRPr="00567ACB" w:rsidRDefault="00455149"/>
    <w:p w14:paraId="5DF61747" w14:textId="77777777" w:rsidR="00455149" w:rsidRPr="00567ACB" w:rsidRDefault="00455149"/>
    <w:p w14:paraId="44E7DA5B" w14:textId="77777777" w:rsidR="00455149" w:rsidRPr="00567ACB" w:rsidRDefault="00455149"/>
    <w:p w14:paraId="0DB0AD8D" w14:textId="77777777" w:rsidR="00455149" w:rsidRPr="00567ACB" w:rsidRDefault="00455149">
      <w:pPr>
        <w:pStyle w:val="Heading1"/>
      </w:pPr>
      <w:bookmarkStart w:id="344" w:name="_Toc438529605"/>
      <w:bookmarkStart w:id="345" w:name="_Toc438725761"/>
      <w:bookmarkStart w:id="346" w:name="_Toc438817756"/>
      <w:bookmarkStart w:id="347" w:name="_Toc438954450"/>
      <w:bookmarkStart w:id="348" w:name="_Toc461939623"/>
      <w:bookmarkStart w:id="349" w:name="_Toc488411759"/>
      <w:bookmarkStart w:id="350" w:name="_Toc347227547"/>
      <w:r w:rsidRPr="00567ACB">
        <w:t>PART 3 - Contract</w:t>
      </w:r>
      <w:bookmarkEnd w:id="344"/>
      <w:bookmarkEnd w:id="345"/>
      <w:bookmarkEnd w:id="346"/>
      <w:bookmarkEnd w:id="347"/>
      <w:bookmarkEnd w:id="348"/>
      <w:bookmarkEnd w:id="349"/>
      <w:bookmarkEnd w:id="350"/>
    </w:p>
    <w:p w14:paraId="4DFEC18E" w14:textId="77777777" w:rsidR="00455149" w:rsidRPr="00567ACB" w:rsidRDefault="00455149">
      <w:pPr>
        <w:pStyle w:val="Subtitle"/>
        <w:jc w:val="both"/>
        <w:rPr>
          <w:b w:val="0"/>
          <w:sz w:val="24"/>
        </w:rPr>
      </w:pPr>
    </w:p>
    <w:p w14:paraId="41543B6E" w14:textId="77777777" w:rsidR="00455149" w:rsidRPr="00567ACB" w:rsidRDefault="00455149">
      <w:pPr>
        <w:pStyle w:val="Subtitle"/>
        <w:rPr>
          <w:b w:val="0"/>
          <w:sz w:val="24"/>
        </w:rPr>
      </w:pPr>
    </w:p>
    <w:p w14:paraId="5778B271" w14:textId="77777777" w:rsidR="00455149" w:rsidRPr="00567ACB" w:rsidRDefault="00455149">
      <w:pPr>
        <w:pStyle w:val="Subtitle"/>
        <w:rPr>
          <w:sz w:val="24"/>
        </w:rPr>
      </w:pPr>
    </w:p>
    <w:p w14:paraId="4C627DD4" w14:textId="77777777" w:rsidR="00455149" w:rsidRPr="00567ACB" w:rsidRDefault="00455149"/>
    <w:p w14:paraId="7982139D" w14:textId="77777777" w:rsidR="00455149" w:rsidRPr="00567ACB" w:rsidRDefault="00455149">
      <w:pPr>
        <w:pStyle w:val="Subtitle"/>
        <w:jc w:val="left"/>
        <w:rPr>
          <w:b w:val="0"/>
          <w:sz w:val="24"/>
        </w:rPr>
        <w:sectPr w:rsidR="00455149" w:rsidRPr="00567ACB">
          <w:headerReference w:type="first" r:id="rId44"/>
          <w:type w:val="oddPage"/>
          <w:pgSz w:w="12240" w:h="15840" w:code="1"/>
          <w:pgMar w:top="1440" w:right="1440" w:bottom="1440" w:left="1800" w:header="720" w:footer="720" w:gutter="0"/>
          <w:paperSrc w:first="15" w:other="15"/>
          <w:pgNumType w:chapStyle="1"/>
          <w:cols w:space="720"/>
          <w:titlePg/>
        </w:sectPr>
      </w:pPr>
    </w:p>
    <w:p w14:paraId="0E3779EE" w14:textId="77777777" w:rsidR="00455149" w:rsidRPr="00567ACB" w:rsidRDefault="00455149">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567ACB" w14:paraId="0F2B8A96" w14:textId="77777777">
        <w:trPr>
          <w:trHeight w:val="600"/>
        </w:trPr>
        <w:tc>
          <w:tcPr>
            <w:tcW w:w="9198" w:type="dxa"/>
            <w:tcBorders>
              <w:top w:val="nil"/>
              <w:left w:val="nil"/>
              <w:bottom w:val="nil"/>
              <w:right w:val="nil"/>
            </w:tcBorders>
            <w:vAlign w:val="center"/>
          </w:tcPr>
          <w:p w14:paraId="014D57BC" w14:textId="77777777" w:rsidR="00455149" w:rsidRPr="00567ACB" w:rsidRDefault="00455149">
            <w:pPr>
              <w:pStyle w:val="Subtitle"/>
            </w:pPr>
            <w:bookmarkStart w:id="351" w:name="_Toc471555340"/>
            <w:bookmarkStart w:id="352" w:name="_Toc471555883"/>
            <w:bookmarkStart w:id="353" w:name="_Toc488411760"/>
            <w:bookmarkStart w:id="354" w:name="_Toc347227548"/>
            <w:r w:rsidRPr="00567ACB">
              <w:t>Section VII</w:t>
            </w:r>
            <w:r w:rsidR="00193CA6" w:rsidRPr="00567ACB">
              <w:t>I</w:t>
            </w:r>
            <w:r w:rsidRPr="00567ACB">
              <w:t>.  General Conditions of Contract</w:t>
            </w:r>
            <w:bookmarkEnd w:id="351"/>
            <w:bookmarkEnd w:id="352"/>
            <w:bookmarkEnd w:id="353"/>
            <w:bookmarkEnd w:id="354"/>
          </w:p>
        </w:tc>
      </w:tr>
    </w:tbl>
    <w:p w14:paraId="14705451" w14:textId="77777777" w:rsidR="00455149" w:rsidRPr="00567ACB" w:rsidRDefault="00455149"/>
    <w:p w14:paraId="345F72C4" w14:textId="77777777" w:rsidR="00455149" w:rsidRPr="00567ACB" w:rsidRDefault="00455149">
      <w:pPr>
        <w:jc w:val="center"/>
        <w:rPr>
          <w:b/>
          <w:sz w:val="32"/>
        </w:rPr>
      </w:pPr>
      <w:r w:rsidRPr="00567ACB">
        <w:rPr>
          <w:b/>
          <w:sz w:val="32"/>
        </w:rPr>
        <w:t>Table of Clauses</w:t>
      </w:r>
    </w:p>
    <w:p w14:paraId="4CC2A866" w14:textId="77777777" w:rsidR="00455149" w:rsidRPr="00567ACB" w:rsidRDefault="00455149">
      <w:pPr>
        <w:jc w:val="center"/>
        <w:rPr>
          <w:b/>
          <w:sz w:val="32"/>
        </w:rPr>
      </w:pPr>
    </w:p>
    <w:p w14:paraId="62C3356B" w14:textId="5FF6EA8C" w:rsidR="001F5572" w:rsidRPr="00567ACB" w:rsidRDefault="00075F5F" w:rsidP="001F5572">
      <w:pPr>
        <w:pStyle w:val="TOC1"/>
        <w:spacing w:before="0"/>
        <w:rPr>
          <w:b w:val="0"/>
          <w:szCs w:val="24"/>
        </w:rPr>
      </w:pPr>
      <w:r w:rsidRPr="00567ACB">
        <w:rPr>
          <w:b w:val="0"/>
        </w:rPr>
        <w:fldChar w:fldCharType="begin"/>
      </w:r>
      <w:r w:rsidR="00455149" w:rsidRPr="00567ACB">
        <w:rPr>
          <w:b w:val="0"/>
        </w:rPr>
        <w:instrText xml:space="preserve"> TOC \t "sec7-clauses,1" </w:instrText>
      </w:r>
      <w:r w:rsidRPr="00567ACB">
        <w:rPr>
          <w:b w:val="0"/>
        </w:rPr>
        <w:fldChar w:fldCharType="separate"/>
      </w:r>
      <w:r w:rsidR="001F5572" w:rsidRPr="00567ACB">
        <w:rPr>
          <w:b w:val="0"/>
        </w:rPr>
        <w:t>1.</w:t>
      </w:r>
      <w:r w:rsidR="001F5572" w:rsidRPr="00567ACB">
        <w:rPr>
          <w:b w:val="0"/>
          <w:szCs w:val="24"/>
        </w:rPr>
        <w:tab/>
      </w:r>
      <w:r w:rsidR="001F5572" w:rsidRPr="00567ACB">
        <w:rPr>
          <w:b w:val="0"/>
        </w:rPr>
        <w:t>Definitions</w:t>
      </w:r>
      <w:r w:rsidR="001F5572" w:rsidRPr="00567ACB">
        <w:rPr>
          <w:b w:val="0"/>
        </w:rPr>
        <w:tab/>
      </w:r>
      <w:r w:rsidRPr="00567ACB">
        <w:rPr>
          <w:b w:val="0"/>
        </w:rPr>
        <w:fldChar w:fldCharType="begin"/>
      </w:r>
      <w:r w:rsidR="001F5572" w:rsidRPr="00567ACB">
        <w:rPr>
          <w:b w:val="0"/>
        </w:rPr>
        <w:instrText xml:space="preserve"> PAGEREF _Toc167083636 \h </w:instrText>
      </w:r>
      <w:r w:rsidRPr="00567ACB">
        <w:rPr>
          <w:b w:val="0"/>
        </w:rPr>
      </w:r>
      <w:r w:rsidRPr="00567ACB">
        <w:rPr>
          <w:b w:val="0"/>
        </w:rPr>
        <w:fldChar w:fldCharType="separate"/>
      </w:r>
      <w:r w:rsidR="0081386F">
        <w:rPr>
          <w:b w:val="0"/>
        </w:rPr>
        <w:t>121</w:t>
      </w:r>
      <w:r w:rsidRPr="00567ACB">
        <w:rPr>
          <w:b w:val="0"/>
        </w:rPr>
        <w:fldChar w:fldCharType="end"/>
      </w:r>
    </w:p>
    <w:p w14:paraId="75E542A7" w14:textId="1E90ECF4" w:rsidR="001F5572" w:rsidRPr="00567ACB" w:rsidRDefault="001F5572" w:rsidP="001F5572">
      <w:pPr>
        <w:pStyle w:val="TOC1"/>
        <w:spacing w:before="0"/>
        <w:rPr>
          <w:b w:val="0"/>
          <w:szCs w:val="24"/>
        </w:rPr>
      </w:pPr>
      <w:r w:rsidRPr="00567ACB">
        <w:rPr>
          <w:b w:val="0"/>
        </w:rPr>
        <w:t>2.</w:t>
      </w:r>
      <w:r w:rsidRPr="00567ACB">
        <w:rPr>
          <w:b w:val="0"/>
          <w:szCs w:val="24"/>
        </w:rPr>
        <w:tab/>
      </w:r>
      <w:r w:rsidRPr="00567ACB">
        <w:rPr>
          <w:b w:val="0"/>
        </w:rPr>
        <w:t>Contract Documents</w:t>
      </w:r>
      <w:r w:rsidRPr="00567ACB">
        <w:rPr>
          <w:b w:val="0"/>
        </w:rPr>
        <w:tab/>
      </w:r>
      <w:r w:rsidR="00075F5F" w:rsidRPr="00567ACB">
        <w:rPr>
          <w:b w:val="0"/>
        </w:rPr>
        <w:fldChar w:fldCharType="begin"/>
      </w:r>
      <w:r w:rsidRPr="00567ACB">
        <w:rPr>
          <w:b w:val="0"/>
        </w:rPr>
        <w:instrText xml:space="preserve"> PAGEREF _Toc167083637 \h </w:instrText>
      </w:r>
      <w:r w:rsidR="00075F5F" w:rsidRPr="00567ACB">
        <w:rPr>
          <w:b w:val="0"/>
        </w:rPr>
      </w:r>
      <w:r w:rsidR="00075F5F" w:rsidRPr="00567ACB">
        <w:rPr>
          <w:b w:val="0"/>
        </w:rPr>
        <w:fldChar w:fldCharType="separate"/>
      </w:r>
      <w:r w:rsidR="0081386F">
        <w:rPr>
          <w:b w:val="0"/>
        </w:rPr>
        <w:t>122</w:t>
      </w:r>
      <w:r w:rsidR="00075F5F" w:rsidRPr="00567ACB">
        <w:rPr>
          <w:b w:val="0"/>
        </w:rPr>
        <w:fldChar w:fldCharType="end"/>
      </w:r>
    </w:p>
    <w:p w14:paraId="773AF960" w14:textId="38DF1C4A" w:rsidR="001F5572" w:rsidRPr="00567ACB" w:rsidRDefault="001F5572" w:rsidP="001F5572">
      <w:pPr>
        <w:pStyle w:val="TOC1"/>
        <w:spacing w:before="0"/>
        <w:rPr>
          <w:b w:val="0"/>
          <w:szCs w:val="24"/>
        </w:rPr>
      </w:pPr>
      <w:r w:rsidRPr="00567ACB">
        <w:rPr>
          <w:b w:val="0"/>
        </w:rPr>
        <w:t>3.</w:t>
      </w:r>
      <w:r w:rsidRPr="00567ACB">
        <w:rPr>
          <w:b w:val="0"/>
          <w:szCs w:val="24"/>
        </w:rPr>
        <w:tab/>
      </w:r>
      <w:r w:rsidRPr="00567ACB">
        <w:rPr>
          <w:b w:val="0"/>
        </w:rPr>
        <w:t>Fraud and Corruption</w:t>
      </w:r>
      <w:r w:rsidRPr="00567ACB">
        <w:rPr>
          <w:b w:val="0"/>
        </w:rPr>
        <w:tab/>
      </w:r>
      <w:r w:rsidR="00075F5F" w:rsidRPr="00567ACB">
        <w:rPr>
          <w:b w:val="0"/>
        </w:rPr>
        <w:fldChar w:fldCharType="begin"/>
      </w:r>
      <w:r w:rsidRPr="00567ACB">
        <w:rPr>
          <w:b w:val="0"/>
        </w:rPr>
        <w:instrText xml:space="preserve"> PAGEREF _Toc167083638 \h </w:instrText>
      </w:r>
      <w:r w:rsidR="00075F5F" w:rsidRPr="00567ACB">
        <w:rPr>
          <w:b w:val="0"/>
        </w:rPr>
      </w:r>
      <w:r w:rsidR="00075F5F" w:rsidRPr="00567ACB">
        <w:rPr>
          <w:b w:val="0"/>
        </w:rPr>
        <w:fldChar w:fldCharType="separate"/>
      </w:r>
      <w:r w:rsidR="0081386F">
        <w:rPr>
          <w:b w:val="0"/>
        </w:rPr>
        <w:t>122</w:t>
      </w:r>
      <w:r w:rsidR="00075F5F" w:rsidRPr="00567ACB">
        <w:rPr>
          <w:b w:val="0"/>
        </w:rPr>
        <w:fldChar w:fldCharType="end"/>
      </w:r>
    </w:p>
    <w:p w14:paraId="2C7DC9B1" w14:textId="624D1FF1" w:rsidR="001F5572" w:rsidRPr="00567ACB" w:rsidRDefault="001F5572" w:rsidP="001F5572">
      <w:pPr>
        <w:pStyle w:val="TOC1"/>
        <w:spacing w:before="0"/>
        <w:rPr>
          <w:b w:val="0"/>
          <w:szCs w:val="24"/>
        </w:rPr>
      </w:pPr>
      <w:r w:rsidRPr="00567ACB">
        <w:rPr>
          <w:b w:val="0"/>
        </w:rPr>
        <w:t>4.</w:t>
      </w:r>
      <w:r w:rsidRPr="00567ACB">
        <w:rPr>
          <w:b w:val="0"/>
          <w:szCs w:val="24"/>
        </w:rPr>
        <w:tab/>
      </w:r>
      <w:r w:rsidRPr="00567ACB">
        <w:rPr>
          <w:b w:val="0"/>
        </w:rPr>
        <w:t>Interpretation</w:t>
      </w:r>
      <w:r w:rsidRPr="00567ACB">
        <w:rPr>
          <w:b w:val="0"/>
        </w:rPr>
        <w:tab/>
      </w:r>
      <w:r w:rsidR="00075F5F" w:rsidRPr="00567ACB">
        <w:rPr>
          <w:b w:val="0"/>
        </w:rPr>
        <w:fldChar w:fldCharType="begin"/>
      </w:r>
      <w:r w:rsidRPr="00567ACB">
        <w:rPr>
          <w:b w:val="0"/>
        </w:rPr>
        <w:instrText xml:space="preserve"> PAGEREF _Toc167083639 \h </w:instrText>
      </w:r>
      <w:r w:rsidR="00075F5F" w:rsidRPr="00567ACB">
        <w:rPr>
          <w:b w:val="0"/>
        </w:rPr>
      </w:r>
      <w:r w:rsidR="00075F5F" w:rsidRPr="00567ACB">
        <w:rPr>
          <w:b w:val="0"/>
        </w:rPr>
        <w:fldChar w:fldCharType="separate"/>
      </w:r>
      <w:r w:rsidR="0081386F">
        <w:rPr>
          <w:b w:val="0"/>
        </w:rPr>
        <w:t>122</w:t>
      </w:r>
      <w:r w:rsidR="00075F5F" w:rsidRPr="00567ACB">
        <w:rPr>
          <w:b w:val="0"/>
        </w:rPr>
        <w:fldChar w:fldCharType="end"/>
      </w:r>
    </w:p>
    <w:p w14:paraId="70AF61D7" w14:textId="036F786E" w:rsidR="001F5572" w:rsidRPr="00567ACB" w:rsidRDefault="001F5572" w:rsidP="001F5572">
      <w:pPr>
        <w:pStyle w:val="TOC1"/>
        <w:spacing w:before="0"/>
        <w:rPr>
          <w:b w:val="0"/>
          <w:szCs w:val="24"/>
        </w:rPr>
      </w:pPr>
      <w:r w:rsidRPr="00567ACB">
        <w:rPr>
          <w:b w:val="0"/>
        </w:rPr>
        <w:t>5.</w:t>
      </w:r>
      <w:r w:rsidRPr="00567ACB">
        <w:rPr>
          <w:b w:val="0"/>
          <w:szCs w:val="24"/>
        </w:rPr>
        <w:tab/>
      </w:r>
      <w:r w:rsidRPr="00567ACB">
        <w:rPr>
          <w:b w:val="0"/>
        </w:rPr>
        <w:t>Language</w:t>
      </w:r>
      <w:r w:rsidRPr="00567ACB">
        <w:rPr>
          <w:b w:val="0"/>
        </w:rPr>
        <w:tab/>
      </w:r>
      <w:r w:rsidR="00075F5F" w:rsidRPr="00567ACB">
        <w:rPr>
          <w:b w:val="0"/>
        </w:rPr>
        <w:fldChar w:fldCharType="begin"/>
      </w:r>
      <w:r w:rsidRPr="00567ACB">
        <w:rPr>
          <w:b w:val="0"/>
        </w:rPr>
        <w:instrText xml:space="preserve"> PAGEREF _Toc167083640 \h </w:instrText>
      </w:r>
      <w:r w:rsidR="00075F5F" w:rsidRPr="00567ACB">
        <w:rPr>
          <w:b w:val="0"/>
        </w:rPr>
      </w:r>
      <w:r w:rsidR="00075F5F" w:rsidRPr="00567ACB">
        <w:rPr>
          <w:b w:val="0"/>
        </w:rPr>
        <w:fldChar w:fldCharType="separate"/>
      </w:r>
      <w:r w:rsidR="0081386F">
        <w:rPr>
          <w:b w:val="0"/>
        </w:rPr>
        <w:t>123</w:t>
      </w:r>
      <w:r w:rsidR="00075F5F" w:rsidRPr="00567ACB">
        <w:rPr>
          <w:b w:val="0"/>
        </w:rPr>
        <w:fldChar w:fldCharType="end"/>
      </w:r>
    </w:p>
    <w:p w14:paraId="13496D72" w14:textId="666BCBEE" w:rsidR="001F5572" w:rsidRPr="00567ACB" w:rsidRDefault="001F5572" w:rsidP="001F5572">
      <w:pPr>
        <w:pStyle w:val="TOC1"/>
        <w:spacing w:before="0"/>
        <w:rPr>
          <w:b w:val="0"/>
          <w:szCs w:val="24"/>
        </w:rPr>
      </w:pPr>
      <w:r w:rsidRPr="00567ACB">
        <w:rPr>
          <w:b w:val="0"/>
        </w:rPr>
        <w:t>6.</w:t>
      </w:r>
      <w:r w:rsidRPr="00567ACB">
        <w:rPr>
          <w:b w:val="0"/>
          <w:szCs w:val="24"/>
        </w:rPr>
        <w:tab/>
      </w:r>
      <w:r w:rsidRPr="00567ACB">
        <w:rPr>
          <w:b w:val="0"/>
        </w:rPr>
        <w:t>Joint Venture, Consortium or Association</w:t>
      </w:r>
      <w:r w:rsidRPr="00567ACB">
        <w:rPr>
          <w:b w:val="0"/>
        </w:rPr>
        <w:tab/>
      </w:r>
      <w:r w:rsidR="00075F5F" w:rsidRPr="00567ACB">
        <w:rPr>
          <w:b w:val="0"/>
        </w:rPr>
        <w:fldChar w:fldCharType="begin"/>
      </w:r>
      <w:r w:rsidRPr="00567ACB">
        <w:rPr>
          <w:b w:val="0"/>
        </w:rPr>
        <w:instrText xml:space="preserve"> PAGEREF _Toc167083641 \h </w:instrText>
      </w:r>
      <w:r w:rsidR="00075F5F" w:rsidRPr="00567ACB">
        <w:rPr>
          <w:b w:val="0"/>
        </w:rPr>
      </w:r>
      <w:r w:rsidR="00075F5F" w:rsidRPr="00567ACB">
        <w:rPr>
          <w:b w:val="0"/>
        </w:rPr>
        <w:fldChar w:fldCharType="separate"/>
      </w:r>
      <w:r w:rsidR="0081386F">
        <w:rPr>
          <w:b w:val="0"/>
        </w:rPr>
        <w:t>124</w:t>
      </w:r>
      <w:r w:rsidR="00075F5F" w:rsidRPr="00567ACB">
        <w:rPr>
          <w:b w:val="0"/>
        </w:rPr>
        <w:fldChar w:fldCharType="end"/>
      </w:r>
    </w:p>
    <w:p w14:paraId="02F8571B" w14:textId="507B5D99" w:rsidR="001F5572" w:rsidRPr="00567ACB" w:rsidRDefault="001F5572" w:rsidP="001F5572">
      <w:pPr>
        <w:pStyle w:val="TOC1"/>
        <w:spacing w:before="0"/>
        <w:rPr>
          <w:b w:val="0"/>
          <w:szCs w:val="24"/>
        </w:rPr>
      </w:pPr>
      <w:r w:rsidRPr="00567ACB">
        <w:rPr>
          <w:b w:val="0"/>
        </w:rPr>
        <w:t>7.</w:t>
      </w:r>
      <w:r w:rsidRPr="00567ACB">
        <w:rPr>
          <w:b w:val="0"/>
          <w:szCs w:val="24"/>
        </w:rPr>
        <w:tab/>
      </w:r>
      <w:r w:rsidRPr="00567ACB">
        <w:rPr>
          <w:b w:val="0"/>
        </w:rPr>
        <w:t>Eligibility</w:t>
      </w:r>
      <w:r w:rsidRPr="00567ACB">
        <w:rPr>
          <w:b w:val="0"/>
        </w:rPr>
        <w:tab/>
      </w:r>
      <w:r w:rsidR="00075F5F" w:rsidRPr="00567ACB">
        <w:rPr>
          <w:b w:val="0"/>
        </w:rPr>
        <w:fldChar w:fldCharType="begin"/>
      </w:r>
      <w:r w:rsidRPr="00567ACB">
        <w:rPr>
          <w:b w:val="0"/>
        </w:rPr>
        <w:instrText xml:space="preserve"> PAGEREF _Toc167083642 \h </w:instrText>
      </w:r>
      <w:r w:rsidR="00075F5F" w:rsidRPr="00567ACB">
        <w:rPr>
          <w:b w:val="0"/>
        </w:rPr>
      </w:r>
      <w:r w:rsidR="00075F5F" w:rsidRPr="00567ACB">
        <w:rPr>
          <w:b w:val="0"/>
        </w:rPr>
        <w:fldChar w:fldCharType="separate"/>
      </w:r>
      <w:r w:rsidR="0081386F">
        <w:rPr>
          <w:b w:val="0"/>
        </w:rPr>
        <w:t>124</w:t>
      </w:r>
      <w:r w:rsidR="00075F5F" w:rsidRPr="00567ACB">
        <w:rPr>
          <w:b w:val="0"/>
        </w:rPr>
        <w:fldChar w:fldCharType="end"/>
      </w:r>
    </w:p>
    <w:p w14:paraId="0C324C20" w14:textId="27C2A541" w:rsidR="001F5572" w:rsidRPr="00567ACB" w:rsidRDefault="001F5572" w:rsidP="001F5572">
      <w:pPr>
        <w:pStyle w:val="TOC1"/>
        <w:spacing w:before="0"/>
        <w:rPr>
          <w:b w:val="0"/>
          <w:szCs w:val="24"/>
        </w:rPr>
      </w:pPr>
      <w:r w:rsidRPr="00567ACB">
        <w:rPr>
          <w:b w:val="0"/>
        </w:rPr>
        <w:t>8.</w:t>
      </w:r>
      <w:r w:rsidRPr="00567ACB">
        <w:rPr>
          <w:b w:val="0"/>
          <w:szCs w:val="24"/>
        </w:rPr>
        <w:tab/>
      </w:r>
      <w:r w:rsidRPr="00567ACB">
        <w:rPr>
          <w:b w:val="0"/>
        </w:rPr>
        <w:t>Notices</w:t>
      </w:r>
      <w:r w:rsidRPr="00567ACB">
        <w:rPr>
          <w:b w:val="0"/>
        </w:rPr>
        <w:tab/>
      </w:r>
      <w:r w:rsidR="00075F5F" w:rsidRPr="00567ACB">
        <w:rPr>
          <w:b w:val="0"/>
        </w:rPr>
        <w:fldChar w:fldCharType="begin"/>
      </w:r>
      <w:r w:rsidRPr="00567ACB">
        <w:rPr>
          <w:b w:val="0"/>
        </w:rPr>
        <w:instrText xml:space="preserve"> PAGEREF _Toc167083643 \h </w:instrText>
      </w:r>
      <w:r w:rsidR="00075F5F" w:rsidRPr="00567ACB">
        <w:rPr>
          <w:b w:val="0"/>
        </w:rPr>
      </w:r>
      <w:r w:rsidR="00075F5F" w:rsidRPr="00567ACB">
        <w:rPr>
          <w:b w:val="0"/>
        </w:rPr>
        <w:fldChar w:fldCharType="separate"/>
      </w:r>
      <w:r w:rsidR="0081386F">
        <w:rPr>
          <w:b w:val="0"/>
        </w:rPr>
        <w:t>124</w:t>
      </w:r>
      <w:r w:rsidR="00075F5F" w:rsidRPr="00567ACB">
        <w:rPr>
          <w:b w:val="0"/>
        </w:rPr>
        <w:fldChar w:fldCharType="end"/>
      </w:r>
    </w:p>
    <w:p w14:paraId="009F2CA4" w14:textId="714A6CF3" w:rsidR="001F5572" w:rsidRPr="00567ACB" w:rsidRDefault="001F5572" w:rsidP="001F5572">
      <w:pPr>
        <w:pStyle w:val="TOC1"/>
        <w:spacing w:before="0"/>
        <w:rPr>
          <w:b w:val="0"/>
          <w:szCs w:val="24"/>
        </w:rPr>
      </w:pPr>
      <w:r w:rsidRPr="00567ACB">
        <w:rPr>
          <w:b w:val="0"/>
        </w:rPr>
        <w:t>9.</w:t>
      </w:r>
      <w:r w:rsidRPr="00567ACB">
        <w:rPr>
          <w:b w:val="0"/>
          <w:szCs w:val="24"/>
        </w:rPr>
        <w:tab/>
      </w:r>
      <w:r w:rsidRPr="00567ACB">
        <w:rPr>
          <w:b w:val="0"/>
        </w:rPr>
        <w:t>Governing Law</w:t>
      </w:r>
      <w:r w:rsidRPr="00567ACB">
        <w:rPr>
          <w:b w:val="0"/>
        </w:rPr>
        <w:tab/>
      </w:r>
      <w:r w:rsidR="00075F5F" w:rsidRPr="00567ACB">
        <w:rPr>
          <w:b w:val="0"/>
        </w:rPr>
        <w:fldChar w:fldCharType="begin"/>
      </w:r>
      <w:r w:rsidRPr="00567ACB">
        <w:rPr>
          <w:b w:val="0"/>
        </w:rPr>
        <w:instrText xml:space="preserve"> PAGEREF _Toc167083644 \h </w:instrText>
      </w:r>
      <w:r w:rsidR="00075F5F" w:rsidRPr="00567ACB">
        <w:rPr>
          <w:b w:val="0"/>
        </w:rPr>
      </w:r>
      <w:r w:rsidR="00075F5F" w:rsidRPr="00567ACB">
        <w:rPr>
          <w:b w:val="0"/>
        </w:rPr>
        <w:fldChar w:fldCharType="separate"/>
      </w:r>
      <w:r w:rsidR="0081386F">
        <w:rPr>
          <w:b w:val="0"/>
        </w:rPr>
        <w:t>124</w:t>
      </w:r>
      <w:r w:rsidR="00075F5F" w:rsidRPr="00567ACB">
        <w:rPr>
          <w:b w:val="0"/>
        </w:rPr>
        <w:fldChar w:fldCharType="end"/>
      </w:r>
    </w:p>
    <w:p w14:paraId="75803ED8" w14:textId="4F42AB46" w:rsidR="001F5572" w:rsidRPr="00567ACB" w:rsidRDefault="001F5572" w:rsidP="001F5572">
      <w:pPr>
        <w:pStyle w:val="TOC1"/>
        <w:spacing w:before="0"/>
        <w:rPr>
          <w:b w:val="0"/>
          <w:szCs w:val="24"/>
        </w:rPr>
      </w:pPr>
      <w:r w:rsidRPr="00567ACB">
        <w:rPr>
          <w:b w:val="0"/>
        </w:rPr>
        <w:t>10.</w:t>
      </w:r>
      <w:r w:rsidRPr="00567ACB">
        <w:rPr>
          <w:b w:val="0"/>
          <w:szCs w:val="24"/>
        </w:rPr>
        <w:tab/>
      </w:r>
      <w:r w:rsidRPr="00567ACB">
        <w:rPr>
          <w:b w:val="0"/>
        </w:rPr>
        <w:t>Settlement of Disputes</w:t>
      </w:r>
      <w:r w:rsidRPr="00567ACB">
        <w:rPr>
          <w:b w:val="0"/>
        </w:rPr>
        <w:tab/>
      </w:r>
      <w:r w:rsidR="00075F5F" w:rsidRPr="00567ACB">
        <w:rPr>
          <w:b w:val="0"/>
        </w:rPr>
        <w:fldChar w:fldCharType="begin"/>
      </w:r>
      <w:r w:rsidRPr="00567ACB">
        <w:rPr>
          <w:b w:val="0"/>
        </w:rPr>
        <w:instrText xml:space="preserve"> PAGEREF _Toc167083645 \h </w:instrText>
      </w:r>
      <w:r w:rsidR="00075F5F" w:rsidRPr="00567ACB">
        <w:rPr>
          <w:b w:val="0"/>
        </w:rPr>
      </w:r>
      <w:r w:rsidR="00075F5F" w:rsidRPr="00567ACB">
        <w:rPr>
          <w:b w:val="0"/>
        </w:rPr>
        <w:fldChar w:fldCharType="separate"/>
      </w:r>
      <w:r w:rsidR="0081386F">
        <w:rPr>
          <w:b w:val="0"/>
        </w:rPr>
        <w:t>125</w:t>
      </w:r>
      <w:r w:rsidR="00075F5F" w:rsidRPr="00567ACB">
        <w:rPr>
          <w:b w:val="0"/>
        </w:rPr>
        <w:fldChar w:fldCharType="end"/>
      </w:r>
    </w:p>
    <w:p w14:paraId="53F7ED04" w14:textId="4BB18627" w:rsidR="001F5572" w:rsidRPr="00567ACB" w:rsidRDefault="001F5572" w:rsidP="001F5572">
      <w:pPr>
        <w:pStyle w:val="TOC1"/>
        <w:spacing w:before="0"/>
        <w:rPr>
          <w:b w:val="0"/>
          <w:szCs w:val="24"/>
        </w:rPr>
      </w:pPr>
      <w:r w:rsidRPr="00567ACB">
        <w:rPr>
          <w:b w:val="0"/>
        </w:rPr>
        <w:t>11.</w:t>
      </w:r>
      <w:r w:rsidRPr="00567ACB">
        <w:rPr>
          <w:b w:val="0"/>
          <w:szCs w:val="24"/>
        </w:rPr>
        <w:tab/>
      </w:r>
      <w:r w:rsidRPr="00567ACB">
        <w:rPr>
          <w:b w:val="0"/>
          <w:lang w:val="en-GB"/>
        </w:rPr>
        <w:t>Inspections and Audit by the Bank</w:t>
      </w:r>
      <w:r w:rsidRPr="00567ACB">
        <w:rPr>
          <w:b w:val="0"/>
        </w:rPr>
        <w:tab/>
      </w:r>
      <w:r w:rsidR="00075F5F" w:rsidRPr="00567ACB">
        <w:rPr>
          <w:b w:val="0"/>
        </w:rPr>
        <w:fldChar w:fldCharType="begin"/>
      </w:r>
      <w:r w:rsidRPr="00567ACB">
        <w:rPr>
          <w:b w:val="0"/>
        </w:rPr>
        <w:instrText xml:space="preserve"> PAGEREF _Toc167083646 \h </w:instrText>
      </w:r>
      <w:r w:rsidR="00075F5F" w:rsidRPr="00567ACB">
        <w:rPr>
          <w:b w:val="0"/>
        </w:rPr>
      </w:r>
      <w:r w:rsidR="00075F5F" w:rsidRPr="00567ACB">
        <w:rPr>
          <w:b w:val="0"/>
        </w:rPr>
        <w:fldChar w:fldCharType="separate"/>
      </w:r>
      <w:r w:rsidR="0081386F">
        <w:rPr>
          <w:b w:val="0"/>
        </w:rPr>
        <w:t>125</w:t>
      </w:r>
      <w:r w:rsidR="00075F5F" w:rsidRPr="00567ACB">
        <w:rPr>
          <w:b w:val="0"/>
        </w:rPr>
        <w:fldChar w:fldCharType="end"/>
      </w:r>
    </w:p>
    <w:p w14:paraId="694C9D60" w14:textId="74746B51" w:rsidR="001F5572" w:rsidRPr="00567ACB" w:rsidRDefault="001F5572" w:rsidP="001F5572">
      <w:pPr>
        <w:pStyle w:val="TOC1"/>
        <w:spacing w:before="0"/>
        <w:rPr>
          <w:b w:val="0"/>
          <w:szCs w:val="24"/>
        </w:rPr>
      </w:pPr>
      <w:r w:rsidRPr="00567ACB">
        <w:rPr>
          <w:b w:val="0"/>
        </w:rPr>
        <w:t>12.</w:t>
      </w:r>
      <w:r w:rsidRPr="00567ACB">
        <w:rPr>
          <w:b w:val="0"/>
          <w:szCs w:val="24"/>
        </w:rPr>
        <w:tab/>
      </w:r>
      <w:r w:rsidRPr="00567ACB">
        <w:rPr>
          <w:b w:val="0"/>
        </w:rPr>
        <w:t>Scope of Supply</w:t>
      </w:r>
      <w:r w:rsidRPr="00567ACB">
        <w:rPr>
          <w:b w:val="0"/>
        </w:rPr>
        <w:tab/>
      </w:r>
      <w:r w:rsidR="00075F5F" w:rsidRPr="00567ACB">
        <w:rPr>
          <w:b w:val="0"/>
        </w:rPr>
        <w:fldChar w:fldCharType="begin"/>
      </w:r>
      <w:r w:rsidRPr="00567ACB">
        <w:rPr>
          <w:b w:val="0"/>
        </w:rPr>
        <w:instrText xml:space="preserve"> PAGEREF _Toc167083647 \h </w:instrText>
      </w:r>
      <w:r w:rsidR="00075F5F" w:rsidRPr="00567ACB">
        <w:rPr>
          <w:b w:val="0"/>
        </w:rPr>
      </w:r>
      <w:r w:rsidR="00075F5F" w:rsidRPr="00567ACB">
        <w:rPr>
          <w:b w:val="0"/>
        </w:rPr>
        <w:fldChar w:fldCharType="separate"/>
      </w:r>
      <w:r w:rsidR="0081386F">
        <w:rPr>
          <w:b w:val="0"/>
        </w:rPr>
        <w:t>126</w:t>
      </w:r>
      <w:r w:rsidR="00075F5F" w:rsidRPr="00567ACB">
        <w:rPr>
          <w:b w:val="0"/>
        </w:rPr>
        <w:fldChar w:fldCharType="end"/>
      </w:r>
    </w:p>
    <w:p w14:paraId="3B3E4D6F" w14:textId="31460ADF" w:rsidR="001F5572" w:rsidRPr="00567ACB" w:rsidRDefault="001F5572" w:rsidP="001F5572">
      <w:pPr>
        <w:pStyle w:val="TOC1"/>
        <w:spacing w:before="0"/>
        <w:rPr>
          <w:b w:val="0"/>
          <w:szCs w:val="24"/>
        </w:rPr>
      </w:pPr>
      <w:r w:rsidRPr="00567ACB">
        <w:rPr>
          <w:b w:val="0"/>
        </w:rPr>
        <w:t>13.</w:t>
      </w:r>
      <w:r w:rsidRPr="00567ACB">
        <w:rPr>
          <w:b w:val="0"/>
          <w:szCs w:val="24"/>
        </w:rPr>
        <w:tab/>
      </w:r>
      <w:r w:rsidRPr="00567ACB">
        <w:rPr>
          <w:b w:val="0"/>
        </w:rPr>
        <w:t>Delivery and Documents</w:t>
      </w:r>
      <w:r w:rsidRPr="00567ACB">
        <w:rPr>
          <w:b w:val="0"/>
        </w:rPr>
        <w:tab/>
      </w:r>
      <w:r w:rsidR="00075F5F" w:rsidRPr="00567ACB">
        <w:rPr>
          <w:b w:val="0"/>
        </w:rPr>
        <w:fldChar w:fldCharType="begin"/>
      </w:r>
      <w:r w:rsidRPr="00567ACB">
        <w:rPr>
          <w:b w:val="0"/>
        </w:rPr>
        <w:instrText xml:space="preserve"> PAGEREF _Toc167083648 \h </w:instrText>
      </w:r>
      <w:r w:rsidR="00075F5F" w:rsidRPr="00567ACB">
        <w:rPr>
          <w:b w:val="0"/>
        </w:rPr>
      </w:r>
      <w:r w:rsidR="00075F5F" w:rsidRPr="00567ACB">
        <w:rPr>
          <w:b w:val="0"/>
        </w:rPr>
        <w:fldChar w:fldCharType="separate"/>
      </w:r>
      <w:r w:rsidR="0081386F">
        <w:rPr>
          <w:b w:val="0"/>
        </w:rPr>
        <w:t>126</w:t>
      </w:r>
      <w:r w:rsidR="00075F5F" w:rsidRPr="00567ACB">
        <w:rPr>
          <w:b w:val="0"/>
        </w:rPr>
        <w:fldChar w:fldCharType="end"/>
      </w:r>
    </w:p>
    <w:p w14:paraId="602D61D5" w14:textId="671BDE02" w:rsidR="001F5572" w:rsidRPr="00567ACB" w:rsidRDefault="001F5572" w:rsidP="001F5572">
      <w:pPr>
        <w:pStyle w:val="TOC1"/>
        <w:spacing w:before="0"/>
        <w:rPr>
          <w:b w:val="0"/>
          <w:szCs w:val="24"/>
        </w:rPr>
      </w:pPr>
      <w:r w:rsidRPr="00567ACB">
        <w:rPr>
          <w:b w:val="0"/>
        </w:rPr>
        <w:t>14.</w:t>
      </w:r>
      <w:r w:rsidRPr="00567ACB">
        <w:rPr>
          <w:b w:val="0"/>
          <w:szCs w:val="24"/>
        </w:rPr>
        <w:tab/>
      </w:r>
      <w:r w:rsidRPr="00567ACB">
        <w:rPr>
          <w:b w:val="0"/>
        </w:rPr>
        <w:t>Supplier’s Responsibilities</w:t>
      </w:r>
      <w:r w:rsidRPr="00567ACB">
        <w:rPr>
          <w:b w:val="0"/>
        </w:rPr>
        <w:tab/>
      </w:r>
      <w:r w:rsidR="00075F5F" w:rsidRPr="00567ACB">
        <w:rPr>
          <w:b w:val="0"/>
        </w:rPr>
        <w:fldChar w:fldCharType="begin"/>
      </w:r>
      <w:r w:rsidRPr="00567ACB">
        <w:rPr>
          <w:b w:val="0"/>
        </w:rPr>
        <w:instrText xml:space="preserve"> PAGEREF _Toc167083649 \h </w:instrText>
      </w:r>
      <w:r w:rsidR="00075F5F" w:rsidRPr="00567ACB">
        <w:rPr>
          <w:b w:val="0"/>
        </w:rPr>
      </w:r>
      <w:r w:rsidR="00075F5F" w:rsidRPr="00567ACB">
        <w:rPr>
          <w:b w:val="0"/>
        </w:rPr>
        <w:fldChar w:fldCharType="separate"/>
      </w:r>
      <w:r w:rsidR="0081386F">
        <w:rPr>
          <w:b w:val="0"/>
        </w:rPr>
        <w:t>126</w:t>
      </w:r>
      <w:r w:rsidR="00075F5F" w:rsidRPr="00567ACB">
        <w:rPr>
          <w:b w:val="0"/>
        </w:rPr>
        <w:fldChar w:fldCharType="end"/>
      </w:r>
    </w:p>
    <w:p w14:paraId="480EFF4C" w14:textId="3320DA21" w:rsidR="001F5572" w:rsidRPr="00567ACB" w:rsidRDefault="001F5572" w:rsidP="001F5572">
      <w:pPr>
        <w:pStyle w:val="TOC1"/>
        <w:spacing w:before="0"/>
        <w:rPr>
          <w:b w:val="0"/>
          <w:szCs w:val="24"/>
        </w:rPr>
      </w:pPr>
      <w:r w:rsidRPr="00567ACB">
        <w:rPr>
          <w:b w:val="0"/>
        </w:rPr>
        <w:t>15.</w:t>
      </w:r>
      <w:r w:rsidRPr="00567ACB">
        <w:rPr>
          <w:b w:val="0"/>
          <w:szCs w:val="24"/>
        </w:rPr>
        <w:tab/>
      </w:r>
      <w:r w:rsidRPr="00567ACB">
        <w:rPr>
          <w:b w:val="0"/>
        </w:rPr>
        <w:t>Contract Price</w:t>
      </w:r>
      <w:r w:rsidRPr="00567ACB">
        <w:rPr>
          <w:b w:val="0"/>
        </w:rPr>
        <w:tab/>
      </w:r>
      <w:r w:rsidR="00075F5F" w:rsidRPr="00567ACB">
        <w:rPr>
          <w:b w:val="0"/>
        </w:rPr>
        <w:fldChar w:fldCharType="begin"/>
      </w:r>
      <w:r w:rsidRPr="00567ACB">
        <w:rPr>
          <w:b w:val="0"/>
        </w:rPr>
        <w:instrText xml:space="preserve"> PAGEREF _Toc167083650 \h </w:instrText>
      </w:r>
      <w:r w:rsidR="00075F5F" w:rsidRPr="00567ACB">
        <w:rPr>
          <w:b w:val="0"/>
        </w:rPr>
      </w:r>
      <w:r w:rsidR="00075F5F" w:rsidRPr="00567ACB">
        <w:rPr>
          <w:b w:val="0"/>
        </w:rPr>
        <w:fldChar w:fldCharType="separate"/>
      </w:r>
      <w:r w:rsidR="0081386F">
        <w:rPr>
          <w:b w:val="0"/>
        </w:rPr>
        <w:t>126</w:t>
      </w:r>
      <w:r w:rsidR="00075F5F" w:rsidRPr="00567ACB">
        <w:rPr>
          <w:b w:val="0"/>
        </w:rPr>
        <w:fldChar w:fldCharType="end"/>
      </w:r>
    </w:p>
    <w:p w14:paraId="0264D510" w14:textId="0E5CF0F1" w:rsidR="001F5572" w:rsidRPr="00567ACB" w:rsidRDefault="001F5572" w:rsidP="001F5572">
      <w:pPr>
        <w:pStyle w:val="TOC1"/>
        <w:spacing w:before="0"/>
        <w:rPr>
          <w:b w:val="0"/>
          <w:szCs w:val="24"/>
        </w:rPr>
      </w:pPr>
      <w:r w:rsidRPr="00567ACB">
        <w:rPr>
          <w:b w:val="0"/>
        </w:rPr>
        <w:t>16.</w:t>
      </w:r>
      <w:r w:rsidRPr="00567ACB">
        <w:rPr>
          <w:b w:val="0"/>
          <w:szCs w:val="24"/>
        </w:rPr>
        <w:tab/>
      </w:r>
      <w:r w:rsidRPr="00567ACB">
        <w:rPr>
          <w:b w:val="0"/>
        </w:rPr>
        <w:t>Terms of Payment</w:t>
      </w:r>
      <w:r w:rsidRPr="00567ACB">
        <w:rPr>
          <w:b w:val="0"/>
        </w:rPr>
        <w:tab/>
      </w:r>
      <w:r w:rsidR="00075F5F" w:rsidRPr="00567ACB">
        <w:rPr>
          <w:b w:val="0"/>
        </w:rPr>
        <w:fldChar w:fldCharType="begin"/>
      </w:r>
      <w:r w:rsidRPr="00567ACB">
        <w:rPr>
          <w:b w:val="0"/>
        </w:rPr>
        <w:instrText xml:space="preserve"> PAGEREF _Toc167083651 \h </w:instrText>
      </w:r>
      <w:r w:rsidR="00075F5F" w:rsidRPr="00567ACB">
        <w:rPr>
          <w:b w:val="0"/>
        </w:rPr>
      </w:r>
      <w:r w:rsidR="00075F5F" w:rsidRPr="00567ACB">
        <w:rPr>
          <w:b w:val="0"/>
        </w:rPr>
        <w:fldChar w:fldCharType="separate"/>
      </w:r>
      <w:r w:rsidR="0081386F">
        <w:rPr>
          <w:b w:val="0"/>
        </w:rPr>
        <w:t>126</w:t>
      </w:r>
      <w:r w:rsidR="00075F5F" w:rsidRPr="00567ACB">
        <w:rPr>
          <w:b w:val="0"/>
        </w:rPr>
        <w:fldChar w:fldCharType="end"/>
      </w:r>
    </w:p>
    <w:p w14:paraId="714E811B" w14:textId="1E9415EF" w:rsidR="001F5572" w:rsidRPr="00567ACB" w:rsidRDefault="001F5572" w:rsidP="001F5572">
      <w:pPr>
        <w:pStyle w:val="TOC1"/>
        <w:spacing w:before="0"/>
        <w:rPr>
          <w:b w:val="0"/>
          <w:szCs w:val="24"/>
        </w:rPr>
      </w:pPr>
      <w:r w:rsidRPr="00567ACB">
        <w:rPr>
          <w:b w:val="0"/>
        </w:rPr>
        <w:t>17.</w:t>
      </w:r>
      <w:r w:rsidRPr="00567ACB">
        <w:rPr>
          <w:b w:val="0"/>
          <w:szCs w:val="24"/>
        </w:rPr>
        <w:tab/>
      </w:r>
      <w:r w:rsidRPr="00567ACB">
        <w:rPr>
          <w:b w:val="0"/>
        </w:rPr>
        <w:t>Taxes and Duties</w:t>
      </w:r>
      <w:r w:rsidRPr="00567ACB">
        <w:rPr>
          <w:b w:val="0"/>
        </w:rPr>
        <w:tab/>
      </w:r>
      <w:r w:rsidR="00075F5F" w:rsidRPr="00567ACB">
        <w:rPr>
          <w:b w:val="0"/>
        </w:rPr>
        <w:fldChar w:fldCharType="begin"/>
      </w:r>
      <w:r w:rsidRPr="00567ACB">
        <w:rPr>
          <w:b w:val="0"/>
        </w:rPr>
        <w:instrText xml:space="preserve"> PAGEREF _Toc167083652 \h </w:instrText>
      </w:r>
      <w:r w:rsidR="00075F5F" w:rsidRPr="00567ACB">
        <w:rPr>
          <w:b w:val="0"/>
        </w:rPr>
      </w:r>
      <w:r w:rsidR="00075F5F" w:rsidRPr="00567ACB">
        <w:rPr>
          <w:b w:val="0"/>
        </w:rPr>
        <w:fldChar w:fldCharType="separate"/>
      </w:r>
      <w:r w:rsidR="0081386F">
        <w:rPr>
          <w:b w:val="0"/>
        </w:rPr>
        <w:t>126</w:t>
      </w:r>
      <w:r w:rsidR="00075F5F" w:rsidRPr="00567ACB">
        <w:rPr>
          <w:b w:val="0"/>
        </w:rPr>
        <w:fldChar w:fldCharType="end"/>
      </w:r>
    </w:p>
    <w:p w14:paraId="6BBBCEC9" w14:textId="321A3722" w:rsidR="001F5572" w:rsidRPr="00567ACB" w:rsidRDefault="001F5572" w:rsidP="001F5572">
      <w:pPr>
        <w:pStyle w:val="TOC1"/>
        <w:spacing w:before="0"/>
        <w:rPr>
          <w:b w:val="0"/>
          <w:szCs w:val="24"/>
        </w:rPr>
      </w:pPr>
      <w:r w:rsidRPr="00567ACB">
        <w:rPr>
          <w:b w:val="0"/>
        </w:rPr>
        <w:t>18.</w:t>
      </w:r>
      <w:r w:rsidRPr="00567ACB">
        <w:rPr>
          <w:b w:val="0"/>
          <w:szCs w:val="24"/>
        </w:rPr>
        <w:tab/>
      </w:r>
      <w:r w:rsidRPr="00567ACB">
        <w:rPr>
          <w:b w:val="0"/>
        </w:rPr>
        <w:t>Performance Security</w:t>
      </w:r>
      <w:r w:rsidRPr="00567ACB">
        <w:rPr>
          <w:b w:val="0"/>
        </w:rPr>
        <w:tab/>
      </w:r>
      <w:r w:rsidR="00075F5F" w:rsidRPr="00567ACB">
        <w:rPr>
          <w:b w:val="0"/>
        </w:rPr>
        <w:fldChar w:fldCharType="begin"/>
      </w:r>
      <w:r w:rsidRPr="00567ACB">
        <w:rPr>
          <w:b w:val="0"/>
        </w:rPr>
        <w:instrText xml:space="preserve"> PAGEREF _Toc167083653 \h </w:instrText>
      </w:r>
      <w:r w:rsidR="00075F5F" w:rsidRPr="00567ACB">
        <w:rPr>
          <w:b w:val="0"/>
        </w:rPr>
      </w:r>
      <w:r w:rsidR="00075F5F" w:rsidRPr="00567ACB">
        <w:rPr>
          <w:b w:val="0"/>
        </w:rPr>
        <w:fldChar w:fldCharType="separate"/>
      </w:r>
      <w:r w:rsidR="0081386F">
        <w:rPr>
          <w:b w:val="0"/>
        </w:rPr>
        <w:t>127</w:t>
      </w:r>
      <w:r w:rsidR="00075F5F" w:rsidRPr="00567ACB">
        <w:rPr>
          <w:b w:val="0"/>
        </w:rPr>
        <w:fldChar w:fldCharType="end"/>
      </w:r>
    </w:p>
    <w:p w14:paraId="1EF8EE08" w14:textId="32C1EDDE" w:rsidR="001F5572" w:rsidRPr="00567ACB" w:rsidRDefault="001F5572" w:rsidP="001F5572">
      <w:pPr>
        <w:pStyle w:val="TOC1"/>
        <w:spacing w:before="0"/>
        <w:rPr>
          <w:b w:val="0"/>
          <w:szCs w:val="24"/>
        </w:rPr>
      </w:pPr>
      <w:r w:rsidRPr="00567ACB">
        <w:rPr>
          <w:b w:val="0"/>
        </w:rPr>
        <w:t>19.</w:t>
      </w:r>
      <w:r w:rsidRPr="00567ACB">
        <w:rPr>
          <w:b w:val="0"/>
          <w:szCs w:val="24"/>
        </w:rPr>
        <w:tab/>
      </w:r>
      <w:r w:rsidRPr="00567ACB">
        <w:rPr>
          <w:b w:val="0"/>
        </w:rPr>
        <w:t>Copyright</w:t>
      </w:r>
      <w:r w:rsidRPr="00567ACB">
        <w:rPr>
          <w:b w:val="0"/>
        </w:rPr>
        <w:tab/>
      </w:r>
      <w:r w:rsidR="00075F5F" w:rsidRPr="00567ACB">
        <w:rPr>
          <w:b w:val="0"/>
        </w:rPr>
        <w:fldChar w:fldCharType="begin"/>
      </w:r>
      <w:r w:rsidRPr="00567ACB">
        <w:rPr>
          <w:b w:val="0"/>
        </w:rPr>
        <w:instrText xml:space="preserve"> PAGEREF _Toc167083654 \h </w:instrText>
      </w:r>
      <w:r w:rsidR="00075F5F" w:rsidRPr="00567ACB">
        <w:rPr>
          <w:b w:val="0"/>
        </w:rPr>
      </w:r>
      <w:r w:rsidR="00075F5F" w:rsidRPr="00567ACB">
        <w:rPr>
          <w:b w:val="0"/>
        </w:rPr>
        <w:fldChar w:fldCharType="separate"/>
      </w:r>
      <w:r w:rsidR="0081386F">
        <w:rPr>
          <w:b w:val="0"/>
        </w:rPr>
        <w:t>127</w:t>
      </w:r>
      <w:r w:rsidR="00075F5F" w:rsidRPr="00567ACB">
        <w:rPr>
          <w:b w:val="0"/>
        </w:rPr>
        <w:fldChar w:fldCharType="end"/>
      </w:r>
    </w:p>
    <w:p w14:paraId="4ED069DE" w14:textId="54CF214F" w:rsidR="001F5572" w:rsidRPr="00567ACB" w:rsidRDefault="001F5572" w:rsidP="001F5572">
      <w:pPr>
        <w:pStyle w:val="TOC1"/>
        <w:spacing w:before="0"/>
        <w:rPr>
          <w:b w:val="0"/>
          <w:szCs w:val="24"/>
        </w:rPr>
      </w:pPr>
      <w:r w:rsidRPr="00567ACB">
        <w:rPr>
          <w:b w:val="0"/>
        </w:rPr>
        <w:t>20.</w:t>
      </w:r>
      <w:r w:rsidRPr="00567ACB">
        <w:rPr>
          <w:b w:val="0"/>
          <w:szCs w:val="24"/>
        </w:rPr>
        <w:tab/>
      </w:r>
      <w:r w:rsidRPr="00567ACB">
        <w:rPr>
          <w:b w:val="0"/>
        </w:rPr>
        <w:t>Confidential Information</w:t>
      </w:r>
      <w:r w:rsidRPr="00567ACB">
        <w:rPr>
          <w:b w:val="0"/>
        </w:rPr>
        <w:tab/>
      </w:r>
      <w:r w:rsidR="00075F5F" w:rsidRPr="00567ACB">
        <w:rPr>
          <w:b w:val="0"/>
        </w:rPr>
        <w:fldChar w:fldCharType="begin"/>
      </w:r>
      <w:r w:rsidRPr="00567ACB">
        <w:rPr>
          <w:b w:val="0"/>
        </w:rPr>
        <w:instrText xml:space="preserve"> PAGEREF _Toc167083655 \h </w:instrText>
      </w:r>
      <w:r w:rsidR="00075F5F" w:rsidRPr="00567ACB">
        <w:rPr>
          <w:b w:val="0"/>
        </w:rPr>
      </w:r>
      <w:r w:rsidR="00075F5F" w:rsidRPr="00567ACB">
        <w:rPr>
          <w:b w:val="0"/>
        </w:rPr>
        <w:fldChar w:fldCharType="separate"/>
      </w:r>
      <w:r w:rsidR="0081386F">
        <w:rPr>
          <w:b w:val="0"/>
        </w:rPr>
        <w:t>127</w:t>
      </w:r>
      <w:r w:rsidR="00075F5F" w:rsidRPr="00567ACB">
        <w:rPr>
          <w:b w:val="0"/>
        </w:rPr>
        <w:fldChar w:fldCharType="end"/>
      </w:r>
    </w:p>
    <w:p w14:paraId="2C7A55FF" w14:textId="293DAE5D" w:rsidR="001F5572" w:rsidRPr="00567ACB" w:rsidRDefault="001F5572" w:rsidP="001F5572">
      <w:pPr>
        <w:pStyle w:val="TOC1"/>
        <w:spacing w:before="0"/>
        <w:rPr>
          <w:b w:val="0"/>
          <w:szCs w:val="24"/>
        </w:rPr>
      </w:pPr>
      <w:r w:rsidRPr="00567ACB">
        <w:rPr>
          <w:b w:val="0"/>
        </w:rPr>
        <w:t>21.</w:t>
      </w:r>
      <w:r w:rsidRPr="00567ACB">
        <w:rPr>
          <w:b w:val="0"/>
          <w:szCs w:val="24"/>
        </w:rPr>
        <w:tab/>
      </w:r>
      <w:r w:rsidRPr="00567ACB">
        <w:rPr>
          <w:b w:val="0"/>
        </w:rPr>
        <w:t>Subcontracting</w:t>
      </w:r>
      <w:r w:rsidRPr="00567ACB">
        <w:rPr>
          <w:b w:val="0"/>
        </w:rPr>
        <w:tab/>
      </w:r>
      <w:r w:rsidR="00075F5F" w:rsidRPr="00567ACB">
        <w:rPr>
          <w:b w:val="0"/>
        </w:rPr>
        <w:fldChar w:fldCharType="begin"/>
      </w:r>
      <w:r w:rsidRPr="00567ACB">
        <w:rPr>
          <w:b w:val="0"/>
        </w:rPr>
        <w:instrText xml:space="preserve"> PAGEREF _Toc167083656 \h </w:instrText>
      </w:r>
      <w:r w:rsidR="00075F5F" w:rsidRPr="00567ACB">
        <w:rPr>
          <w:b w:val="0"/>
        </w:rPr>
      </w:r>
      <w:r w:rsidR="00075F5F" w:rsidRPr="00567ACB">
        <w:rPr>
          <w:b w:val="0"/>
        </w:rPr>
        <w:fldChar w:fldCharType="separate"/>
      </w:r>
      <w:r w:rsidR="0081386F">
        <w:rPr>
          <w:b w:val="0"/>
        </w:rPr>
        <w:t>128</w:t>
      </w:r>
      <w:r w:rsidR="00075F5F" w:rsidRPr="00567ACB">
        <w:rPr>
          <w:b w:val="0"/>
        </w:rPr>
        <w:fldChar w:fldCharType="end"/>
      </w:r>
    </w:p>
    <w:p w14:paraId="6C41E423" w14:textId="3E56F762" w:rsidR="001F5572" w:rsidRPr="00567ACB" w:rsidRDefault="001F5572" w:rsidP="001F5572">
      <w:pPr>
        <w:pStyle w:val="TOC1"/>
        <w:spacing w:before="0"/>
        <w:rPr>
          <w:b w:val="0"/>
          <w:szCs w:val="24"/>
        </w:rPr>
      </w:pPr>
      <w:r w:rsidRPr="00567ACB">
        <w:rPr>
          <w:b w:val="0"/>
        </w:rPr>
        <w:t>22.</w:t>
      </w:r>
      <w:r w:rsidRPr="00567ACB">
        <w:rPr>
          <w:b w:val="0"/>
          <w:szCs w:val="24"/>
        </w:rPr>
        <w:tab/>
      </w:r>
      <w:r w:rsidRPr="00567ACB">
        <w:rPr>
          <w:b w:val="0"/>
        </w:rPr>
        <w:t>Specifications and Standards</w:t>
      </w:r>
      <w:r w:rsidRPr="00567ACB">
        <w:rPr>
          <w:b w:val="0"/>
        </w:rPr>
        <w:tab/>
      </w:r>
      <w:r w:rsidR="00075F5F" w:rsidRPr="00567ACB">
        <w:rPr>
          <w:b w:val="0"/>
        </w:rPr>
        <w:fldChar w:fldCharType="begin"/>
      </w:r>
      <w:r w:rsidRPr="00567ACB">
        <w:rPr>
          <w:b w:val="0"/>
        </w:rPr>
        <w:instrText xml:space="preserve"> PAGEREF _Toc167083657 \h </w:instrText>
      </w:r>
      <w:r w:rsidR="00075F5F" w:rsidRPr="00567ACB">
        <w:rPr>
          <w:b w:val="0"/>
        </w:rPr>
      </w:r>
      <w:r w:rsidR="00075F5F" w:rsidRPr="00567ACB">
        <w:rPr>
          <w:b w:val="0"/>
        </w:rPr>
        <w:fldChar w:fldCharType="separate"/>
      </w:r>
      <w:r w:rsidR="0081386F">
        <w:rPr>
          <w:b w:val="0"/>
        </w:rPr>
        <w:t>129</w:t>
      </w:r>
      <w:r w:rsidR="00075F5F" w:rsidRPr="00567ACB">
        <w:rPr>
          <w:b w:val="0"/>
        </w:rPr>
        <w:fldChar w:fldCharType="end"/>
      </w:r>
    </w:p>
    <w:p w14:paraId="36D9FE03" w14:textId="295D3D06" w:rsidR="001F5572" w:rsidRPr="00567ACB" w:rsidRDefault="001F5572" w:rsidP="001F5572">
      <w:pPr>
        <w:pStyle w:val="TOC1"/>
        <w:spacing w:before="0"/>
        <w:rPr>
          <w:b w:val="0"/>
          <w:szCs w:val="24"/>
        </w:rPr>
      </w:pPr>
      <w:r w:rsidRPr="00567ACB">
        <w:rPr>
          <w:b w:val="0"/>
        </w:rPr>
        <w:t>23.</w:t>
      </w:r>
      <w:r w:rsidRPr="00567ACB">
        <w:rPr>
          <w:b w:val="0"/>
          <w:szCs w:val="24"/>
        </w:rPr>
        <w:tab/>
      </w:r>
      <w:r w:rsidRPr="00567ACB">
        <w:rPr>
          <w:b w:val="0"/>
        </w:rPr>
        <w:t>Packing and Documents</w:t>
      </w:r>
      <w:r w:rsidRPr="00567ACB">
        <w:rPr>
          <w:b w:val="0"/>
        </w:rPr>
        <w:tab/>
      </w:r>
      <w:r w:rsidR="00075F5F" w:rsidRPr="00567ACB">
        <w:rPr>
          <w:b w:val="0"/>
        </w:rPr>
        <w:fldChar w:fldCharType="begin"/>
      </w:r>
      <w:r w:rsidRPr="00567ACB">
        <w:rPr>
          <w:b w:val="0"/>
        </w:rPr>
        <w:instrText xml:space="preserve"> PAGEREF _Toc167083658 \h </w:instrText>
      </w:r>
      <w:r w:rsidR="00075F5F" w:rsidRPr="00567ACB">
        <w:rPr>
          <w:b w:val="0"/>
        </w:rPr>
      </w:r>
      <w:r w:rsidR="00075F5F" w:rsidRPr="00567ACB">
        <w:rPr>
          <w:b w:val="0"/>
        </w:rPr>
        <w:fldChar w:fldCharType="separate"/>
      </w:r>
      <w:r w:rsidR="0081386F">
        <w:rPr>
          <w:b w:val="0"/>
        </w:rPr>
        <w:t>129</w:t>
      </w:r>
      <w:r w:rsidR="00075F5F" w:rsidRPr="00567ACB">
        <w:rPr>
          <w:b w:val="0"/>
        </w:rPr>
        <w:fldChar w:fldCharType="end"/>
      </w:r>
    </w:p>
    <w:p w14:paraId="63F2971F" w14:textId="78FAE186" w:rsidR="001F5572" w:rsidRPr="00567ACB" w:rsidRDefault="001F5572" w:rsidP="001F5572">
      <w:pPr>
        <w:pStyle w:val="TOC1"/>
        <w:spacing w:before="0"/>
        <w:rPr>
          <w:b w:val="0"/>
          <w:szCs w:val="24"/>
        </w:rPr>
      </w:pPr>
      <w:r w:rsidRPr="00567ACB">
        <w:rPr>
          <w:b w:val="0"/>
        </w:rPr>
        <w:t>24.</w:t>
      </w:r>
      <w:r w:rsidRPr="00567ACB">
        <w:rPr>
          <w:b w:val="0"/>
          <w:szCs w:val="24"/>
        </w:rPr>
        <w:tab/>
      </w:r>
      <w:r w:rsidRPr="00567ACB">
        <w:rPr>
          <w:b w:val="0"/>
        </w:rPr>
        <w:t>Insurance</w:t>
      </w:r>
      <w:r w:rsidRPr="00567ACB">
        <w:rPr>
          <w:b w:val="0"/>
        </w:rPr>
        <w:tab/>
      </w:r>
      <w:r w:rsidR="00075F5F" w:rsidRPr="00567ACB">
        <w:rPr>
          <w:b w:val="0"/>
        </w:rPr>
        <w:fldChar w:fldCharType="begin"/>
      </w:r>
      <w:r w:rsidRPr="00567ACB">
        <w:rPr>
          <w:b w:val="0"/>
        </w:rPr>
        <w:instrText xml:space="preserve"> PAGEREF _Toc167083659 \h </w:instrText>
      </w:r>
      <w:r w:rsidR="00075F5F" w:rsidRPr="00567ACB">
        <w:rPr>
          <w:b w:val="0"/>
        </w:rPr>
      </w:r>
      <w:r w:rsidR="00075F5F" w:rsidRPr="00567ACB">
        <w:rPr>
          <w:b w:val="0"/>
        </w:rPr>
        <w:fldChar w:fldCharType="separate"/>
      </w:r>
      <w:r w:rsidR="0081386F">
        <w:rPr>
          <w:b w:val="0"/>
        </w:rPr>
        <w:t>129</w:t>
      </w:r>
      <w:r w:rsidR="00075F5F" w:rsidRPr="00567ACB">
        <w:rPr>
          <w:b w:val="0"/>
        </w:rPr>
        <w:fldChar w:fldCharType="end"/>
      </w:r>
    </w:p>
    <w:p w14:paraId="6C9C7EE3" w14:textId="4BAAC36C" w:rsidR="001F5572" w:rsidRPr="00567ACB" w:rsidRDefault="001F5572" w:rsidP="001F5572">
      <w:pPr>
        <w:pStyle w:val="TOC1"/>
        <w:spacing w:before="0"/>
        <w:rPr>
          <w:b w:val="0"/>
          <w:szCs w:val="24"/>
        </w:rPr>
      </w:pPr>
      <w:r w:rsidRPr="00567ACB">
        <w:rPr>
          <w:b w:val="0"/>
        </w:rPr>
        <w:t>25.</w:t>
      </w:r>
      <w:r w:rsidRPr="00567ACB">
        <w:rPr>
          <w:b w:val="0"/>
          <w:szCs w:val="24"/>
        </w:rPr>
        <w:tab/>
      </w:r>
      <w:r w:rsidRPr="00567ACB">
        <w:rPr>
          <w:b w:val="0"/>
        </w:rPr>
        <w:t>Transportation</w:t>
      </w:r>
      <w:r w:rsidR="00297AB1" w:rsidRPr="00567ACB">
        <w:rPr>
          <w:b w:val="0"/>
        </w:rPr>
        <w:t xml:space="preserve"> and Incidental Services</w:t>
      </w:r>
      <w:r w:rsidRPr="00567ACB">
        <w:rPr>
          <w:b w:val="0"/>
        </w:rPr>
        <w:tab/>
      </w:r>
      <w:r w:rsidR="00075F5F" w:rsidRPr="00567ACB">
        <w:rPr>
          <w:b w:val="0"/>
        </w:rPr>
        <w:fldChar w:fldCharType="begin"/>
      </w:r>
      <w:r w:rsidRPr="00567ACB">
        <w:rPr>
          <w:b w:val="0"/>
        </w:rPr>
        <w:instrText xml:space="preserve"> PAGEREF _Toc167083660 \h </w:instrText>
      </w:r>
      <w:r w:rsidR="00075F5F" w:rsidRPr="00567ACB">
        <w:rPr>
          <w:b w:val="0"/>
        </w:rPr>
      </w:r>
      <w:r w:rsidR="00075F5F" w:rsidRPr="00567ACB">
        <w:rPr>
          <w:b w:val="0"/>
        </w:rPr>
        <w:fldChar w:fldCharType="separate"/>
      </w:r>
      <w:r w:rsidR="0081386F">
        <w:rPr>
          <w:b w:val="0"/>
        </w:rPr>
        <w:t>130</w:t>
      </w:r>
      <w:r w:rsidR="00075F5F" w:rsidRPr="00567ACB">
        <w:rPr>
          <w:b w:val="0"/>
        </w:rPr>
        <w:fldChar w:fldCharType="end"/>
      </w:r>
    </w:p>
    <w:p w14:paraId="4ABCC99E" w14:textId="7117D5E1" w:rsidR="001F5572" w:rsidRPr="00567ACB" w:rsidRDefault="001F5572" w:rsidP="001F5572">
      <w:pPr>
        <w:pStyle w:val="TOC1"/>
        <w:spacing w:before="0"/>
        <w:rPr>
          <w:b w:val="0"/>
          <w:szCs w:val="24"/>
        </w:rPr>
      </w:pPr>
      <w:r w:rsidRPr="00567ACB">
        <w:rPr>
          <w:b w:val="0"/>
        </w:rPr>
        <w:t>26.</w:t>
      </w:r>
      <w:r w:rsidRPr="00567ACB">
        <w:rPr>
          <w:b w:val="0"/>
          <w:szCs w:val="24"/>
        </w:rPr>
        <w:tab/>
      </w:r>
      <w:r w:rsidRPr="00567ACB">
        <w:rPr>
          <w:b w:val="0"/>
        </w:rPr>
        <w:t>Inspections and Tests</w:t>
      </w:r>
      <w:r w:rsidRPr="00567ACB">
        <w:rPr>
          <w:b w:val="0"/>
        </w:rPr>
        <w:tab/>
      </w:r>
      <w:r w:rsidR="00075F5F" w:rsidRPr="00567ACB">
        <w:rPr>
          <w:b w:val="0"/>
        </w:rPr>
        <w:fldChar w:fldCharType="begin"/>
      </w:r>
      <w:r w:rsidRPr="00567ACB">
        <w:rPr>
          <w:b w:val="0"/>
        </w:rPr>
        <w:instrText xml:space="preserve"> PAGEREF _Toc167083661 \h </w:instrText>
      </w:r>
      <w:r w:rsidR="00075F5F" w:rsidRPr="00567ACB">
        <w:rPr>
          <w:b w:val="0"/>
        </w:rPr>
      </w:r>
      <w:r w:rsidR="00075F5F" w:rsidRPr="00567ACB">
        <w:rPr>
          <w:b w:val="0"/>
        </w:rPr>
        <w:fldChar w:fldCharType="separate"/>
      </w:r>
      <w:r w:rsidR="0081386F">
        <w:rPr>
          <w:b w:val="0"/>
        </w:rPr>
        <w:t>130</w:t>
      </w:r>
      <w:r w:rsidR="00075F5F" w:rsidRPr="00567ACB">
        <w:rPr>
          <w:b w:val="0"/>
        </w:rPr>
        <w:fldChar w:fldCharType="end"/>
      </w:r>
    </w:p>
    <w:p w14:paraId="478F95AE" w14:textId="3A751C2A" w:rsidR="001F5572" w:rsidRPr="00567ACB" w:rsidRDefault="001F5572" w:rsidP="001F5572">
      <w:pPr>
        <w:pStyle w:val="TOC1"/>
        <w:spacing w:before="0"/>
        <w:rPr>
          <w:b w:val="0"/>
          <w:szCs w:val="24"/>
        </w:rPr>
      </w:pPr>
      <w:r w:rsidRPr="00567ACB">
        <w:rPr>
          <w:b w:val="0"/>
        </w:rPr>
        <w:t>27.</w:t>
      </w:r>
      <w:r w:rsidRPr="00567ACB">
        <w:rPr>
          <w:b w:val="0"/>
          <w:szCs w:val="24"/>
        </w:rPr>
        <w:tab/>
      </w:r>
      <w:r w:rsidRPr="00567ACB">
        <w:rPr>
          <w:b w:val="0"/>
        </w:rPr>
        <w:t>Liquidated Damages</w:t>
      </w:r>
      <w:r w:rsidRPr="00567ACB">
        <w:rPr>
          <w:b w:val="0"/>
        </w:rPr>
        <w:tab/>
      </w:r>
      <w:r w:rsidR="00075F5F" w:rsidRPr="00567ACB">
        <w:rPr>
          <w:b w:val="0"/>
        </w:rPr>
        <w:fldChar w:fldCharType="begin"/>
      </w:r>
      <w:r w:rsidRPr="00567ACB">
        <w:rPr>
          <w:b w:val="0"/>
        </w:rPr>
        <w:instrText xml:space="preserve"> PAGEREF _Toc167083662 \h </w:instrText>
      </w:r>
      <w:r w:rsidR="00075F5F" w:rsidRPr="00567ACB">
        <w:rPr>
          <w:b w:val="0"/>
        </w:rPr>
      </w:r>
      <w:r w:rsidR="00075F5F" w:rsidRPr="00567ACB">
        <w:rPr>
          <w:b w:val="0"/>
        </w:rPr>
        <w:fldChar w:fldCharType="separate"/>
      </w:r>
      <w:r w:rsidR="0081386F">
        <w:rPr>
          <w:b w:val="0"/>
        </w:rPr>
        <w:t>131</w:t>
      </w:r>
      <w:r w:rsidR="00075F5F" w:rsidRPr="00567ACB">
        <w:rPr>
          <w:b w:val="0"/>
        </w:rPr>
        <w:fldChar w:fldCharType="end"/>
      </w:r>
    </w:p>
    <w:p w14:paraId="6A6E0189" w14:textId="39C641D0" w:rsidR="001F5572" w:rsidRPr="00567ACB" w:rsidRDefault="001F5572" w:rsidP="001F5572">
      <w:pPr>
        <w:pStyle w:val="TOC1"/>
        <w:spacing w:before="0"/>
        <w:rPr>
          <w:b w:val="0"/>
          <w:szCs w:val="24"/>
        </w:rPr>
      </w:pPr>
      <w:r w:rsidRPr="00567ACB">
        <w:rPr>
          <w:b w:val="0"/>
        </w:rPr>
        <w:t>28.</w:t>
      </w:r>
      <w:r w:rsidRPr="00567ACB">
        <w:rPr>
          <w:b w:val="0"/>
          <w:szCs w:val="24"/>
        </w:rPr>
        <w:tab/>
      </w:r>
      <w:r w:rsidRPr="00567ACB">
        <w:rPr>
          <w:b w:val="0"/>
        </w:rPr>
        <w:t>Warranty</w:t>
      </w:r>
      <w:r w:rsidRPr="00567ACB">
        <w:rPr>
          <w:b w:val="0"/>
        </w:rPr>
        <w:tab/>
      </w:r>
      <w:r w:rsidR="00075F5F" w:rsidRPr="00567ACB">
        <w:rPr>
          <w:b w:val="0"/>
        </w:rPr>
        <w:fldChar w:fldCharType="begin"/>
      </w:r>
      <w:r w:rsidRPr="00567ACB">
        <w:rPr>
          <w:b w:val="0"/>
        </w:rPr>
        <w:instrText xml:space="preserve"> PAGEREF _Toc167083663 \h </w:instrText>
      </w:r>
      <w:r w:rsidR="00075F5F" w:rsidRPr="00567ACB">
        <w:rPr>
          <w:b w:val="0"/>
        </w:rPr>
      </w:r>
      <w:r w:rsidR="00075F5F" w:rsidRPr="00567ACB">
        <w:rPr>
          <w:b w:val="0"/>
        </w:rPr>
        <w:fldChar w:fldCharType="separate"/>
      </w:r>
      <w:r w:rsidR="0081386F">
        <w:rPr>
          <w:b w:val="0"/>
        </w:rPr>
        <w:t>132</w:t>
      </w:r>
      <w:r w:rsidR="00075F5F" w:rsidRPr="00567ACB">
        <w:rPr>
          <w:b w:val="0"/>
        </w:rPr>
        <w:fldChar w:fldCharType="end"/>
      </w:r>
    </w:p>
    <w:p w14:paraId="193DCFFF" w14:textId="05D79824" w:rsidR="001F5572" w:rsidRPr="00567ACB" w:rsidRDefault="001F5572" w:rsidP="001F5572">
      <w:pPr>
        <w:pStyle w:val="TOC1"/>
        <w:spacing w:before="0"/>
        <w:rPr>
          <w:b w:val="0"/>
          <w:szCs w:val="24"/>
        </w:rPr>
      </w:pPr>
      <w:r w:rsidRPr="00567ACB">
        <w:rPr>
          <w:b w:val="0"/>
        </w:rPr>
        <w:lastRenderedPageBreak/>
        <w:t>29.</w:t>
      </w:r>
      <w:r w:rsidRPr="00567ACB">
        <w:rPr>
          <w:b w:val="0"/>
          <w:szCs w:val="24"/>
        </w:rPr>
        <w:tab/>
      </w:r>
      <w:r w:rsidRPr="00567ACB">
        <w:rPr>
          <w:b w:val="0"/>
        </w:rPr>
        <w:t>Patent Indemnity</w:t>
      </w:r>
      <w:r w:rsidRPr="00567ACB">
        <w:rPr>
          <w:b w:val="0"/>
        </w:rPr>
        <w:tab/>
      </w:r>
      <w:r w:rsidR="00075F5F" w:rsidRPr="00567ACB">
        <w:rPr>
          <w:b w:val="0"/>
        </w:rPr>
        <w:fldChar w:fldCharType="begin"/>
      </w:r>
      <w:r w:rsidRPr="00567ACB">
        <w:rPr>
          <w:b w:val="0"/>
        </w:rPr>
        <w:instrText xml:space="preserve"> PAGEREF _Toc167083664 \h </w:instrText>
      </w:r>
      <w:r w:rsidR="00075F5F" w:rsidRPr="00567ACB">
        <w:rPr>
          <w:b w:val="0"/>
        </w:rPr>
      </w:r>
      <w:r w:rsidR="00075F5F" w:rsidRPr="00567ACB">
        <w:rPr>
          <w:b w:val="0"/>
        </w:rPr>
        <w:fldChar w:fldCharType="separate"/>
      </w:r>
      <w:r w:rsidR="0081386F">
        <w:rPr>
          <w:b w:val="0"/>
        </w:rPr>
        <w:t>132</w:t>
      </w:r>
      <w:r w:rsidR="00075F5F" w:rsidRPr="00567ACB">
        <w:rPr>
          <w:b w:val="0"/>
        </w:rPr>
        <w:fldChar w:fldCharType="end"/>
      </w:r>
    </w:p>
    <w:p w14:paraId="73611A56" w14:textId="3AF44CCF" w:rsidR="001F5572" w:rsidRPr="00567ACB" w:rsidRDefault="001F5572" w:rsidP="001F5572">
      <w:pPr>
        <w:pStyle w:val="TOC1"/>
        <w:spacing w:before="0"/>
        <w:rPr>
          <w:b w:val="0"/>
          <w:szCs w:val="24"/>
        </w:rPr>
      </w:pPr>
      <w:r w:rsidRPr="00567ACB">
        <w:rPr>
          <w:b w:val="0"/>
        </w:rPr>
        <w:t>30.</w:t>
      </w:r>
      <w:r w:rsidRPr="00567ACB">
        <w:rPr>
          <w:b w:val="0"/>
          <w:szCs w:val="24"/>
        </w:rPr>
        <w:tab/>
      </w:r>
      <w:r w:rsidRPr="00567ACB">
        <w:rPr>
          <w:b w:val="0"/>
        </w:rPr>
        <w:t>Limitation of Liability</w:t>
      </w:r>
      <w:r w:rsidRPr="00567ACB">
        <w:rPr>
          <w:b w:val="0"/>
        </w:rPr>
        <w:tab/>
      </w:r>
      <w:r w:rsidR="00075F5F" w:rsidRPr="00567ACB">
        <w:rPr>
          <w:b w:val="0"/>
        </w:rPr>
        <w:fldChar w:fldCharType="begin"/>
      </w:r>
      <w:r w:rsidRPr="00567ACB">
        <w:rPr>
          <w:b w:val="0"/>
        </w:rPr>
        <w:instrText xml:space="preserve"> PAGEREF _Toc167083665 \h </w:instrText>
      </w:r>
      <w:r w:rsidR="00075F5F" w:rsidRPr="00567ACB">
        <w:rPr>
          <w:b w:val="0"/>
        </w:rPr>
      </w:r>
      <w:r w:rsidR="00075F5F" w:rsidRPr="00567ACB">
        <w:rPr>
          <w:b w:val="0"/>
        </w:rPr>
        <w:fldChar w:fldCharType="separate"/>
      </w:r>
      <w:r w:rsidR="0081386F">
        <w:rPr>
          <w:b w:val="0"/>
        </w:rPr>
        <w:t>134</w:t>
      </w:r>
      <w:r w:rsidR="00075F5F" w:rsidRPr="00567ACB">
        <w:rPr>
          <w:b w:val="0"/>
        </w:rPr>
        <w:fldChar w:fldCharType="end"/>
      </w:r>
    </w:p>
    <w:p w14:paraId="6F3C57FD" w14:textId="49336FB9" w:rsidR="001F5572" w:rsidRPr="00567ACB" w:rsidRDefault="001F5572" w:rsidP="001F5572">
      <w:pPr>
        <w:pStyle w:val="TOC1"/>
        <w:spacing w:before="0"/>
        <w:rPr>
          <w:b w:val="0"/>
          <w:szCs w:val="24"/>
        </w:rPr>
      </w:pPr>
      <w:r w:rsidRPr="00567ACB">
        <w:rPr>
          <w:b w:val="0"/>
        </w:rPr>
        <w:t>31.</w:t>
      </w:r>
      <w:r w:rsidRPr="00567ACB">
        <w:rPr>
          <w:b w:val="0"/>
          <w:szCs w:val="24"/>
        </w:rPr>
        <w:tab/>
      </w:r>
      <w:r w:rsidRPr="00567ACB">
        <w:rPr>
          <w:b w:val="0"/>
        </w:rPr>
        <w:t>Change in Laws and Regulations</w:t>
      </w:r>
      <w:r w:rsidRPr="00567ACB">
        <w:rPr>
          <w:b w:val="0"/>
        </w:rPr>
        <w:tab/>
      </w:r>
      <w:r w:rsidR="00075F5F" w:rsidRPr="00567ACB">
        <w:rPr>
          <w:b w:val="0"/>
        </w:rPr>
        <w:fldChar w:fldCharType="begin"/>
      </w:r>
      <w:r w:rsidRPr="00567ACB">
        <w:rPr>
          <w:b w:val="0"/>
        </w:rPr>
        <w:instrText xml:space="preserve"> PAGEREF _Toc167083666 \h </w:instrText>
      </w:r>
      <w:r w:rsidR="00075F5F" w:rsidRPr="00567ACB">
        <w:rPr>
          <w:b w:val="0"/>
        </w:rPr>
      </w:r>
      <w:r w:rsidR="00075F5F" w:rsidRPr="00567ACB">
        <w:rPr>
          <w:b w:val="0"/>
        </w:rPr>
        <w:fldChar w:fldCharType="separate"/>
      </w:r>
      <w:r w:rsidR="0081386F">
        <w:rPr>
          <w:b w:val="0"/>
        </w:rPr>
        <w:t>134</w:t>
      </w:r>
      <w:r w:rsidR="00075F5F" w:rsidRPr="00567ACB">
        <w:rPr>
          <w:b w:val="0"/>
        </w:rPr>
        <w:fldChar w:fldCharType="end"/>
      </w:r>
    </w:p>
    <w:p w14:paraId="790883C3" w14:textId="5551F3D5" w:rsidR="001F5572" w:rsidRPr="00567ACB" w:rsidRDefault="001F5572" w:rsidP="001F5572">
      <w:pPr>
        <w:pStyle w:val="TOC1"/>
        <w:spacing w:before="0"/>
        <w:rPr>
          <w:b w:val="0"/>
          <w:szCs w:val="24"/>
        </w:rPr>
      </w:pPr>
      <w:r w:rsidRPr="00567ACB">
        <w:rPr>
          <w:b w:val="0"/>
        </w:rPr>
        <w:t>32.</w:t>
      </w:r>
      <w:r w:rsidRPr="00567ACB">
        <w:rPr>
          <w:b w:val="0"/>
          <w:szCs w:val="24"/>
        </w:rPr>
        <w:tab/>
      </w:r>
      <w:r w:rsidRPr="00567ACB">
        <w:rPr>
          <w:b w:val="0"/>
        </w:rPr>
        <w:t>Force Majeure</w:t>
      </w:r>
      <w:r w:rsidRPr="00567ACB">
        <w:rPr>
          <w:b w:val="0"/>
        </w:rPr>
        <w:tab/>
      </w:r>
      <w:r w:rsidR="00075F5F" w:rsidRPr="00567ACB">
        <w:rPr>
          <w:b w:val="0"/>
        </w:rPr>
        <w:fldChar w:fldCharType="begin"/>
      </w:r>
      <w:r w:rsidRPr="00567ACB">
        <w:rPr>
          <w:b w:val="0"/>
        </w:rPr>
        <w:instrText xml:space="preserve"> PAGEREF _Toc167083667 \h </w:instrText>
      </w:r>
      <w:r w:rsidR="00075F5F" w:rsidRPr="00567ACB">
        <w:rPr>
          <w:b w:val="0"/>
        </w:rPr>
      </w:r>
      <w:r w:rsidR="00075F5F" w:rsidRPr="00567ACB">
        <w:rPr>
          <w:b w:val="0"/>
        </w:rPr>
        <w:fldChar w:fldCharType="separate"/>
      </w:r>
      <w:r w:rsidR="0081386F">
        <w:rPr>
          <w:b w:val="0"/>
        </w:rPr>
        <w:t>134</w:t>
      </w:r>
      <w:r w:rsidR="00075F5F" w:rsidRPr="00567ACB">
        <w:rPr>
          <w:b w:val="0"/>
        </w:rPr>
        <w:fldChar w:fldCharType="end"/>
      </w:r>
    </w:p>
    <w:p w14:paraId="56B3BD9C" w14:textId="4404143C" w:rsidR="001F5572" w:rsidRPr="00567ACB" w:rsidRDefault="001F5572" w:rsidP="001F5572">
      <w:pPr>
        <w:pStyle w:val="TOC1"/>
        <w:spacing w:before="0"/>
        <w:rPr>
          <w:b w:val="0"/>
          <w:szCs w:val="24"/>
        </w:rPr>
      </w:pPr>
      <w:r w:rsidRPr="00567ACB">
        <w:rPr>
          <w:b w:val="0"/>
        </w:rPr>
        <w:t>33.</w:t>
      </w:r>
      <w:r w:rsidRPr="00567ACB">
        <w:rPr>
          <w:b w:val="0"/>
          <w:szCs w:val="24"/>
        </w:rPr>
        <w:tab/>
      </w:r>
      <w:r w:rsidRPr="00567ACB">
        <w:rPr>
          <w:b w:val="0"/>
        </w:rPr>
        <w:t>Change Orders and Contract Amendments</w:t>
      </w:r>
      <w:r w:rsidRPr="00567ACB">
        <w:rPr>
          <w:b w:val="0"/>
        </w:rPr>
        <w:tab/>
      </w:r>
      <w:r w:rsidR="00075F5F" w:rsidRPr="00567ACB">
        <w:rPr>
          <w:b w:val="0"/>
        </w:rPr>
        <w:fldChar w:fldCharType="begin"/>
      </w:r>
      <w:r w:rsidRPr="00567ACB">
        <w:rPr>
          <w:b w:val="0"/>
        </w:rPr>
        <w:instrText xml:space="preserve"> PAGEREF _Toc167083668 \h </w:instrText>
      </w:r>
      <w:r w:rsidR="00075F5F" w:rsidRPr="00567ACB">
        <w:rPr>
          <w:b w:val="0"/>
        </w:rPr>
      </w:r>
      <w:r w:rsidR="00075F5F" w:rsidRPr="00567ACB">
        <w:rPr>
          <w:b w:val="0"/>
        </w:rPr>
        <w:fldChar w:fldCharType="separate"/>
      </w:r>
      <w:r w:rsidR="0081386F">
        <w:rPr>
          <w:b w:val="0"/>
        </w:rPr>
        <w:t>135</w:t>
      </w:r>
      <w:r w:rsidR="00075F5F" w:rsidRPr="00567ACB">
        <w:rPr>
          <w:b w:val="0"/>
        </w:rPr>
        <w:fldChar w:fldCharType="end"/>
      </w:r>
    </w:p>
    <w:p w14:paraId="487DE78F" w14:textId="6B89242D" w:rsidR="001F5572" w:rsidRPr="00567ACB" w:rsidRDefault="001F5572" w:rsidP="001F5572">
      <w:pPr>
        <w:pStyle w:val="TOC1"/>
        <w:spacing w:before="0"/>
        <w:rPr>
          <w:b w:val="0"/>
          <w:szCs w:val="24"/>
        </w:rPr>
      </w:pPr>
      <w:r w:rsidRPr="00567ACB">
        <w:rPr>
          <w:b w:val="0"/>
        </w:rPr>
        <w:t>34.</w:t>
      </w:r>
      <w:r w:rsidRPr="00567ACB">
        <w:rPr>
          <w:b w:val="0"/>
          <w:szCs w:val="24"/>
        </w:rPr>
        <w:tab/>
      </w:r>
      <w:r w:rsidRPr="00567ACB">
        <w:rPr>
          <w:b w:val="0"/>
        </w:rPr>
        <w:t>Extensions of Time</w:t>
      </w:r>
      <w:r w:rsidRPr="00567ACB">
        <w:rPr>
          <w:b w:val="0"/>
        </w:rPr>
        <w:tab/>
      </w:r>
      <w:r w:rsidR="00075F5F" w:rsidRPr="00567ACB">
        <w:rPr>
          <w:b w:val="0"/>
        </w:rPr>
        <w:fldChar w:fldCharType="begin"/>
      </w:r>
      <w:r w:rsidRPr="00567ACB">
        <w:rPr>
          <w:b w:val="0"/>
        </w:rPr>
        <w:instrText xml:space="preserve"> PAGEREF _Toc167083669 \h </w:instrText>
      </w:r>
      <w:r w:rsidR="00075F5F" w:rsidRPr="00567ACB">
        <w:rPr>
          <w:b w:val="0"/>
        </w:rPr>
      </w:r>
      <w:r w:rsidR="00075F5F" w:rsidRPr="00567ACB">
        <w:rPr>
          <w:b w:val="0"/>
        </w:rPr>
        <w:fldChar w:fldCharType="separate"/>
      </w:r>
      <w:r w:rsidR="0081386F">
        <w:rPr>
          <w:b w:val="0"/>
        </w:rPr>
        <w:t>135</w:t>
      </w:r>
      <w:r w:rsidR="00075F5F" w:rsidRPr="00567ACB">
        <w:rPr>
          <w:b w:val="0"/>
        </w:rPr>
        <w:fldChar w:fldCharType="end"/>
      </w:r>
    </w:p>
    <w:p w14:paraId="21292348" w14:textId="073DBF26" w:rsidR="001F5572" w:rsidRPr="00567ACB" w:rsidRDefault="001F5572" w:rsidP="001F5572">
      <w:pPr>
        <w:pStyle w:val="TOC1"/>
        <w:spacing w:before="0"/>
        <w:rPr>
          <w:b w:val="0"/>
          <w:szCs w:val="24"/>
        </w:rPr>
      </w:pPr>
      <w:r w:rsidRPr="00567ACB">
        <w:rPr>
          <w:b w:val="0"/>
        </w:rPr>
        <w:t>35.</w:t>
      </w:r>
      <w:r w:rsidRPr="00567ACB">
        <w:rPr>
          <w:b w:val="0"/>
          <w:szCs w:val="24"/>
        </w:rPr>
        <w:tab/>
      </w:r>
      <w:r w:rsidRPr="00567ACB">
        <w:rPr>
          <w:b w:val="0"/>
        </w:rPr>
        <w:t>Termination</w:t>
      </w:r>
      <w:r w:rsidRPr="00567ACB">
        <w:rPr>
          <w:b w:val="0"/>
        </w:rPr>
        <w:tab/>
      </w:r>
      <w:r w:rsidR="00075F5F" w:rsidRPr="00567ACB">
        <w:rPr>
          <w:b w:val="0"/>
        </w:rPr>
        <w:fldChar w:fldCharType="begin"/>
      </w:r>
      <w:r w:rsidRPr="00567ACB">
        <w:rPr>
          <w:b w:val="0"/>
        </w:rPr>
        <w:instrText xml:space="preserve"> PAGEREF _Toc167083670 \h </w:instrText>
      </w:r>
      <w:r w:rsidR="00075F5F" w:rsidRPr="00567ACB">
        <w:rPr>
          <w:b w:val="0"/>
        </w:rPr>
      </w:r>
      <w:r w:rsidR="00075F5F" w:rsidRPr="00567ACB">
        <w:rPr>
          <w:b w:val="0"/>
        </w:rPr>
        <w:fldChar w:fldCharType="separate"/>
      </w:r>
      <w:r w:rsidR="0081386F">
        <w:rPr>
          <w:b w:val="0"/>
        </w:rPr>
        <w:t>136</w:t>
      </w:r>
      <w:r w:rsidR="00075F5F" w:rsidRPr="00567ACB">
        <w:rPr>
          <w:b w:val="0"/>
        </w:rPr>
        <w:fldChar w:fldCharType="end"/>
      </w:r>
    </w:p>
    <w:p w14:paraId="423B3BD3" w14:textId="66DABE63" w:rsidR="001F5572" w:rsidRPr="00567ACB" w:rsidRDefault="001F5572" w:rsidP="001F5572">
      <w:pPr>
        <w:pStyle w:val="TOC1"/>
        <w:spacing w:before="0"/>
        <w:rPr>
          <w:b w:val="0"/>
          <w:szCs w:val="24"/>
        </w:rPr>
      </w:pPr>
      <w:r w:rsidRPr="00567ACB">
        <w:rPr>
          <w:b w:val="0"/>
        </w:rPr>
        <w:t>36.</w:t>
      </w:r>
      <w:r w:rsidRPr="00567ACB">
        <w:rPr>
          <w:b w:val="0"/>
          <w:szCs w:val="24"/>
        </w:rPr>
        <w:tab/>
      </w:r>
      <w:r w:rsidRPr="00567ACB">
        <w:rPr>
          <w:b w:val="0"/>
        </w:rPr>
        <w:t>Assignment</w:t>
      </w:r>
      <w:r w:rsidRPr="00567ACB">
        <w:rPr>
          <w:b w:val="0"/>
        </w:rPr>
        <w:tab/>
      </w:r>
      <w:r w:rsidR="00075F5F" w:rsidRPr="00567ACB">
        <w:rPr>
          <w:b w:val="0"/>
        </w:rPr>
        <w:fldChar w:fldCharType="begin"/>
      </w:r>
      <w:r w:rsidRPr="00567ACB">
        <w:rPr>
          <w:b w:val="0"/>
        </w:rPr>
        <w:instrText xml:space="preserve"> PAGEREF _Toc167083671 \h </w:instrText>
      </w:r>
      <w:r w:rsidR="00075F5F" w:rsidRPr="00567ACB">
        <w:rPr>
          <w:b w:val="0"/>
        </w:rPr>
      </w:r>
      <w:r w:rsidR="00075F5F" w:rsidRPr="00567ACB">
        <w:rPr>
          <w:b w:val="0"/>
        </w:rPr>
        <w:fldChar w:fldCharType="separate"/>
      </w:r>
      <w:r w:rsidR="0081386F">
        <w:rPr>
          <w:b w:val="0"/>
        </w:rPr>
        <w:t>137</w:t>
      </w:r>
      <w:r w:rsidR="00075F5F" w:rsidRPr="00567ACB">
        <w:rPr>
          <w:b w:val="0"/>
        </w:rPr>
        <w:fldChar w:fldCharType="end"/>
      </w:r>
    </w:p>
    <w:p w14:paraId="7572F01B" w14:textId="70C6D4E5" w:rsidR="001F5572" w:rsidRPr="00567ACB" w:rsidRDefault="001F5572" w:rsidP="001F5572">
      <w:pPr>
        <w:pStyle w:val="TOC1"/>
        <w:spacing w:before="0"/>
        <w:rPr>
          <w:b w:val="0"/>
          <w:szCs w:val="24"/>
        </w:rPr>
      </w:pPr>
      <w:r w:rsidRPr="00567ACB">
        <w:rPr>
          <w:b w:val="0"/>
        </w:rPr>
        <w:t>37.</w:t>
      </w:r>
      <w:r w:rsidRPr="00567ACB">
        <w:rPr>
          <w:b w:val="0"/>
          <w:szCs w:val="24"/>
        </w:rPr>
        <w:tab/>
      </w:r>
      <w:r w:rsidRPr="00567ACB">
        <w:rPr>
          <w:b w:val="0"/>
          <w:bCs/>
        </w:rPr>
        <w:t>Export Restriction</w:t>
      </w:r>
      <w:r w:rsidRPr="00567ACB">
        <w:rPr>
          <w:b w:val="0"/>
        </w:rPr>
        <w:tab/>
      </w:r>
      <w:r w:rsidR="00075F5F" w:rsidRPr="00567ACB">
        <w:rPr>
          <w:b w:val="0"/>
        </w:rPr>
        <w:fldChar w:fldCharType="begin"/>
      </w:r>
      <w:r w:rsidRPr="00567ACB">
        <w:rPr>
          <w:b w:val="0"/>
        </w:rPr>
        <w:instrText xml:space="preserve"> PAGEREF _Toc167083672 \h </w:instrText>
      </w:r>
      <w:r w:rsidR="00075F5F" w:rsidRPr="00567ACB">
        <w:rPr>
          <w:b w:val="0"/>
        </w:rPr>
      </w:r>
      <w:r w:rsidR="00075F5F" w:rsidRPr="00567ACB">
        <w:rPr>
          <w:b w:val="0"/>
        </w:rPr>
        <w:fldChar w:fldCharType="separate"/>
      </w:r>
      <w:r w:rsidR="0081386F">
        <w:rPr>
          <w:b w:val="0"/>
        </w:rPr>
        <w:t>137</w:t>
      </w:r>
      <w:r w:rsidR="00075F5F" w:rsidRPr="00567ACB">
        <w:rPr>
          <w:b w:val="0"/>
        </w:rPr>
        <w:fldChar w:fldCharType="end"/>
      </w:r>
    </w:p>
    <w:p w14:paraId="55722F92" w14:textId="77777777" w:rsidR="00455149" w:rsidRPr="00567ACB" w:rsidRDefault="00075F5F" w:rsidP="001F5572">
      <w:pPr>
        <w:spacing w:after="80"/>
        <w:rPr>
          <w:b/>
        </w:rPr>
      </w:pPr>
      <w:r w:rsidRPr="00567ACB">
        <w:fldChar w:fldCharType="end"/>
      </w:r>
    </w:p>
    <w:p w14:paraId="1897E64F" w14:textId="77777777" w:rsidR="00455149" w:rsidRPr="00567ACB" w:rsidRDefault="00455149">
      <w:pPr>
        <w:rPr>
          <w:b/>
        </w:rPr>
      </w:pPr>
      <w:r w:rsidRPr="00567ACB">
        <w:rPr>
          <w:b/>
        </w:rPr>
        <w:br w:type="page"/>
      </w:r>
    </w:p>
    <w:p w14:paraId="166B1841" w14:textId="77777777" w:rsidR="00455149" w:rsidRPr="00567ACB" w:rsidRDefault="00455149">
      <w:pPr>
        <w:spacing w:after="240"/>
        <w:jc w:val="center"/>
        <w:rPr>
          <w:b/>
          <w:bCs/>
          <w:sz w:val="36"/>
        </w:rPr>
      </w:pPr>
      <w:r w:rsidRPr="00567ACB">
        <w:rPr>
          <w:b/>
          <w:bCs/>
          <w:sz w:val="36"/>
        </w:rPr>
        <w:lastRenderedPageBreak/>
        <w:t>Section VII</w:t>
      </w:r>
      <w:r w:rsidR="00193CA6" w:rsidRPr="00567ACB">
        <w:rPr>
          <w:b/>
          <w:bCs/>
          <w:sz w:val="36"/>
        </w:rPr>
        <w:t>I</w:t>
      </w:r>
      <w:r w:rsidRPr="00567ACB">
        <w:rPr>
          <w:b/>
          <w:bCs/>
          <w:sz w:val="36"/>
        </w:rPr>
        <w:t>.  General Conditions of Contract</w:t>
      </w:r>
    </w:p>
    <w:tbl>
      <w:tblPr>
        <w:tblW w:w="0" w:type="auto"/>
        <w:tblLayout w:type="fixed"/>
        <w:tblLook w:val="0000" w:firstRow="0" w:lastRow="0" w:firstColumn="0" w:lastColumn="0" w:noHBand="0" w:noVBand="0"/>
      </w:tblPr>
      <w:tblGrid>
        <w:gridCol w:w="18"/>
        <w:gridCol w:w="2250"/>
        <w:gridCol w:w="6930"/>
        <w:gridCol w:w="18"/>
      </w:tblGrid>
      <w:tr w:rsidR="00455149" w:rsidRPr="00567ACB" w14:paraId="4535A7CC" w14:textId="77777777" w:rsidTr="00C952F3">
        <w:tc>
          <w:tcPr>
            <w:tcW w:w="2268" w:type="dxa"/>
            <w:gridSpan w:val="2"/>
          </w:tcPr>
          <w:p w14:paraId="258E27E4" w14:textId="77777777" w:rsidR="00455149" w:rsidRPr="00567ACB" w:rsidRDefault="00D25F61">
            <w:pPr>
              <w:pStyle w:val="sec7-clauses"/>
              <w:spacing w:before="0" w:after="200"/>
            </w:pPr>
            <w:bookmarkStart w:id="355" w:name="_Toc167083636"/>
            <w:r w:rsidRPr="00567ACB">
              <w:t>1.</w:t>
            </w:r>
            <w:r w:rsidRPr="00567ACB">
              <w:tab/>
            </w:r>
            <w:r w:rsidR="00455149" w:rsidRPr="00567ACB">
              <w:t>Definitions</w:t>
            </w:r>
            <w:bookmarkEnd w:id="355"/>
          </w:p>
        </w:tc>
        <w:tc>
          <w:tcPr>
            <w:tcW w:w="6948" w:type="dxa"/>
            <w:gridSpan w:val="2"/>
          </w:tcPr>
          <w:p w14:paraId="599D2B18" w14:textId="77777777" w:rsidR="00455149" w:rsidRPr="00567ACB" w:rsidRDefault="00455149">
            <w:pPr>
              <w:pStyle w:val="Sub-ClauseText"/>
              <w:spacing w:before="0" w:after="200"/>
              <w:ind w:left="612" w:hanging="612"/>
              <w:rPr>
                <w:spacing w:val="0"/>
              </w:rPr>
            </w:pPr>
            <w:r w:rsidRPr="00567ACB">
              <w:rPr>
                <w:spacing w:val="0"/>
              </w:rPr>
              <w:t>1.1</w:t>
            </w:r>
            <w:r w:rsidRPr="00567ACB">
              <w:rPr>
                <w:spacing w:val="0"/>
              </w:rPr>
              <w:tab/>
              <w:t>The following words and expressions shall have the meanings hereby assigned to them:</w:t>
            </w:r>
          </w:p>
          <w:p w14:paraId="7D8B2CAE" w14:textId="77777777" w:rsidR="00455149" w:rsidRPr="00567ACB" w:rsidRDefault="00455149" w:rsidP="0022282F">
            <w:pPr>
              <w:pStyle w:val="Heading3"/>
              <w:numPr>
                <w:ilvl w:val="2"/>
                <w:numId w:val="61"/>
              </w:numPr>
            </w:pPr>
            <w:r w:rsidRPr="00567ACB">
              <w:t>“Bank” means the World Bank and refers to the International Bank for Reconstruction and Development (IBRD) or the International Development Association (IDA).</w:t>
            </w:r>
          </w:p>
          <w:p w14:paraId="5F3DFDCE" w14:textId="77777777" w:rsidR="00455149" w:rsidRPr="00567ACB" w:rsidRDefault="00455149" w:rsidP="0022282F">
            <w:pPr>
              <w:pStyle w:val="Heading3"/>
              <w:numPr>
                <w:ilvl w:val="2"/>
                <w:numId w:val="61"/>
              </w:numPr>
            </w:pPr>
            <w:r w:rsidRPr="00567ACB">
              <w:t>“Contract” means the Contract Agreement entered into between the Purchaser and the Supplier, together with the Contract Documents referred to therein, including all attachments, appendices, and all documents incorporated by reference therein.</w:t>
            </w:r>
          </w:p>
          <w:p w14:paraId="683EA592" w14:textId="77777777" w:rsidR="00455149" w:rsidRPr="00567ACB" w:rsidRDefault="00455149" w:rsidP="0022282F">
            <w:pPr>
              <w:pStyle w:val="Heading3"/>
              <w:numPr>
                <w:ilvl w:val="2"/>
                <w:numId w:val="61"/>
              </w:numPr>
            </w:pPr>
            <w:r w:rsidRPr="00567ACB">
              <w:t>“Contract Documents” means the documents listed in the Contract Agreement, including any amendments thereto.</w:t>
            </w:r>
          </w:p>
          <w:p w14:paraId="4662B4CB" w14:textId="77777777" w:rsidR="00455149" w:rsidRPr="00567ACB" w:rsidRDefault="00455149" w:rsidP="0022282F">
            <w:pPr>
              <w:pStyle w:val="Heading3"/>
              <w:numPr>
                <w:ilvl w:val="2"/>
                <w:numId w:val="61"/>
              </w:numPr>
            </w:pPr>
            <w:r w:rsidRPr="00567ACB">
              <w:t>“Contract Price” means the price payable to the Supplier as specified in the Contract Agreement, subject to such additions and adjustments thereto or deductions therefrom, as may be made pursuant to the Contract.</w:t>
            </w:r>
          </w:p>
          <w:p w14:paraId="53BEB905" w14:textId="77777777" w:rsidR="00455149" w:rsidRPr="00567ACB" w:rsidRDefault="00455149" w:rsidP="0022282F">
            <w:pPr>
              <w:pStyle w:val="Heading3"/>
              <w:numPr>
                <w:ilvl w:val="2"/>
                <w:numId w:val="61"/>
              </w:numPr>
            </w:pPr>
            <w:r w:rsidRPr="00567ACB">
              <w:t>“Day” means calendar day.</w:t>
            </w:r>
          </w:p>
          <w:p w14:paraId="56CCD686" w14:textId="77777777" w:rsidR="00455149" w:rsidRPr="00567ACB" w:rsidRDefault="00455149" w:rsidP="0022282F">
            <w:pPr>
              <w:pStyle w:val="Heading3"/>
              <w:numPr>
                <w:ilvl w:val="2"/>
                <w:numId w:val="61"/>
              </w:numPr>
            </w:pPr>
            <w:r w:rsidRPr="00567ACB">
              <w:t xml:space="preserve">“Completion” means the fulfillment of the Related Services by the Supplier in accordance with the terms and conditions set forth in the Contract. </w:t>
            </w:r>
          </w:p>
          <w:p w14:paraId="0B4EA721" w14:textId="77777777" w:rsidR="00455149" w:rsidRPr="00567ACB" w:rsidRDefault="00455149" w:rsidP="0022282F">
            <w:pPr>
              <w:pStyle w:val="Heading3"/>
              <w:numPr>
                <w:ilvl w:val="2"/>
                <w:numId w:val="61"/>
              </w:numPr>
            </w:pPr>
            <w:r w:rsidRPr="00567ACB">
              <w:t>“GCC” means the General Conditions of Contract.</w:t>
            </w:r>
          </w:p>
          <w:p w14:paraId="636E454C" w14:textId="77777777" w:rsidR="00455149" w:rsidRPr="00567ACB" w:rsidRDefault="00455149" w:rsidP="0022282F">
            <w:pPr>
              <w:pStyle w:val="Heading3"/>
              <w:numPr>
                <w:ilvl w:val="2"/>
                <w:numId w:val="61"/>
              </w:numPr>
            </w:pPr>
            <w:r w:rsidRPr="00567ACB">
              <w:t>“Goods” means all of the commodities, raw material, machinery and equipment, and/or other materials that the Supplier is required to supply to the Purchaser under the Contract.</w:t>
            </w:r>
          </w:p>
          <w:p w14:paraId="18656A2D" w14:textId="77777777" w:rsidR="00455149" w:rsidRPr="00567ACB" w:rsidRDefault="00455149" w:rsidP="0022282F">
            <w:pPr>
              <w:pStyle w:val="Heading3"/>
              <w:numPr>
                <w:ilvl w:val="2"/>
                <w:numId w:val="61"/>
              </w:numPr>
            </w:pPr>
            <w:r w:rsidRPr="00567ACB">
              <w:t>“Purchaser’s Country” is the country specified in the Special Conditions of Contract (SCC).</w:t>
            </w:r>
          </w:p>
          <w:p w14:paraId="05A6F39A" w14:textId="77777777" w:rsidR="00455149" w:rsidRPr="00567ACB" w:rsidRDefault="00455149" w:rsidP="0022282F">
            <w:pPr>
              <w:pStyle w:val="Heading3"/>
              <w:numPr>
                <w:ilvl w:val="2"/>
                <w:numId w:val="61"/>
              </w:numPr>
              <w:spacing w:after="180"/>
            </w:pPr>
            <w:r w:rsidRPr="00567ACB">
              <w:t xml:space="preserve">“Purchaser” means the entity purchasing the Goods and Related Services, as specified in the </w:t>
            </w:r>
            <w:r w:rsidRPr="00567ACB">
              <w:rPr>
                <w:b/>
              </w:rPr>
              <w:t>SCC</w:t>
            </w:r>
            <w:r w:rsidRPr="00567ACB">
              <w:rPr>
                <w:b/>
                <w:bCs/>
              </w:rPr>
              <w:t>.</w:t>
            </w:r>
          </w:p>
          <w:p w14:paraId="70DC17B6" w14:textId="77777777" w:rsidR="00455149" w:rsidRPr="00567ACB" w:rsidRDefault="00455149" w:rsidP="0022282F">
            <w:pPr>
              <w:pStyle w:val="Heading3"/>
              <w:numPr>
                <w:ilvl w:val="2"/>
                <w:numId w:val="61"/>
              </w:numPr>
              <w:spacing w:after="180"/>
            </w:pPr>
            <w:r w:rsidRPr="00567ACB">
              <w:t>“Related Services” means the services incidental to the supply of the goods, such as insurance, installation, training and initial maintenance and other such obligations of the Supplier under the Contract.</w:t>
            </w:r>
          </w:p>
          <w:p w14:paraId="468686DF" w14:textId="77777777" w:rsidR="00455149" w:rsidRPr="00567ACB" w:rsidRDefault="00455149" w:rsidP="0022282F">
            <w:pPr>
              <w:pStyle w:val="Heading3"/>
              <w:numPr>
                <w:ilvl w:val="2"/>
                <w:numId w:val="61"/>
              </w:numPr>
              <w:spacing w:after="220"/>
            </w:pPr>
            <w:r w:rsidRPr="00567ACB">
              <w:t>“SCC” means the Special Conditions of Contract.</w:t>
            </w:r>
          </w:p>
          <w:p w14:paraId="31F0E644" w14:textId="77777777" w:rsidR="00455149" w:rsidRPr="00567ACB" w:rsidRDefault="00455149" w:rsidP="0022282F">
            <w:pPr>
              <w:pStyle w:val="Heading3"/>
              <w:numPr>
                <w:ilvl w:val="2"/>
                <w:numId w:val="61"/>
              </w:numPr>
              <w:spacing w:after="220"/>
            </w:pPr>
            <w:r w:rsidRPr="00567ACB">
              <w:lastRenderedPageBreak/>
              <w:t>“</w:t>
            </w:r>
            <w:r w:rsidR="00EF3D2E" w:rsidRPr="00567ACB">
              <w:t>Subcontractor</w:t>
            </w:r>
            <w:r w:rsidRPr="00567ACB">
              <w:t>” means any person, private or government entity, or a combination of the above, to whom any part of the Goods to be supplied or execution of any part of the Related Services is subcontracted by the Supplier.</w:t>
            </w:r>
          </w:p>
          <w:p w14:paraId="01BE7C99" w14:textId="77777777" w:rsidR="00455149" w:rsidRPr="00567ACB" w:rsidRDefault="00455149" w:rsidP="0022282F">
            <w:pPr>
              <w:pStyle w:val="Heading3"/>
              <w:numPr>
                <w:ilvl w:val="2"/>
                <w:numId w:val="61"/>
              </w:numPr>
              <w:spacing w:after="220"/>
              <w:rPr>
                <w:spacing w:val="-4"/>
              </w:rPr>
            </w:pPr>
            <w:r w:rsidRPr="00567ACB">
              <w:rPr>
                <w:spacing w:val="-4"/>
              </w:rPr>
              <w:t>“Supplier” means the person, private or government entity, or a combination of the above, whose bid to perform the Contract has been accepted by the Purchaser and is named as such in the Contract Agreement.</w:t>
            </w:r>
          </w:p>
          <w:p w14:paraId="03BEAE69" w14:textId="77777777" w:rsidR="00455149" w:rsidRPr="00567ACB" w:rsidRDefault="00455149" w:rsidP="0022282F">
            <w:pPr>
              <w:pStyle w:val="Heading3"/>
              <w:numPr>
                <w:ilvl w:val="2"/>
                <w:numId w:val="61"/>
              </w:numPr>
              <w:spacing w:after="220"/>
            </w:pPr>
            <w:r w:rsidRPr="00567ACB">
              <w:t xml:space="preserve">“The </w:t>
            </w:r>
            <w:r w:rsidR="00EF3D2E" w:rsidRPr="00567ACB">
              <w:t>Project Site</w:t>
            </w:r>
            <w:r w:rsidRPr="00567ACB">
              <w:t xml:space="preserve">,” where applicable, means the place named in the </w:t>
            </w:r>
            <w:r w:rsidRPr="00567ACB">
              <w:rPr>
                <w:b/>
              </w:rPr>
              <w:t>SCC</w:t>
            </w:r>
            <w:r w:rsidRPr="00567ACB">
              <w:rPr>
                <w:b/>
                <w:bCs/>
              </w:rPr>
              <w:t>.</w:t>
            </w:r>
          </w:p>
        </w:tc>
      </w:tr>
      <w:tr w:rsidR="00455149" w:rsidRPr="00567ACB" w14:paraId="1FF6E0D5" w14:textId="77777777" w:rsidTr="00C952F3">
        <w:tc>
          <w:tcPr>
            <w:tcW w:w="2268" w:type="dxa"/>
            <w:gridSpan w:val="2"/>
          </w:tcPr>
          <w:p w14:paraId="367309AD" w14:textId="77777777" w:rsidR="00455149" w:rsidRPr="00567ACB" w:rsidRDefault="00D25F61">
            <w:pPr>
              <w:pStyle w:val="sec7-clauses"/>
              <w:spacing w:before="0" w:after="200"/>
            </w:pPr>
            <w:bookmarkStart w:id="356" w:name="_Toc167083637"/>
            <w:r w:rsidRPr="00567ACB">
              <w:lastRenderedPageBreak/>
              <w:t>2.</w:t>
            </w:r>
            <w:r w:rsidRPr="00567ACB">
              <w:tab/>
            </w:r>
            <w:r w:rsidR="00455149" w:rsidRPr="00567ACB">
              <w:t>Contract Documents</w:t>
            </w:r>
            <w:bookmarkEnd w:id="356"/>
          </w:p>
        </w:tc>
        <w:tc>
          <w:tcPr>
            <w:tcW w:w="6948" w:type="dxa"/>
            <w:gridSpan w:val="2"/>
          </w:tcPr>
          <w:p w14:paraId="764714D3" w14:textId="77777777" w:rsidR="00455149" w:rsidRPr="00567ACB" w:rsidRDefault="00455149" w:rsidP="0022282F">
            <w:pPr>
              <w:pStyle w:val="Sub-ClauseText"/>
              <w:numPr>
                <w:ilvl w:val="1"/>
                <w:numId w:val="60"/>
              </w:numPr>
              <w:spacing w:before="0" w:after="220"/>
              <w:ind w:left="605" w:hanging="605"/>
              <w:rPr>
                <w:spacing w:val="0"/>
              </w:rPr>
            </w:pPr>
            <w:r w:rsidRPr="00567ACB">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RPr="00567ACB" w14:paraId="2C12E988" w14:textId="77777777" w:rsidTr="00C952F3">
        <w:tc>
          <w:tcPr>
            <w:tcW w:w="2268" w:type="dxa"/>
            <w:gridSpan w:val="2"/>
          </w:tcPr>
          <w:p w14:paraId="5D1C20B9" w14:textId="77777777" w:rsidR="00455149" w:rsidRPr="00567ACB" w:rsidRDefault="00D25F61" w:rsidP="00354BEF">
            <w:pPr>
              <w:pStyle w:val="sec7-clauses"/>
              <w:spacing w:before="0" w:after="200"/>
            </w:pPr>
            <w:bookmarkStart w:id="357" w:name="_Toc167083638"/>
            <w:r w:rsidRPr="00567ACB">
              <w:t>3.</w:t>
            </w:r>
            <w:r w:rsidRPr="00567ACB">
              <w:tab/>
            </w:r>
            <w:r w:rsidR="00354BEF" w:rsidRPr="00567ACB">
              <w:t xml:space="preserve">Corrupt and Fraudulent Practices </w:t>
            </w:r>
            <w:bookmarkEnd w:id="357"/>
            <w:r w:rsidR="00455149" w:rsidRPr="00567ACB">
              <w:t xml:space="preserve"> </w:t>
            </w:r>
          </w:p>
        </w:tc>
        <w:tc>
          <w:tcPr>
            <w:tcW w:w="6948" w:type="dxa"/>
            <w:gridSpan w:val="2"/>
          </w:tcPr>
          <w:p w14:paraId="1B202EC7" w14:textId="77777777" w:rsidR="00C952F3" w:rsidRPr="00567ACB" w:rsidRDefault="00E05C03" w:rsidP="00C952F3">
            <w:pPr>
              <w:spacing w:after="200"/>
              <w:ind w:left="612" w:hanging="612"/>
              <w:jc w:val="both"/>
            </w:pPr>
            <w:r w:rsidRPr="00567ACB">
              <w:t>3.1</w:t>
            </w:r>
            <w:r w:rsidRPr="00567ACB">
              <w:tab/>
            </w:r>
            <w:r w:rsidR="00C952F3" w:rsidRPr="00567ACB">
              <w:t>The Bank requires compliance with its policy in regard to corrupt and fraudulent practices as set forth in Appendix to the GCC.</w:t>
            </w:r>
          </w:p>
          <w:p w14:paraId="3CAF4C67" w14:textId="77777777" w:rsidR="001F2876" w:rsidRPr="00567ACB" w:rsidRDefault="00C952F3" w:rsidP="008B7062">
            <w:pPr>
              <w:spacing w:after="200"/>
              <w:ind w:left="612" w:hanging="612"/>
              <w:jc w:val="both"/>
            </w:pPr>
            <w:r w:rsidRPr="00567ACB">
              <w:t>3.2</w:t>
            </w:r>
            <w:r w:rsidRPr="00567ACB">
              <w:tab/>
              <w:t xml:space="preserve">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455149" w:rsidRPr="00567ACB" w14:paraId="2F36787F" w14:textId="77777777" w:rsidTr="00C952F3">
        <w:tc>
          <w:tcPr>
            <w:tcW w:w="2268" w:type="dxa"/>
            <w:gridSpan w:val="2"/>
          </w:tcPr>
          <w:p w14:paraId="6C95BF46" w14:textId="77777777" w:rsidR="00455149" w:rsidRPr="00567ACB" w:rsidRDefault="00C952F3">
            <w:pPr>
              <w:pStyle w:val="sec7-clauses"/>
              <w:spacing w:before="0" w:after="200"/>
            </w:pPr>
            <w:bookmarkStart w:id="358" w:name="_Toc167083639"/>
            <w:r w:rsidRPr="00567ACB">
              <w:t xml:space="preserve">4. </w:t>
            </w:r>
            <w:r w:rsidR="00455149" w:rsidRPr="00567ACB">
              <w:t>Interpretation</w:t>
            </w:r>
            <w:bookmarkEnd w:id="358"/>
          </w:p>
        </w:tc>
        <w:tc>
          <w:tcPr>
            <w:tcW w:w="6948" w:type="dxa"/>
            <w:gridSpan w:val="2"/>
          </w:tcPr>
          <w:p w14:paraId="47D7DB76" w14:textId="77777777" w:rsidR="00455149" w:rsidRPr="00567ACB" w:rsidRDefault="00455149" w:rsidP="0022282F">
            <w:pPr>
              <w:pStyle w:val="Sub-ClauseText"/>
              <w:numPr>
                <w:ilvl w:val="1"/>
                <w:numId w:val="62"/>
              </w:numPr>
              <w:spacing w:before="0" w:after="220"/>
            </w:pPr>
            <w:r w:rsidRPr="00567ACB">
              <w:t>If the context so requires it, singular means plural and vice versa.</w:t>
            </w:r>
          </w:p>
          <w:p w14:paraId="3F0B2199" w14:textId="77777777" w:rsidR="00455149" w:rsidRPr="00567ACB" w:rsidRDefault="00455149" w:rsidP="0022282F">
            <w:pPr>
              <w:pStyle w:val="Sub-ClauseText"/>
              <w:numPr>
                <w:ilvl w:val="1"/>
                <w:numId w:val="62"/>
              </w:numPr>
              <w:spacing w:before="0" w:after="220"/>
              <w:rPr>
                <w:spacing w:val="0"/>
              </w:rPr>
            </w:pPr>
            <w:r w:rsidRPr="00567ACB">
              <w:rPr>
                <w:spacing w:val="0"/>
              </w:rPr>
              <w:t>Incoterms</w:t>
            </w:r>
          </w:p>
          <w:p w14:paraId="2914BB5B" w14:textId="77777777" w:rsidR="00455149" w:rsidRPr="00567ACB" w:rsidRDefault="00455149" w:rsidP="0022282F">
            <w:pPr>
              <w:pStyle w:val="Heading3"/>
              <w:numPr>
                <w:ilvl w:val="2"/>
                <w:numId w:val="65"/>
              </w:numPr>
              <w:spacing w:after="220"/>
            </w:pPr>
            <w:r w:rsidRPr="00567ACB">
              <w:t xml:space="preserve">Unless </w:t>
            </w:r>
            <w:r w:rsidRPr="00567ACB">
              <w:rPr>
                <w:bCs/>
              </w:rPr>
              <w:t>inconsistent with any provision of the Contract</w:t>
            </w:r>
            <w:r w:rsidRPr="00567ACB">
              <w:rPr>
                <w:b/>
                <w:bCs/>
              </w:rPr>
              <w:t>,</w:t>
            </w:r>
            <w:r w:rsidRPr="00567ACB">
              <w:t xml:space="preserve"> the meaning of any trade term and the rights and obligations of parties thereunder shall be as prescribed by Incoterms.</w:t>
            </w:r>
          </w:p>
          <w:p w14:paraId="1B64648F" w14:textId="77777777" w:rsidR="00455149" w:rsidRPr="00567ACB" w:rsidRDefault="00455149" w:rsidP="0022282F">
            <w:pPr>
              <w:pStyle w:val="Heading3"/>
              <w:numPr>
                <w:ilvl w:val="2"/>
                <w:numId w:val="65"/>
              </w:numPr>
              <w:spacing w:after="220"/>
            </w:pPr>
            <w:r w:rsidRPr="00567ACB">
              <w:t xml:space="preserve">The terms EXW, CIP, FCA, CFR and other similar terms, when used, shall be governed by the rules prescribed in the current edition of Incoterms specified in the </w:t>
            </w:r>
            <w:r w:rsidRPr="00567ACB">
              <w:rPr>
                <w:b/>
              </w:rPr>
              <w:t>SCC</w:t>
            </w:r>
            <w:r w:rsidRPr="00567ACB">
              <w:t xml:space="preserve"> and published by the International Chamber of Commerce in </w:t>
            </w:r>
            <w:smartTag w:uri="urn:schemas-microsoft-com:office:smarttags" w:element="place">
              <w:smartTag w:uri="urn:schemas-microsoft-com:office:smarttags" w:element="City">
                <w:r w:rsidRPr="00567ACB">
                  <w:t>Paris</w:t>
                </w:r>
              </w:smartTag>
              <w:r w:rsidRPr="00567ACB">
                <w:t xml:space="preserve">, </w:t>
              </w:r>
              <w:smartTag w:uri="urn:schemas-microsoft-com:office:smarttags" w:element="country-region">
                <w:r w:rsidRPr="00567ACB">
                  <w:t>France</w:t>
                </w:r>
              </w:smartTag>
            </w:smartTag>
            <w:r w:rsidRPr="00567ACB">
              <w:t>.</w:t>
            </w:r>
          </w:p>
          <w:p w14:paraId="757274E6" w14:textId="77777777" w:rsidR="00455149" w:rsidRPr="00567ACB" w:rsidRDefault="00455149" w:rsidP="008B7062">
            <w:pPr>
              <w:pStyle w:val="Sub-ClauseText"/>
              <w:keepNext/>
              <w:keepLines/>
              <w:numPr>
                <w:ilvl w:val="1"/>
                <w:numId w:val="62"/>
              </w:numPr>
              <w:spacing w:before="0" w:after="220"/>
              <w:ind w:left="605" w:hanging="605"/>
              <w:rPr>
                <w:spacing w:val="0"/>
              </w:rPr>
            </w:pPr>
            <w:r w:rsidRPr="00567ACB">
              <w:rPr>
                <w:spacing w:val="0"/>
              </w:rPr>
              <w:t>Entire Agreement</w:t>
            </w:r>
          </w:p>
          <w:p w14:paraId="42FB892D" w14:textId="77777777" w:rsidR="00455149" w:rsidRPr="00567ACB" w:rsidRDefault="00455149">
            <w:pPr>
              <w:pStyle w:val="Sub-ClauseText"/>
              <w:spacing w:before="0" w:after="220"/>
              <w:ind w:left="600"/>
              <w:rPr>
                <w:spacing w:val="0"/>
              </w:rPr>
            </w:pPr>
            <w:r w:rsidRPr="00567ACB">
              <w:rPr>
                <w:spacing w:val="0"/>
              </w:rPr>
              <w:t xml:space="preserve">The Contract constitutes the entire agreement between the Purchaser and the Supplier and supersedes all communications, </w:t>
            </w:r>
            <w:r w:rsidRPr="00567ACB">
              <w:rPr>
                <w:spacing w:val="0"/>
              </w:rPr>
              <w:lastRenderedPageBreak/>
              <w:t>negotiations and agreements (whether written or oral) of the parties with respect thereto made prior to the date of Contract.</w:t>
            </w:r>
          </w:p>
          <w:p w14:paraId="46CA534C" w14:textId="77777777" w:rsidR="00455149" w:rsidRPr="00567ACB" w:rsidRDefault="00455149" w:rsidP="0022282F">
            <w:pPr>
              <w:pStyle w:val="Sub-ClauseText"/>
              <w:numPr>
                <w:ilvl w:val="1"/>
                <w:numId w:val="62"/>
              </w:numPr>
              <w:spacing w:before="0" w:after="220"/>
              <w:ind w:left="605"/>
              <w:rPr>
                <w:spacing w:val="0"/>
              </w:rPr>
            </w:pPr>
            <w:r w:rsidRPr="00567ACB">
              <w:rPr>
                <w:spacing w:val="0"/>
              </w:rPr>
              <w:t>Amendment</w:t>
            </w:r>
          </w:p>
          <w:p w14:paraId="5AEA5D2E" w14:textId="77777777" w:rsidR="00455149" w:rsidRPr="00567ACB" w:rsidRDefault="00455149">
            <w:pPr>
              <w:pStyle w:val="Sub-ClauseText"/>
              <w:spacing w:before="0" w:after="180"/>
              <w:ind w:left="605"/>
              <w:rPr>
                <w:spacing w:val="0"/>
              </w:rPr>
            </w:pPr>
            <w:r w:rsidRPr="00567ACB">
              <w:rPr>
                <w:spacing w:val="0"/>
              </w:rPr>
              <w:t>No amendment or other variation of the Contract shall be valid unless it is in writing, is dated, expressly refers to the Contract, and is signed by a duly authorized representative of each party thereto.</w:t>
            </w:r>
          </w:p>
          <w:p w14:paraId="6C058DFE" w14:textId="77777777" w:rsidR="00455149" w:rsidRPr="00567ACB" w:rsidRDefault="00455149" w:rsidP="0022282F">
            <w:pPr>
              <w:pStyle w:val="Sub-ClauseText"/>
              <w:numPr>
                <w:ilvl w:val="1"/>
                <w:numId w:val="62"/>
              </w:numPr>
              <w:spacing w:before="0" w:after="180"/>
              <w:rPr>
                <w:spacing w:val="0"/>
              </w:rPr>
            </w:pPr>
            <w:r w:rsidRPr="00567ACB">
              <w:rPr>
                <w:spacing w:val="0"/>
              </w:rPr>
              <w:t>Nonwaiver</w:t>
            </w:r>
          </w:p>
          <w:p w14:paraId="2C2532C6" w14:textId="77777777" w:rsidR="00455149" w:rsidRPr="00567ACB" w:rsidRDefault="00455149" w:rsidP="0022282F">
            <w:pPr>
              <w:pStyle w:val="Heading3"/>
              <w:numPr>
                <w:ilvl w:val="2"/>
                <w:numId w:val="66"/>
              </w:numPr>
              <w:spacing w:after="180"/>
            </w:pPr>
            <w:r w:rsidRPr="00567ACB">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2A19A62E" w14:textId="77777777" w:rsidR="00455149" w:rsidRPr="00567ACB" w:rsidRDefault="00455149" w:rsidP="0022282F">
            <w:pPr>
              <w:pStyle w:val="Heading3"/>
              <w:numPr>
                <w:ilvl w:val="2"/>
                <w:numId w:val="66"/>
              </w:numPr>
              <w:spacing w:after="180"/>
            </w:pPr>
            <w:r w:rsidRPr="00567ACB">
              <w:t>Any waiver of a party’s rights, powers, or remedies under the Contract must be in writing, dated, and signed by an authorized representative of the party granting such waiver, and must specify the right and the extent to which it is being waived.</w:t>
            </w:r>
          </w:p>
          <w:p w14:paraId="3508FACB" w14:textId="77777777" w:rsidR="00455149" w:rsidRPr="00567ACB" w:rsidRDefault="00455149" w:rsidP="0022282F">
            <w:pPr>
              <w:pStyle w:val="Sub-ClauseText"/>
              <w:numPr>
                <w:ilvl w:val="1"/>
                <w:numId w:val="62"/>
              </w:numPr>
              <w:spacing w:before="0" w:after="180"/>
              <w:ind w:left="605" w:hanging="605"/>
              <w:rPr>
                <w:spacing w:val="0"/>
              </w:rPr>
            </w:pPr>
            <w:r w:rsidRPr="00567ACB">
              <w:rPr>
                <w:spacing w:val="0"/>
              </w:rPr>
              <w:t>Severability</w:t>
            </w:r>
          </w:p>
          <w:p w14:paraId="348A0D8C" w14:textId="77777777" w:rsidR="00455149" w:rsidRPr="00567ACB" w:rsidRDefault="00455149">
            <w:pPr>
              <w:pStyle w:val="Sub-ClauseText"/>
              <w:spacing w:before="0" w:after="180"/>
              <w:ind w:left="600"/>
              <w:rPr>
                <w:spacing w:val="0"/>
              </w:rPr>
            </w:pPr>
            <w:r w:rsidRPr="00567ACB">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RPr="00567ACB" w14:paraId="22F2ED7C" w14:textId="77777777" w:rsidTr="00C952F3">
        <w:tc>
          <w:tcPr>
            <w:tcW w:w="2268" w:type="dxa"/>
            <w:gridSpan w:val="2"/>
          </w:tcPr>
          <w:p w14:paraId="57B9624C" w14:textId="77777777" w:rsidR="00455149" w:rsidRPr="00567ACB" w:rsidRDefault="005A0156">
            <w:pPr>
              <w:pStyle w:val="sec7-clauses"/>
              <w:spacing w:before="0" w:after="200"/>
            </w:pPr>
            <w:bookmarkStart w:id="359" w:name="_Toc167083640"/>
            <w:r w:rsidRPr="00567ACB">
              <w:lastRenderedPageBreak/>
              <w:t>5.</w:t>
            </w:r>
            <w:r w:rsidRPr="00567ACB">
              <w:tab/>
            </w:r>
            <w:r w:rsidR="00455149" w:rsidRPr="00567ACB">
              <w:t>Language</w:t>
            </w:r>
            <w:bookmarkEnd w:id="359"/>
          </w:p>
        </w:tc>
        <w:tc>
          <w:tcPr>
            <w:tcW w:w="6948" w:type="dxa"/>
            <w:gridSpan w:val="2"/>
          </w:tcPr>
          <w:p w14:paraId="7DFCE65B" w14:textId="77777777" w:rsidR="00455149" w:rsidRPr="00567ACB" w:rsidRDefault="00455149" w:rsidP="0022282F">
            <w:pPr>
              <w:pStyle w:val="Sub-ClauseText"/>
              <w:numPr>
                <w:ilvl w:val="1"/>
                <w:numId w:val="10"/>
              </w:numPr>
              <w:spacing w:before="0" w:after="180"/>
              <w:ind w:left="648" w:hanging="648"/>
              <w:rPr>
                <w:spacing w:val="0"/>
              </w:rPr>
            </w:pPr>
            <w:r w:rsidRPr="00567ACB">
              <w:rPr>
                <w:spacing w:val="0"/>
              </w:rPr>
              <w:t xml:space="preserve">The Contract as well as all correspondence and documents relating to the Contract exchanged by the Supplier and the Purchaser, shall be written in the language specified in the </w:t>
            </w:r>
            <w:r w:rsidRPr="00567ACB">
              <w:rPr>
                <w:b/>
                <w:spacing w:val="0"/>
              </w:rPr>
              <w:t>SCC</w:t>
            </w:r>
            <w:r w:rsidRPr="00567ACB">
              <w:rPr>
                <w:b/>
                <w:bCs/>
                <w:spacing w:val="0"/>
              </w:rPr>
              <w:t>.</w:t>
            </w:r>
            <w:r w:rsidRPr="00567ACB">
              <w:rPr>
                <w:spacing w:val="0"/>
              </w:rPr>
              <w:t xml:space="preserve">  Supporting documents and printed literature that are part of the Contract may be in another language provided they are accompanied by an accurate translation of the relevant passages in the language specified</w:t>
            </w:r>
            <w:r w:rsidRPr="00567ACB">
              <w:rPr>
                <w:b/>
                <w:bCs/>
                <w:spacing w:val="0"/>
              </w:rPr>
              <w:t>,</w:t>
            </w:r>
            <w:r w:rsidRPr="00567ACB">
              <w:rPr>
                <w:spacing w:val="0"/>
              </w:rPr>
              <w:t xml:space="preserve"> in which case, for purposes of interpretation of the Contract, this translation shall govern.</w:t>
            </w:r>
          </w:p>
          <w:p w14:paraId="6A1E2EB6" w14:textId="77777777" w:rsidR="00455149" w:rsidRPr="00567ACB" w:rsidRDefault="00455149" w:rsidP="0022282F">
            <w:pPr>
              <w:pStyle w:val="Sub-ClauseText"/>
              <w:numPr>
                <w:ilvl w:val="1"/>
                <w:numId w:val="10"/>
              </w:numPr>
              <w:spacing w:before="0" w:after="180"/>
              <w:ind w:left="648" w:hanging="648"/>
              <w:rPr>
                <w:spacing w:val="0"/>
              </w:rPr>
            </w:pPr>
            <w:r w:rsidRPr="00567ACB">
              <w:rPr>
                <w:spacing w:val="0"/>
              </w:rPr>
              <w:t>The Supplier shall bear all costs of translation to the governing language and all risks of the accuracy of such translation, for documents provided by the Supplier.</w:t>
            </w:r>
          </w:p>
        </w:tc>
      </w:tr>
      <w:tr w:rsidR="00455149" w:rsidRPr="00567ACB" w14:paraId="1C9C310E" w14:textId="77777777" w:rsidTr="00D25F61">
        <w:trPr>
          <w:cantSplit/>
        </w:trPr>
        <w:tc>
          <w:tcPr>
            <w:tcW w:w="2268" w:type="dxa"/>
            <w:gridSpan w:val="2"/>
          </w:tcPr>
          <w:p w14:paraId="5C8D8111" w14:textId="77777777" w:rsidR="00455149" w:rsidRPr="00567ACB" w:rsidRDefault="005A0156">
            <w:pPr>
              <w:pStyle w:val="sec7-clauses"/>
              <w:spacing w:before="0" w:after="200"/>
            </w:pPr>
            <w:bookmarkStart w:id="360" w:name="_Toc167083641"/>
            <w:r w:rsidRPr="00567ACB">
              <w:lastRenderedPageBreak/>
              <w:t>6.</w:t>
            </w:r>
            <w:r w:rsidRPr="00567ACB">
              <w:tab/>
            </w:r>
            <w:r w:rsidR="00455149" w:rsidRPr="00567ACB">
              <w:t>Joint Venture, Consortium or Association</w:t>
            </w:r>
            <w:bookmarkEnd w:id="360"/>
          </w:p>
        </w:tc>
        <w:tc>
          <w:tcPr>
            <w:tcW w:w="6948" w:type="dxa"/>
            <w:gridSpan w:val="2"/>
          </w:tcPr>
          <w:p w14:paraId="3B9D4CE8" w14:textId="77777777" w:rsidR="00455149" w:rsidRPr="00567ACB" w:rsidRDefault="00455149" w:rsidP="0022282F">
            <w:pPr>
              <w:pStyle w:val="Sub-ClauseText"/>
              <w:numPr>
                <w:ilvl w:val="1"/>
                <w:numId w:val="63"/>
              </w:numPr>
              <w:spacing w:before="0" w:after="200"/>
            </w:pPr>
            <w:r w:rsidRPr="00567ACB">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rsidRPr="00567ACB" w14:paraId="709C6F6E" w14:textId="77777777" w:rsidTr="00C952F3">
        <w:tc>
          <w:tcPr>
            <w:tcW w:w="2268" w:type="dxa"/>
            <w:gridSpan w:val="2"/>
          </w:tcPr>
          <w:p w14:paraId="2F12B895" w14:textId="77777777" w:rsidR="00455149" w:rsidRPr="00567ACB" w:rsidRDefault="005A0156">
            <w:pPr>
              <w:pStyle w:val="sec7-clauses"/>
              <w:spacing w:before="0" w:after="200"/>
            </w:pPr>
            <w:bookmarkStart w:id="361" w:name="_Toc167083642"/>
            <w:r w:rsidRPr="00567ACB">
              <w:t>7.</w:t>
            </w:r>
            <w:r w:rsidRPr="00567ACB">
              <w:tab/>
            </w:r>
            <w:r w:rsidR="00455149" w:rsidRPr="00567ACB">
              <w:t>Eligibility</w:t>
            </w:r>
            <w:bookmarkEnd w:id="361"/>
          </w:p>
        </w:tc>
        <w:tc>
          <w:tcPr>
            <w:tcW w:w="6948" w:type="dxa"/>
            <w:gridSpan w:val="2"/>
          </w:tcPr>
          <w:p w14:paraId="7C400571" w14:textId="77777777" w:rsidR="00455149" w:rsidRPr="00567ACB" w:rsidRDefault="00455149" w:rsidP="0022282F">
            <w:pPr>
              <w:pStyle w:val="Sub-ClauseText"/>
              <w:numPr>
                <w:ilvl w:val="1"/>
                <w:numId w:val="11"/>
              </w:numPr>
              <w:spacing w:before="0" w:after="200"/>
              <w:ind w:left="547" w:hanging="547"/>
              <w:rPr>
                <w:spacing w:val="0"/>
              </w:rPr>
            </w:pPr>
            <w:r w:rsidRPr="00567ACB">
              <w:rPr>
                <w:spacing w:val="0"/>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3F1DADAC" w14:textId="77777777" w:rsidR="00455149" w:rsidRPr="00567ACB" w:rsidRDefault="00455149" w:rsidP="0022282F">
            <w:pPr>
              <w:pStyle w:val="Sub-ClauseText"/>
              <w:numPr>
                <w:ilvl w:val="1"/>
                <w:numId w:val="11"/>
              </w:numPr>
              <w:spacing w:before="0" w:after="200"/>
              <w:ind w:left="547" w:hanging="547"/>
              <w:rPr>
                <w:spacing w:val="0"/>
              </w:rPr>
            </w:pPr>
            <w:r w:rsidRPr="00567ACB">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RPr="00567ACB" w14:paraId="12618789" w14:textId="77777777" w:rsidTr="00C952F3">
        <w:tc>
          <w:tcPr>
            <w:tcW w:w="2268" w:type="dxa"/>
            <w:gridSpan w:val="2"/>
          </w:tcPr>
          <w:p w14:paraId="3C6BC7E5" w14:textId="77777777" w:rsidR="00455149" w:rsidRPr="00567ACB" w:rsidRDefault="005A0156">
            <w:pPr>
              <w:pStyle w:val="sec7-clauses"/>
              <w:spacing w:before="0" w:after="200"/>
            </w:pPr>
            <w:bookmarkStart w:id="362" w:name="_Toc167083643"/>
            <w:r w:rsidRPr="00567ACB">
              <w:t>8.</w:t>
            </w:r>
            <w:r w:rsidRPr="00567ACB">
              <w:tab/>
            </w:r>
            <w:r w:rsidR="00455149" w:rsidRPr="00567ACB">
              <w:t>Notices</w:t>
            </w:r>
            <w:bookmarkEnd w:id="362"/>
          </w:p>
        </w:tc>
        <w:tc>
          <w:tcPr>
            <w:tcW w:w="6948" w:type="dxa"/>
            <w:gridSpan w:val="2"/>
          </w:tcPr>
          <w:p w14:paraId="0DE07CA1" w14:textId="77777777" w:rsidR="00455149" w:rsidRPr="00567ACB" w:rsidRDefault="00455149" w:rsidP="0022282F">
            <w:pPr>
              <w:pStyle w:val="Sub-ClauseText"/>
              <w:numPr>
                <w:ilvl w:val="1"/>
                <w:numId w:val="12"/>
              </w:numPr>
              <w:spacing w:before="0" w:after="200"/>
              <w:rPr>
                <w:spacing w:val="0"/>
              </w:rPr>
            </w:pPr>
            <w:r w:rsidRPr="00567ACB">
              <w:rPr>
                <w:spacing w:val="0"/>
              </w:rPr>
              <w:t xml:space="preserve">Any notice given by one party to the other pursuant to the Contract shall be in writing to the address specified in the </w:t>
            </w:r>
            <w:r w:rsidRPr="00567ACB">
              <w:rPr>
                <w:b/>
                <w:spacing w:val="0"/>
              </w:rPr>
              <w:t>SCC</w:t>
            </w:r>
            <w:r w:rsidRPr="00567ACB">
              <w:rPr>
                <w:b/>
                <w:bCs/>
                <w:spacing w:val="0"/>
              </w:rPr>
              <w:t>.</w:t>
            </w:r>
            <w:r w:rsidRPr="00567ACB">
              <w:rPr>
                <w:spacing w:val="0"/>
              </w:rPr>
              <w:t xml:space="preserve">  The term “in writing” means communicated in written form with proof of receipt. </w:t>
            </w:r>
          </w:p>
          <w:p w14:paraId="7819D732" w14:textId="77777777" w:rsidR="00455149" w:rsidRPr="00567ACB" w:rsidRDefault="00455149" w:rsidP="0022282F">
            <w:pPr>
              <w:pStyle w:val="Sub-ClauseText"/>
              <w:numPr>
                <w:ilvl w:val="1"/>
                <w:numId w:val="12"/>
              </w:numPr>
              <w:spacing w:before="0" w:after="200"/>
              <w:rPr>
                <w:spacing w:val="0"/>
              </w:rPr>
            </w:pPr>
            <w:r w:rsidRPr="00567ACB">
              <w:rPr>
                <w:spacing w:val="0"/>
              </w:rPr>
              <w:t>A notice shall be effective when delivered or on the notice’s effective date, whichever is later.</w:t>
            </w:r>
          </w:p>
        </w:tc>
      </w:tr>
      <w:tr w:rsidR="00455149" w:rsidRPr="00567ACB" w14:paraId="34E900A6" w14:textId="77777777" w:rsidTr="00C952F3">
        <w:trPr>
          <w:gridBefore w:val="1"/>
          <w:gridAfter w:val="1"/>
          <w:wBefore w:w="18" w:type="dxa"/>
          <w:wAfter w:w="18" w:type="dxa"/>
        </w:trPr>
        <w:tc>
          <w:tcPr>
            <w:tcW w:w="2250" w:type="dxa"/>
          </w:tcPr>
          <w:p w14:paraId="42995BAD" w14:textId="77777777" w:rsidR="00455149" w:rsidRPr="00567ACB" w:rsidRDefault="005A0156">
            <w:pPr>
              <w:pStyle w:val="sec7-clauses"/>
              <w:spacing w:before="0" w:after="200"/>
            </w:pPr>
            <w:bookmarkStart w:id="363" w:name="_Toc167083644"/>
            <w:r w:rsidRPr="00567ACB">
              <w:t xml:space="preserve">9. </w:t>
            </w:r>
            <w:r w:rsidRPr="00567ACB">
              <w:tab/>
            </w:r>
            <w:r w:rsidR="00455149" w:rsidRPr="00567ACB">
              <w:t>Governing Law</w:t>
            </w:r>
            <w:bookmarkEnd w:id="363"/>
          </w:p>
        </w:tc>
        <w:tc>
          <w:tcPr>
            <w:tcW w:w="6930" w:type="dxa"/>
          </w:tcPr>
          <w:p w14:paraId="105ECB93" w14:textId="77777777" w:rsidR="00455149" w:rsidRPr="00567ACB" w:rsidRDefault="00455149" w:rsidP="0022282F">
            <w:pPr>
              <w:pStyle w:val="Sub-ClauseText"/>
              <w:numPr>
                <w:ilvl w:val="1"/>
                <w:numId w:val="64"/>
              </w:numPr>
              <w:spacing w:before="0" w:after="200"/>
              <w:rPr>
                <w:spacing w:val="0"/>
              </w:rPr>
            </w:pPr>
            <w:r w:rsidRPr="00567ACB">
              <w:rPr>
                <w:spacing w:val="0"/>
              </w:rPr>
              <w:t xml:space="preserve">The Contract shall be governed by and interpreted in accordance with the laws of the Purchaser’s Country, unless otherwise specified in the </w:t>
            </w:r>
            <w:r w:rsidRPr="00567ACB">
              <w:rPr>
                <w:b/>
                <w:spacing w:val="0"/>
              </w:rPr>
              <w:t>SCC</w:t>
            </w:r>
            <w:r w:rsidRPr="00567ACB">
              <w:rPr>
                <w:b/>
                <w:bCs/>
                <w:spacing w:val="0"/>
              </w:rPr>
              <w:t>.</w:t>
            </w:r>
          </w:p>
          <w:p w14:paraId="1FB48412" w14:textId="77777777" w:rsidR="00321533" w:rsidRPr="00567ACB" w:rsidRDefault="00321533" w:rsidP="00F22A46">
            <w:pPr>
              <w:numPr>
                <w:ilvl w:val="1"/>
                <w:numId w:val="99"/>
              </w:numPr>
              <w:suppressAutoHyphens/>
              <w:overflowPunct w:val="0"/>
              <w:autoSpaceDE w:val="0"/>
              <w:autoSpaceDN w:val="0"/>
              <w:adjustRightInd w:val="0"/>
              <w:spacing w:after="220"/>
              <w:ind w:right="-72"/>
              <w:jc w:val="both"/>
              <w:textAlignment w:val="baseline"/>
            </w:pPr>
            <w:r w:rsidRPr="00567ACB">
              <w:t xml:space="preserve">Throughout the execution of the Contract, the Contractor shall comply with the import of goods and services prohibitions in the </w:t>
            </w:r>
            <w:r w:rsidR="00CC1989" w:rsidRPr="00567ACB">
              <w:t>Purchaser</w:t>
            </w:r>
            <w:r w:rsidRPr="00567ACB">
              <w:t>’s country when</w:t>
            </w:r>
          </w:p>
          <w:p w14:paraId="6B3B6CD2" w14:textId="77777777" w:rsidR="00321533" w:rsidRPr="00567ACB" w:rsidRDefault="00321533" w:rsidP="00321533">
            <w:pPr>
              <w:suppressAutoHyphens/>
              <w:overflowPunct w:val="0"/>
              <w:autoSpaceDE w:val="0"/>
              <w:autoSpaceDN w:val="0"/>
              <w:adjustRightInd w:val="0"/>
              <w:spacing w:after="220"/>
              <w:ind w:left="540" w:right="-72"/>
              <w:jc w:val="both"/>
              <w:textAlignment w:val="baseline"/>
            </w:pPr>
            <w:r w:rsidRPr="00567ACB">
              <w:t xml:space="preserve">(a) as a matter of law or official regulations, the Borrower’s country prohibits commercial relations with that country; or </w:t>
            </w:r>
          </w:p>
          <w:p w14:paraId="61CA9CAA" w14:textId="77777777" w:rsidR="00321533" w:rsidRPr="00567ACB" w:rsidRDefault="00321533" w:rsidP="0022282F">
            <w:pPr>
              <w:pStyle w:val="Sub-ClauseText"/>
              <w:numPr>
                <w:ilvl w:val="1"/>
                <w:numId w:val="64"/>
              </w:numPr>
              <w:spacing w:before="0" w:after="200"/>
              <w:rPr>
                <w:spacing w:val="0"/>
              </w:rPr>
            </w:pPr>
            <w:r w:rsidRPr="00567ACB">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rsidRPr="00567ACB" w14:paraId="6E8F3AC5" w14:textId="77777777" w:rsidTr="00C952F3">
        <w:trPr>
          <w:gridBefore w:val="1"/>
          <w:gridAfter w:val="1"/>
          <w:wBefore w:w="18" w:type="dxa"/>
          <w:wAfter w:w="18" w:type="dxa"/>
        </w:trPr>
        <w:tc>
          <w:tcPr>
            <w:tcW w:w="2250" w:type="dxa"/>
          </w:tcPr>
          <w:p w14:paraId="69CAA071" w14:textId="77777777" w:rsidR="00455149" w:rsidRPr="00567ACB" w:rsidRDefault="005A0156">
            <w:pPr>
              <w:pStyle w:val="sec7-clauses"/>
              <w:spacing w:before="0" w:after="200"/>
            </w:pPr>
            <w:bookmarkStart w:id="364" w:name="_Toc167083645"/>
            <w:r w:rsidRPr="00567ACB">
              <w:lastRenderedPageBreak/>
              <w:t>10</w:t>
            </w:r>
            <w:r w:rsidRPr="00567ACB">
              <w:tab/>
            </w:r>
            <w:r w:rsidR="00455149" w:rsidRPr="00567ACB">
              <w:t>Settlement of Disputes</w:t>
            </w:r>
            <w:bookmarkEnd w:id="364"/>
          </w:p>
        </w:tc>
        <w:tc>
          <w:tcPr>
            <w:tcW w:w="6930" w:type="dxa"/>
          </w:tcPr>
          <w:p w14:paraId="1D79FB79" w14:textId="77777777" w:rsidR="00455149" w:rsidRPr="00567ACB" w:rsidRDefault="00455149" w:rsidP="0022282F">
            <w:pPr>
              <w:pStyle w:val="Sub-ClauseText"/>
              <w:numPr>
                <w:ilvl w:val="1"/>
                <w:numId w:val="13"/>
              </w:numPr>
              <w:spacing w:before="0" w:after="200"/>
              <w:ind w:left="605" w:hanging="605"/>
              <w:rPr>
                <w:spacing w:val="0"/>
              </w:rPr>
            </w:pPr>
            <w:r w:rsidRPr="00567ACB">
              <w:rPr>
                <w:spacing w:val="0"/>
              </w:rPr>
              <w:t xml:space="preserve">The Purchaser and the Supplier shall make every effort to resolve amicably by direct informal negotiation any disagreement or dispute arising between them under or in connection with the Contract. </w:t>
            </w:r>
          </w:p>
          <w:p w14:paraId="6BB1246D" w14:textId="77777777" w:rsidR="00455149" w:rsidRPr="00567ACB" w:rsidRDefault="00455149" w:rsidP="0022282F">
            <w:pPr>
              <w:pStyle w:val="Sub-ClauseText"/>
              <w:numPr>
                <w:ilvl w:val="1"/>
                <w:numId w:val="13"/>
              </w:numPr>
              <w:spacing w:before="0" w:after="200"/>
              <w:ind w:left="605" w:hanging="605"/>
              <w:rPr>
                <w:spacing w:val="0"/>
              </w:rPr>
            </w:pPr>
            <w:r w:rsidRPr="00567ACB">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567ACB">
              <w:rPr>
                <w:b/>
                <w:spacing w:val="0"/>
              </w:rPr>
              <w:t xml:space="preserve">specified in the SCC. </w:t>
            </w:r>
          </w:p>
          <w:p w14:paraId="05CF50C7" w14:textId="77777777" w:rsidR="00455149" w:rsidRPr="00567ACB" w:rsidRDefault="00455149" w:rsidP="0022282F">
            <w:pPr>
              <w:pStyle w:val="Sub-ClauseText"/>
              <w:numPr>
                <w:ilvl w:val="1"/>
                <w:numId w:val="13"/>
              </w:numPr>
              <w:spacing w:before="0" w:after="240"/>
              <w:ind w:left="605" w:hanging="605"/>
            </w:pPr>
            <w:r w:rsidRPr="00567ACB">
              <w:t xml:space="preserve">Notwithstanding any reference to arbitration herein, </w:t>
            </w:r>
          </w:p>
          <w:p w14:paraId="7D5A9A69" w14:textId="77777777" w:rsidR="00455149" w:rsidRPr="00567ACB" w:rsidRDefault="00455149" w:rsidP="0022282F">
            <w:pPr>
              <w:pStyle w:val="Sub-ClauseText"/>
              <w:numPr>
                <w:ilvl w:val="2"/>
                <w:numId w:val="64"/>
              </w:numPr>
              <w:spacing w:before="0" w:after="160"/>
            </w:pPr>
            <w:r w:rsidRPr="00567ACB">
              <w:t xml:space="preserve">the parties shall continue to perform their respective obligations under the Contract unless they otherwise agree; and </w:t>
            </w:r>
          </w:p>
          <w:p w14:paraId="17E2B039" w14:textId="77777777" w:rsidR="00455149" w:rsidRPr="00567ACB" w:rsidRDefault="00455149" w:rsidP="0022282F">
            <w:pPr>
              <w:pStyle w:val="Sub-ClauseText"/>
              <w:numPr>
                <w:ilvl w:val="2"/>
                <w:numId w:val="64"/>
              </w:numPr>
              <w:spacing w:before="0" w:after="200"/>
              <w:rPr>
                <w:spacing w:val="0"/>
              </w:rPr>
            </w:pPr>
            <w:r w:rsidRPr="00567ACB">
              <w:t>the Purchaser shall pay the Supplier any monies due the Supplier.</w:t>
            </w:r>
          </w:p>
        </w:tc>
      </w:tr>
      <w:tr w:rsidR="009C55BC" w:rsidRPr="00567ACB" w14:paraId="3A7AC334" w14:textId="77777777" w:rsidTr="00C952F3">
        <w:trPr>
          <w:gridBefore w:val="1"/>
          <w:gridAfter w:val="1"/>
          <w:wBefore w:w="18" w:type="dxa"/>
          <w:wAfter w:w="18" w:type="dxa"/>
        </w:trPr>
        <w:tc>
          <w:tcPr>
            <w:tcW w:w="2250" w:type="dxa"/>
          </w:tcPr>
          <w:p w14:paraId="07CE7D06" w14:textId="77777777" w:rsidR="009C55BC" w:rsidRPr="00567ACB" w:rsidRDefault="005A0156">
            <w:pPr>
              <w:pStyle w:val="sec7-clauses"/>
              <w:spacing w:before="0" w:after="200"/>
            </w:pPr>
            <w:bookmarkStart w:id="365" w:name="_Toc167083646"/>
            <w:r w:rsidRPr="00567ACB">
              <w:rPr>
                <w:lang w:val="en-GB"/>
              </w:rPr>
              <w:t>11.</w:t>
            </w:r>
            <w:r w:rsidRPr="00567ACB">
              <w:rPr>
                <w:lang w:val="en-GB"/>
              </w:rPr>
              <w:tab/>
            </w:r>
            <w:r w:rsidR="009C55BC" w:rsidRPr="00567ACB">
              <w:rPr>
                <w:lang w:val="en-GB"/>
              </w:rPr>
              <w:t>Inspections and Audit by the Bank</w:t>
            </w:r>
            <w:bookmarkEnd w:id="365"/>
          </w:p>
        </w:tc>
        <w:tc>
          <w:tcPr>
            <w:tcW w:w="6930" w:type="dxa"/>
          </w:tcPr>
          <w:p w14:paraId="179F008F" w14:textId="77777777" w:rsidR="002B2DAD" w:rsidRPr="00567ACB" w:rsidRDefault="002B2DAD" w:rsidP="0022282F">
            <w:pPr>
              <w:pStyle w:val="Sub-ClauseText"/>
              <w:numPr>
                <w:ilvl w:val="1"/>
                <w:numId w:val="14"/>
              </w:numPr>
              <w:tabs>
                <w:tab w:val="clear" w:pos="540"/>
                <w:tab w:val="num" w:pos="612"/>
              </w:tabs>
              <w:spacing w:before="0" w:after="200"/>
              <w:ind w:left="612" w:hanging="612"/>
              <w:outlineLvl w:val="1"/>
              <w:rPr>
                <w:spacing w:val="0"/>
              </w:rPr>
            </w:pPr>
            <w:bookmarkStart w:id="366" w:name="OLE_LINK1"/>
            <w:bookmarkStart w:id="367" w:name="OLE_LINK2"/>
            <w:r w:rsidRPr="00567ACB">
              <w:t>The Supplier shall keep, and shall make all reasonable efforts to cause its Subcontractors to keep, accurate and systematic accounts and records in respect of the Goods in such form and details as will clearly identify relevant time changes and costs</w:t>
            </w:r>
            <w:r w:rsidR="00183BAE" w:rsidRPr="00567ACB">
              <w:t>.</w:t>
            </w:r>
          </w:p>
          <w:p w14:paraId="49E53C53" w14:textId="77777777" w:rsidR="00747B10" w:rsidRPr="00567ACB" w:rsidRDefault="00747B10" w:rsidP="0022282F">
            <w:pPr>
              <w:pStyle w:val="Sub-ClauseText"/>
              <w:numPr>
                <w:ilvl w:val="1"/>
                <w:numId w:val="14"/>
              </w:numPr>
              <w:tabs>
                <w:tab w:val="clear" w:pos="540"/>
                <w:tab w:val="num" w:pos="612"/>
              </w:tabs>
              <w:spacing w:before="0" w:after="200"/>
              <w:ind w:left="612" w:hanging="612"/>
              <w:outlineLvl w:val="1"/>
              <w:rPr>
                <w:spacing w:val="0"/>
              </w:rPr>
            </w:pPr>
            <w:r w:rsidRPr="00567ACB">
              <w:t>The Supplier shall permit, and shall cause its Subcontractors</w:t>
            </w:r>
            <w:r w:rsidR="00D25F61" w:rsidRPr="00567ACB">
              <w:t xml:space="preserve"> </w:t>
            </w:r>
            <w:r w:rsidRPr="00567ACB">
              <w:t xml:space="preserve">to permit, the Bank and/or persons appointed by the Bank to inspect the Supplier’s offices and all accounts and records relating to the performance of the Contract and the submission of the bid, and to have such accounts and records audited by auditors appointed by the Bank if requested by the Bank. The Supplier’s and its Subcontractors and consultants’ attention is drawn to Clause 3 [Fraud and Corruption], which provides, inter alia, </w:t>
            </w:r>
            <w:r w:rsidRPr="00567ACB">
              <w:rPr>
                <w:szCs w:val="24"/>
              </w:rPr>
              <w:t xml:space="preserve">that </w:t>
            </w:r>
            <w:r w:rsidRPr="00567ACB">
              <w:rPr>
                <w:bCs/>
                <w:color w:val="000000"/>
                <w:szCs w:val="24"/>
              </w:rPr>
              <w:t>acts intended to materially impede the exercise of the Bank’s inspection and audit rights provided for under this Sub-Clause 11.1 constitute a prohibited practice subject to contract termination (as well as to a determination of ineligibility pursuant to the Bank’s prevailing sanctions procedures)</w:t>
            </w:r>
          </w:p>
          <w:bookmarkEnd w:id="366"/>
          <w:bookmarkEnd w:id="367"/>
          <w:p w14:paraId="7A4815D7" w14:textId="77777777" w:rsidR="00A04BF9" w:rsidRPr="00567ACB" w:rsidRDefault="00A04BF9">
            <w:pPr>
              <w:pStyle w:val="Sub-ClauseText"/>
              <w:spacing w:before="0" w:after="200"/>
              <w:outlineLvl w:val="1"/>
              <w:rPr>
                <w:spacing w:val="0"/>
              </w:rPr>
            </w:pPr>
          </w:p>
        </w:tc>
      </w:tr>
      <w:tr w:rsidR="00455149" w:rsidRPr="00567ACB" w14:paraId="7785C653" w14:textId="77777777" w:rsidTr="00C952F3">
        <w:trPr>
          <w:gridBefore w:val="1"/>
          <w:gridAfter w:val="1"/>
          <w:wBefore w:w="18" w:type="dxa"/>
          <w:wAfter w:w="18" w:type="dxa"/>
        </w:trPr>
        <w:tc>
          <w:tcPr>
            <w:tcW w:w="2250" w:type="dxa"/>
          </w:tcPr>
          <w:p w14:paraId="129F8386" w14:textId="77777777" w:rsidR="00455149" w:rsidRPr="00567ACB" w:rsidRDefault="005A0156">
            <w:pPr>
              <w:pStyle w:val="sec7-clauses"/>
              <w:spacing w:before="0" w:after="200"/>
            </w:pPr>
            <w:bookmarkStart w:id="368" w:name="_Toc167083647"/>
            <w:r w:rsidRPr="00567ACB">
              <w:lastRenderedPageBreak/>
              <w:t>12.</w:t>
            </w:r>
            <w:r w:rsidRPr="00567ACB">
              <w:tab/>
            </w:r>
            <w:r w:rsidR="00455149" w:rsidRPr="00567ACB">
              <w:t>Scope of Supply</w:t>
            </w:r>
            <w:bookmarkEnd w:id="368"/>
          </w:p>
        </w:tc>
        <w:tc>
          <w:tcPr>
            <w:tcW w:w="6930" w:type="dxa"/>
          </w:tcPr>
          <w:p w14:paraId="0C857929" w14:textId="77777777" w:rsidR="00455149" w:rsidRPr="00567ACB" w:rsidRDefault="00B37D39" w:rsidP="00B37D39">
            <w:pPr>
              <w:pStyle w:val="Sub-ClauseText"/>
              <w:spacing w:before="0" w:after="200"/>
              <w:ind w:left="612" w:hanging="612"/>
              <w:rPr>
                <w:spacing w:val="0"/>
              </w:rPr>
            </w:pPr>
            <w:r w:rsidRPr="00567ACB">
              <w:rPr>
                <w:spacing w:val="0"/>
              </w:rPr>
              <w:t>12.1</w:t>
            </w:r>
            <w:r w:rsidRPr="00567ACB">
              <w:rPr>
                <w:spacing w:val="0"/>
              </w:rPr>
              <w:tab/>
            </w:r>
            <w:r w:rsidR="00455149" w:rsidRPr="00567ACB">
              <w:t>The Goods and Related Services to be supplied shall be as specif</w:t>
            </w:r>
            <w:r w:rsidR="00455149" w:rsidRPr="00567ACB">
              <w:rPr>
                <w:spacing w:val="0"/>
              </w:rPr>
              <w:t>ied in the Schedule of Requirements.</w:t>
            </w:r>
          </w:p>
        </w:tc>
      </w:tr>
      <w:tr w:rsidR="00455149" w:rsidRPr="00567ACB" w14:paraId="37840365" w14:textId="77777777" w:rsidTr="00C952F3">
        <w:trPr>
          <w:gridBefore w:val="1"/>
          <w:gridAfter w:val="1"/>
          <w:wBefore w:w="18" w:type="dxa"/>
          <w:wAfter w:w="18" w:type="dxa"/>
        </w:trPr>
        <w:tc>
          <w:tcPr>
            <w:tcW w:w="2250" w:type="dxa"/>
          </w:tcPr>
          <w:p w14:paraId="62165357" w14:textId="77777777" w:rsidR="00455149" w:rsidRPr="00567ACB" w:rsidRDefault="005A0156">
            <w:pPr>
              <w:pStyle w:val="sec7-clauses"/>
              <w:spacing w:before="0" w:after="200"/>
            </w:pPr>
            <w:bookmarkStart w:id="369" w:name="_Toc167083648"/>
            <w:r w:rsidRPr="00567ACB">
              <w:t>13.</w:t>
            </w:r>
            <w:r w:rsidRPr="00567ACB">
              <w:tab/>
            </w:r>
            <w:r w:rsidR="00455149" w:rsidRPr="00567ACB">
              <w:t>Delivery and Documents</w:t>
            </w:r>
            <w:bookmarkEnd w:id="369"/>
          </w:p>
        </w:tc>
        <w:tc>
          <w:tcPr>
            <w:tcW w:w="6930" w:type="dxa"/>
          </w:tcPr>
          <w:p w14:paraId="0D880DBF" w14:textId="77777777" w:rsidR="00455149" w:rsidRPr="00567ACB" w:rsidRDefault="00B37D39" w:rsidP="00B37D39">
            <w:pPr>
              <w:pStyle w:val="Sub-ClauseText"/>
              <w:spacing w:before="0" w:after="200"/>
              <w:ind w:left="612" w:hanging="630"/>
            </w:pPr>
            <w:r w:rsidRPr="00567ACB">
              <w:t>13.1</w:t>
            </w:r>
            <w:r w:rsidRPr="00567ACB">
              <w:tab/>
            </w:r>
            <w:r w:rsidR="00455149" w:rsidRPr="00567ACB">
              <w:t xml:space="preserve">Subject to GCC Sub-Clause </w:t>
            </w:r>
            <w:r w:rsidR="009C55BC" w:rsidRPr="00567ACB">
              <w:t>33</w:t>
            </w:r>
            <w:r w:rsidR="00455149" w:rsidRPr="00567ACB">
              <w:t xml:space="preserve">.1,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00455149" w:rsidRPr="00567ACB">
              <w:rPr>
                <w:b/>
                <w:bCs/>
              </w:rPr>
              <w:t>SCC.</w:t>
            </w:r>
          </w:p>
        </w:tc>
      </w:tr>
      <w:tr w:rsidR="00455149" w:rsidRPr="00567ACB" w14:paraId="437DB801" w14:textId="77777777" w:rsidTr="00C952F3">
        <w:trPr>
          <w:gridBefore w:val="1"/>
          <w:gridAfter w:val="1"/>
          <w:wBefore w:w="18" w:type="dxa"/>
          <w:wAfter w:w="18" w:type="dxa"/>
        </w:trPr>
        <w:tc>
          <w:tcPr>
            <w:tcW w:w="2250" w:type="dxa"/>
          </w:tcPr>
          <w:p w14:paraId="5E831D92" w14:textId="77777777" w:rsidR="00455149" w:rsidRPr="00567ACB" w:rsidRDefault="005A0156">
            <w:pPr>
              <w:pStyle w:val="sec7-clauses"/>
              <w:spacing w:before="0" w:after="200"/>
            </w:pPr>
            <w:bookmarkStart w:id="370" w:name="_Toc167083649"/>
            <w:r w:rsidRPr="00567ACB">
              <w:t>14.</w:t>
            </w:r>
            <w:r w:rsidRPr="00567ACB">
              <w:tab/>
            </w:r>
            <w:r w:rsidR="00455149" w:rsidRPr="00567ACB">
              <w:t>Supplier’s Responsibilities</w:t>
            </w:r>
            <w:bookmarkEnd w:id="370"/>
          </w:p>
        </w:tc>
        <w:tc>
          <w:tcPr>
            <w:tcW w:w="6930" w:type="dxa"/>
          </w:tcPr>
          <w:p w14:paraId="671248BF" w14:textId="77777777" w:rsidR="00455149" w:rsidRPr="00567ACB" w:rsidRDefault="00B37D39" w:rsidP="00B37D39">
            <w:pPr>
              <w:pStyle w:val="Sub-ClauseText"/>
              <w:spacing w:before="0" w:after="200"/>
              <w:ind w:left="612" w:hanging="630"/>
              <w:rPr>
                <w:spacing w:val="0"/>
              </w:rPr>
            </w:pPr>
            <w:r w:rsidRPr="00567ACB">
              <w:rPr>
                <w:spacing w:val="0"/>
              </w:rPr>
              <w:t>14.1</w:t>
            </w:r>
            <w:r w:rsidRPr="00567ACB">
              <w:rPr>
                <w:spacing w:val="0"/>
              </w:rPr>
              <w:tab/>
            </w:r>
            <w:r w:rsidR="00455149" w:rsidRPr="00567ACB">
              <w:rPr>
                <w:spacing w:val="0"/>
              </w:rPr>
              <w:t xml:space="preserve">The Supplier shall supply all the Goods and Related Services included in the Scope of Supply in accordance with GCC Clause </w:t>
            </w:r>
            <w:r w:rsidRPr="00567ACB">
              <w:rPr>
                <w:spacing w:val="0"/>
              </w:rPr>
              <w:t>12</w:t>
            </w:r>
            <w:r w:rsidR="00455149" w:rsidRPr="00567ACB">
              <w:rPr>
                <w:spacing w:val="0"/>
              </w:rPr>
              <w:t xml:space="preserve">, and the Delivery and Completion Schedule, as per GCC Clause </w:t>
            </w:r>
            <w:r w:rsidRPr="00567ACB">
              <w:rPr>
                <w:spacing w:val="0"/>
              </w:rPr>
              <w:t>13</w:t>
            </w:r>
            <w:r w:rsidR="00455149" w:rsidRPr="00567ACB">
              <w:rPr>
                <w:spacing w:val="0"/>
              </w:rPr>
              <w:t>.</w:t>
            </w:r>
          </w:p>
        </w:tc>
      </w:tr>
      <w:tr w:rsidR="00455149" w:rsidRPr="00567ACB" w14:paraId="5303EF60" w14:textId="77777777" w:rsidTr="00C952F3">
        <w:trPr>
          <w:gridBefore w:val="1"/>
          <w:gridAfter w:val="1"/>
          <w:wBefore w:w="18" w:type="dxa"/>
          <w:wAfter w:w="18" w:type="dxa"/>
        </w:trPr>
        <w:tc>
          <w:tcPr>
            <w:tcW w:w="2250" w:type="dxa"/>
          </w:tcPr>
          <w:p w14:paraId="4908D86D" w14:textId="77777777" w:rsidR="00455149" w:rsidRPr="00567ACB" w:rsidRDefault="005A0156">
            <w:pPr>
              <w:pStyle w:val="sec7-clauses"/>
              <w:spacing w:before="0" w:after="200"/>
            </w:pPr>
            <w:bookmarkStart w:id="371" w:name="_Toc167083650"/>
            <w:r w:rsidRPr="00567ACB">
              <w:t>15</w:t>
            </w:r>
            <w:r w:rsidRPr="00567ACB">
              <w:tab/>
            </w:r>
            <w:r w:rsidR="00455149" w:rsidRPr="00567ACB">
              <w:t>Contract Price</w:t>
            </w:r>
            <w:bookmarkEnd w:id="371"/>
          </w:p>
        </w:tc>
        <w:tc>
          <w:tcPr>
            <w:tcW w:w="6930" w:type="dxa"/>
          </w:tcPr>
          <w:p w14:paraId="7363B42C" w14:textId="77777777" w:rsidR="00455149" w:rsidRPr="00567ACB" w:rsidRDefault="00B37D39" w:rsidP="00B37D39">
            <w:pPr>
              <w:pStyle w:val="Sub-ClauseText"/>
              <w:spacing w:before="0" w:after="200"/>
              <w:ind w:left="612" w:hanging="612"/>
              <w:rPr>
                <w:spacing w:val="0"/>
              </w:rPr>
            </w:pPr>
            <w:r w:rsidRPr="00567ACB">
              <w:rPr>
                <w:spacing w:val="0"/>
              </w:rPr>
              <w:t>15.1</w:t>
            </w:r>
            <w:r w:rsidRPr="00567ACB">
              <w:rPr>
                <w:spacing w:val="0"/>
              </w:rPr>
              <w:tab/>
            </w:r>
            <w:r w:rsidR="00455149" w:rsidRPr="00567ACB">
              <w:rPr>
                <w:spacing w:val="0"/>
              </w:rPr>
              <w:t xml:space="preserve">Prices charged by the Supplier for the Goods supplied and the Related Services performed under the Contract shall not vary from the prices quoted by the Supplier in its bid, with the exception of any price adjustments authorized in the </w:t>
            </w:r>
            <w:r w:rsidR="00455149" w:rsidRPr="00567ACB">
              <w:rPr>
                <w:b/>
                <w:spacing w:val="0"/>
              </w:rPr>
              <w:t>SCC</w:t>
            </w:r>
            <w:r w:rsidR="00455149" w:rsidRPr="00567ACB">
              <w:rPr>
                <w:b/>
                <w:bCs/>
                <w:spacing w:val="0"/>
              </w:rPr>
              <w:t>.</w:t>
            </w:r>
            <w:r w:rsidR="00455149" w:rsidRPr="00567ACB">
              <w:rPr>
                <w:spacing w:val="0"/>
              </w:rPr>
              <w:t xml:space="preserve"> </w:t>
            </w:r>
          </w:p>
        </w:tc>
      </w:tr>
      <w:tr w:rsidR="00455149" w:rsidRPr="00567ACB" w14:paraId="089E2B7F" w14:textId="77777777" w:rsidTr="00C952F3">
        <w:trPr>
          <w:gridBefore w:val="1"/>
          <w:gridAfter w:val="1"/>
          <w:wBefore w:w="18" w:type="dxa"/>
          <w:wAfter w:w="18" w:type="dxa"/>
        </w:trPr>
        <w:tc>
          <w:tcPr>
            <w:tcW w:w="2250" w:type="dxa"/>
          </w:tcPr>
          <w:p w14:paraId="59030539" w14:textId="77777777" w:rsidR="00455149" w:rsidRPr="00567ACB" w:rsidRDefault="005A0156">
            <w:pPr>
              <w:pStyle w:val="sec7-clauses"/>
              <w:spacing w:before="0" w:after="200"/>
            </w:pPr>
            <w:bookmarkStart w:id="372" w:name="_Toc167083651"/>
            <w:r w:rsidRPr="00567ACB">
              <w:t>16.</w:t>
            </w:r>
            <w:r w:rsidRPr="00567ACB">
              <w:tab/>
            </w:r>
            <w:r w:rsidR="00455149" w:rsidRPr="00567ACB">
              <w:t>Terms of Payment</w:t>
            </w:r>
            <w:bookmarkEnd w:id="372"/>
          </w:p>
        </w:tc>
        <w:tc>
          <w:tcPr>
            <w:tcW w:w="6930" w:type="dxa"/>
          </w:tcPr>
          <w:p w14:paraId="63EC4342" w14:textId="77777777" w:rsidR="00455149" w:rsidRPr="00567ACB" w:rsidRDefault="00B37D39" w:rsidP="00B37D39">
            <w:pPr>
              <w:pStyle w:val="Sub-ClauseText"/>
              <w:spacing w:before="0" w:after="200"/>
              <w:ind w:left="612" w:hanging="612"/>
              <w:rPr>
                <w:spacing w:val="0"/>
              </w:rPr>
            </w:pPr>
            <w:r w:rsidRPr="00567ACB">
              <w:rPr>
                <w:spacing w:val="0"/>
              </w:rPr>
              <w:t>16.1</w:t>
            </w:r>
            <w:r w:rsidRPr="00567ACB">
              <w:rPr>
                <w:spacing w:val="0"/>
              </w:rPr>
              <w:tab/>
            </w:r>
            <w:r w:rsidR="00455149" w:rsidRPr="00567ACB">
              <w:rPr>
                <w:spacing w:val="0"/>
              </w:rPr>
              <w:t xml:space="preserve">The Contract Price, including any Advance Payments, if applicable, shall be paid as specified in the </w:t>
            </w:r>
            <w:r w:rsidR="00455149" w:rsidRPr="00567ACB">
              <w:rPr>
                <w:b/>
                <w:spacing w:val="0"/>
              </w:rPr>
              <w:t>SCC</w:t>
            </w:r>
            <w:r w:rsidR="00455149" w:rsidRPr="00567ACB">
              <w:rPr>
                <w:b/>
                <w:bCs/>
                <w:spacing w:val="0"/>
              </w:rPr>
              <w:t>.</w:t>
            </w:r>
          </w:p>
          <w:p w14:paraId="79DD15DD" w14:textId="77777777" w:rsidR="00455149" w:rsidRPr="00567ACB" w:rsidRDefault="00B37D39" w:rsidP="00B37D39">
            <w:pPr>
              <w:pStyle w:val="Sub-ClauseText"/>
              <w:spacing w:before="0" w:after="200"/>
              <w:ind w:left="612" w:hanging="612"/>
              <w:rPr>
                <w:spacing w:val="0"/>
              </w:rPr>
            </w:pPr>
            <w:r w:rsidRPr="00567ACB">
              <w:rPr>
                <w:spacing w:val="0"/>
              </w:rPr>
              <w:t>16.2</w:t>
            </w:r>
            <w:r w:rsidRPr="00567ACB">
              <w:rPr>
                <w:spacing w:val="0"/>
              </w:rPr>
              <w:tab/>
            </w:r>
            <w:r w:rsidR="00455149" w:rsidRPr="00567ACB">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sidRPr="00567ACB">
              <w:rPr>
                <w:spacing w:val="0"/>
              </w:rPr>
              <w:t xml:space="preserve">13 </w:t>
            </w:r>
            <w:r w:rsidR="00455149" w:rsidRPr="00567ACB">
              <w:rPr>
                <w:spacing w:val="0"/>
              </w:rPr>
              <w:t>and upon fulfillment of all other obligations stipulated in the Contract.</w:t>
            </w:r>
          </w:p>
          <w:p w14:paraId="319CA5CA" w14:textId="77777777" w:rsidR="00455149" w:rsidRPr="00567ACB" w:rsidRDefault="00B37D39" w:rsidP="00B37D39">
            <w:pPr>
              <w:pStyle w:val="Sub-ClauseText"/>
              <w:spacing w:before="0" w:after="200"/>
              <w:ind w:left="612" w:hanging="612"/>
              <w:rPr>
                <w:spacing w:val="0"/>
              </w:rPr>
            </w:pPr>
            <w:r w:rsidRPr="00567ACB">
              <w:rPr>
                <w:spacing w:val="0"/>
              </w:rPr>
              <w:t>16.3</w:t>
            </w:r>
            <w:r w:rsidRPr="00567ACB">
              <w:rPr>
                <w:spacing w:val="0"/>
              </w:rPr>
              <w:tab/>
            </w:r>
            <w:r w:rsidR="00455149" w:rsidRPr="00567ACB">
              <w:rPr>
                <w:spacing w:val="0"/>
              </w:rPr>
              <w:t>Payments shall be made promptly by the Purchaser, but in no case later than sixty (60) days after submission of an invoice or request for payment by the Supplier, and after the Purchaser has accepted it.</w:t>
            </w:r>
          </w:p>
          <w:p w14:paraId="6190FC70" w14:textId="77777777" w:rsidR="00455149" w:rsidRPr="00567ACB" w:rsidRDefault="00B37D39" w:rsidP="00B37D39">
            <w:pPr>
              <w:pStyle w:val="Sub-ClauseText"/>
              <w:spacing w:before="0" w:after="200"/>
              <w:ind w:left="612" w:hanging="612"/>
              <w:rPr>
                <w:spacing w:val="0"/>
              </w:rPr>
            </w:pPr>
            <w:r w:rsidRPr="00567ACB">
              <w:rPr>
                <w:spacing w:val="0"/>
              </w:rPr>
              <w:t>16.4</w:t>
            </w:r>
            <w:r w:rsidRPr="00567ACB">
              <w:rPr>
                <w:spacing w:val="0"/>
              </w:rPr>
              <w:tab/>
            </w:r>
            <w:r w:rsidR="00455149" w:rsidRPr="00567ACB">
              <w:rPr>
                <w:spacing w:val="0"/>
              </w:rPr>
              <w:t xml:space="preserve">The currencies in which payments shall be made to the Supplier under this Contract shall be those in which the bid price is expressed. </w:t>
            </w:r>
          </w:p>
          <w:p w14:paraId="12314E86" w14:textId="77777777" w:rsidR="00455149" w:rsidRPr="00567ACB" w:rsidRDefault="00B37D39" w:rsidP="00B37D39">
            <w:pPr>
              <w:pStyle w:val="Sub-ClauseText"/>
              <w:spacing w:before="0" w:after="200"/>
              <w:ind w:left="612" w:hanging="612"/>
              <w:rPr>
                <w:spacing w:val="0"/>
              </w:rPr>
            </w:pPr>
            <w:r w:rsidRPr="00567ACB">
              <w:rPr>
                <w:spacing w:val="0"/>
              </w:rPr>
              <w:t>16.5</w:t>
            </w:r>
            <w:r w:rsidRPr="00567ACB">
              <w:rPr>
                <w:spacing w:val="0"/>
              </w:rPr>
              <w:tab/>
            </w:r>
            <w:r w:rsidR="00455149" w:rsidRPr="00567ACB">
              <w:rPr>
                <w:spacing w:val="0"/>
              </w:rPr>
              <w:t xml:space="preserve">In the event that the Purchaser fails to pay the Supplier any payment by its due date or within the period set forth in the </w:t>
            </w:r>
            <w:r w:rsidR="00455149" w:rsidRPr="00567ACB">
              <w:rPr>
                <w:b/>
                <w:spacing w:val="0"/>
              </w:rPr>
              <w:t>SCC</w:t>
            </w:r>
            <w:r w:rsidR="00455149" w:rsidRPr="00567ACB">
              <w:rPr>
                <w:b/>
                <w:bCs/>
                <w:spacing w:val="0"/>
              </w:rPr>
              <w:t>,</w:t>
            </w:r>
            <w:r w:rsidR="00455149" w:rsidRPr="00567ACB">
              <w:rPr>
                <w:spacing w:val="0"/>
              </w:rPr>
              <w:t xml:space="preserve"> the Purchaser shall pay to the Supplier interest on the amount of such delayed payment at the rate shown in the </w:t>
            </w:r>
            <w:r w:rsidR="00455149" w:rsidRPr="00567ACB">
              <w:rPr>
                <w:b/>
                <w:spacing w:val="0"/>
              </w:rPr>
              <w:t>SCC</w:t>
            </w:r>
            <w:r w:rsidR="00455149" w:rsidRPr="00567ACB">
              <w:rPr>
                <w:b/>
                <w:bCs/>
                <w:spacing w:val="0"/>
              </w:rPr>
              <w:t>,</w:t>
            </w:r>
            <w:r w:rsidR="00455149" w:rsidRPr="00567ACB">
              <w:rPr>
                <w:spacing w:val="0"/>
              </w:rPr>
              <w:t xml:space="preserve"> for the period of delay until payment has been made in full, whether before or after judgment or arbitrage award. </w:t>
            </w:r>
          </w:p>
        </w:tc>
      </w:tr>
      <w:tr w:rsidR="00455149" w:rsidRPr="00567ACB" w14:paraId="742DC561" w14:textId="77777777" w:rsidTr="00C952F3">
        <w:trPr>
          <w:gridBefore w:val="1"/>
          <w:gridAfter w:val="1"/>
          <w:wBefore w:w="18" w:type="dxa"/>
          <w:wAfter w:w="18" w:type="dxa"/>
        </w:trPr>
        <w:tc>
          <w:tcPr>
            <w:tcW w:w="2250" w:type="dxa"/>
          </w:tcPr>
          <w:p w14:paraId="36F75F2F" w14:textId="77777777" w:rsidR="00455149" w:rsidRPr="00567ACB" w:rsidRDefault="005A0156">
            <w:pPr>
              <w:pStyle w:val="sec7-clauses"/>
              <w:spacing w:before="0" w:after="200"/>
            </w:pPr>
            <w:bookmarkStart w:id="373" w:name="_Toc167083652"/>
            <w:r w:rsidRPr="00567ACB">
              <w:t>17.</w:t>
            </w:r>
            <w:r w:rsidRPr="00567ACB">
              <w:tab/>
            </w:r>
            <w:r w:rsidR="00455149" w:rsidRPr="00567ACB">
              <w:t>Taxes and Duties</w:t>
            </w:r>
            <w:bookmarkEnd w:id="373"/>
          </w:p>
        </w:tc>
        <w:tc>
          <w:tcPr>
            <w:tcW w:w="6930" w:type="dxa"/>
          </w:tcPr>
          <w:p w14:paraId="4B0B62D1" w14:textId="77777777" w:rsidR="00455149" w:rsidRPr="00567ACB" w:rsidRDefault="00B37D39" w:rsidP="00B37D39">
            <w:pPr>
              <w:pStyle w:val="Sub-ClauseText"/>
              <w:spacing w:before="0" w:after="240"/>
              <w:ind w:left="612" w:hanging="612"/>
              <w:rPr>
                <w:spacing w:val="0"/>
              </w:rPr>
            </w:pPr>
            <w:r w:rsidRPr="00567ACB">
              <w:rPr>
                <w:spacing w:val="0"/>
              </w:rPr>
              <w:t>17.1</w:t>
            </w:r>
            <w:r w:rsidRPr="00567ACB">
              <w:rPr>
                <w:spacing w:val="0"/>
              </w:rPr>
              <w:tab/>
            </w:r>
            <w:r w:rsidR="00455149" w:rsidRPr="00567ACB">
              <w:rPr>
                <w:spacing w:val="0"/>
              </w:rPr>
              <w:t xml:space="preserve">For goods manufactured outside the Purchaser’s Country, the Supplier shall be entirely responsible for all taxes, stamp duties, </w:t>
            </w:r>
            <w:r w:rsidR="00455149" w:rsidRPr="00567ACB">
              <w:rPr>
                <w:spacing w:val="0"/>
              </w:rPr>
              <w:lastRenderedPageBreak/>
              <w:t>license fees, and other such levies imposed outside the Purchaser’s Country.</w:t>
            </w:r>
          </w:p>
          <w:p w14:paraId="0EDAD67A" w14:textId="77777777" w:rsidR="00455149" w:rsidRPr="00567ACB" w:rsidRDefault="00B37D39" w:rsidP="00B37D39">
            <w:pPr>
              <w:pStyle w:val="Sub-ClauseText"/>
              <w:spacing w:before="0" w:after="240"/>
              <w:ind w:left="612" w:hanging="612"/>
              <w:rPr>
                <w:spacing w:val="0"/>
              </w:rPr>
            </w:pPr>
            <w:r w:rsidRPr="00567ACB">
              <w:rPr>
                <w:spacing w:val="0"/>
              </w:rPr>
              <w:t>17.2</w:t>
            </w:r>
            <w:r w:rsidRPr="00567ACB">
              <w:rPr>
                <w:spacing w:val="0"/>
              </w:rPr>
              <w:tab/>
            </w:r>
            <w:r w:rsidR="00455149" w:rsidRPr="00567ACB">
              <w:rPr>
                <w:spacing w:val="0"/>
              </w:rPr>
              <w:t>For goods Manufactured within the Purchaser’s country, the Supplier shall be entirely responsible for all taxes, duties, license fees, etc., incurred until delivery of the contracted Goods to the Purchaser.</w:t>
            </w:r>
          </w:p>
          <w:p w14:paraId="7C62C508" w14:textId="77777777" w:rsidR="00455149" w:rsidRPr="00567ACB" w:rsidRDefault="00B37D39" w:rsidP="00B37D39">
            <w:pPr>
              <w:pStyle w:val="Sub-ClauseText"/>
              <w:spacing w:before="0" w:after="240"/>
              <w:ind w:left="612" w:hanging="612"/>
              <w:rPr>
                <w:spacing w:val="0"/>
              </w:rPr>
            </w:pPr>
            <w:r w:rsidRPr="00567ACB">
              <w:t>17.3</w:t>
            </w:r>
            <w:r w:rsidRPr="00567ACB">
              <w:tab/>
            </w:r>
            <w:r w:rsidR="00455149" w:rsidRPr="00567ACB">
              <w:t>If any tax exemptions, reductions, allowances or privileges may be available to the Supplier in the Purchaser’s Country, the Purchaser shall use its best efforts to enable the Supplier to benefit from any such tax savings to the maximum allowable extent</w:t>
            </w:r>
            <w:r w:rsidR="00455149" w:rsidRPr="00567ACB">
              <w:rPr>
                <w:spacing w:val="0"/>
              </w:rPr>
              <w:t>.</w:t>
            </w:r>
          </w:p>
        </w:tc>
      </w:tr>
      <w:tr w:rsidR="00455149" w:rsidRPr="00567ACB" w14:paraId="192F88FA" w14:textId="77777777" w:rsidTr="00C952F3">
        <w:trPr>
          <w:gridBefore w:val="1"/>
          <w:gridAfter w:val="1"/>
          <w:wBefore w:w="18" w:type="dxa"/>
          <w:wAfter w:w="18" w:type="dxa"/>
        </w:trPr>
        <w:tc>
          <w:tcPr>
            <w:tcW w:w="2250" w:type="dxa"/>
          </w:tcPr>
          <w:p w14:paraId="1AFA15A6" w14:textId="77777777" w:rsidR="00455149" w:rsidRPr="00567ACB" w:rsidRDefault="005A0156">
            <w:pPr>
              <w:pStyle w:val="sec7-clauses"/>
              <w:spacing w:before="0" w:after="200"/>
            </w:pPr>
            <w:bookmarkStart w:id="374" w:name="_Toc167083653"/>
            <w:r w:rsidRPr="00567ACB">
              <w:lastRenderedPageBreak/>
              <w:t>18.</w:t>
            </w:r>
            <w:r w:rsidRPr="00567ACB">
              <w:tab/>
            </w:r>
            <w:r w:rsidR="00455149" w:rsidRPr="00567ACB">
              <w:t>Performance Security</w:t>
            </w:r>
            <w:bookmarkEnd w:id="374"/>
          </w:p>
        </w:tc>
        <w:tc>
          <w:tcPr>
            <w:tcW w:w="6930" w:type="dxa"/>
          </w:tcPr>
          <w:p w14:paraId="071D3B14" w14:textId="77777777" w:rsidR="00455149" w:rsidRPr="00567ACB" w:rsidRDefault="00B37D39" w:rsidP="00B37D39">
            <w:pPr>
              <w:pStyle w:val="Sub-ClauseText"/>
              <w:spacing w:before="0" w:after="240"/>
              <w:ind w:left="612" w:hanging="612"/>
              <w:rPr>
                <w:spacing w:val="0"/>
              </w:rPr>
            </w:pPr>
            <w:r w:rsidRPr="00567ACB">
              <w:rPr>
                <w:spacing w:val="0"/>
              </w:rPr>
              <w:t>18.1</w:t>
            </w:r>
            <w:r w:rsidRPr="00567ACB">
              <w:rPr>
                <w:spacing w:val="0"/>
              </w:rPr>
              <w:tab/>
            </w:r>
            <w:r w:rsidR="00455149" w:rsidRPr="00567ACB">
              <w:rPr>
                <w:spacing w:val="0"/>
              </w:rPr>
              <w:t xml:space="preserve">If required as specified in the SCC, the Supplier shall, within twenty-eight (28) days of the notification of contract award, provide a performance security for the performance of the Contract in the amount specified in the </w:t>
            </w:r>
            <w:r w:rsidR="00455149" w:rsidRPr="00567ACB">
              <w:rPr>
                <w:b/>
                <w:spacing w:val="0"/>
              </w:rPr>
              <w:t>SCC</w:t>
            </w:r>
            <w:r w:rsidR="00455149" w:rsidRPr="00567ACB">
              <w:rPr>
                <w:b/>
                <w:bCs/>
                <w:spacing w:val="0"/>
              </w:rPr>
              <w:t>.</w:t>
            </w:r>
          </w:p>
          <w:p w14:paraId="07702378" w14:textId="77777777" w:rsidR="00455149" w:rsidRPr="00567ACB" w:rsidRDefault="00B37D39" w:rsidP="00B37D39">
            <w:pPr>
              <w:pStyle w:val="Sub-ClauseText"/>
              <w:spacing w:before="0" w:after="240"/>
              <w:ind w:left="612" w:hanging="612"/>
              <w:rPr>
                <w:spacing w:val="0"/>
              </w:rPr>
            </w:pPr>
            <w:r w:rsidRPr="00567ACB">
              <w:rPr>
                <w:spacing w:val="0"/>
              </w:rPr>
              <w:t>18.2</w:t>
            </w:r>
            <w:r w:rsidRPr="00567ACB">
              <w:rPr>
                <w:spacing w:val="0"/>
              </w:rPr>
              <w:tab/>
            </w:r>
            <w:r w:rsidR="00455149" w:rsidRPr="00567ACB">
              <w:rPr>
                <w:spacing w:val="0"/>
              </w:rPr>
              <w:t>The proceeds of the Performance Security shall be payable to the Purchaser as compensation for any loss resulting from the Supplier’s failure to complete its obligations under the Contract.</w:t>
            </w:r>
          </w:p>
          <w:p w14:paraId="740D64B8" w14:textId="77777777" w:rsidR="00455149" w:rsidRPr="00567ACB" w:rsidRDefault="00B37D39" w:rsidP="00B37D39">
            <w:pPr>
              <w:pStyle w:val="Sub-ClauseText"/>
              <w:spacing w:before="0" w:after="240"/>
              <w:ind w:left="612" w:hanging="612"/>
              <w:rPr>
                <w:spacing w:val="0"/>
              </w:rPr>
            </w:pPr>
            <w:r w:rsidRPr="00567ACB">
              <w:rPr>
                <w:spacing w:val="0"/>
              </w:rPr>
              <w:t>18.3</w:t>
            </w:r>
            <w:r w:rsidRPr="00567ACB">
              <w:rPr>
                <w:spacing w:val="0"/>
              </w:rPr>
              <w:tab/>
            </w:r>
            <w:r w:rsidR="00455149" w:rsidRPr="00567ACB">
              <w:rPr>
                <w:spacing w:val="0"/>
              </w:rPr>
              <w:t xml:space="preserve">As specified in the SCC, the Performance Security, if required, shall be denominated in the currency(ies) of the Contract, or in a freely convertible currency acceptable to the Purchaser; and shall be in one of the format stipulated by the Purchaser in the </w:t>
            </w:r>
            <w:r w:rsidR="00455149" w:rsidRPr="00567ACB">
              <w:rPr>
                <w:b/>
                <w:spacing w:val="0"/>
              </w:rPr>
              <w:t>SCC</w:t>
            </w:r>
            <w:r w:rsidR="00455149" w:rsidRPr="00567ACB">
              <w:rPr>
                <w:b/>
                <w:bCs/>
                <w:spacing w:val="0"/>
              </w:rPr>
              <w:t>,</w:t>
            </w:r>
            <w:r w:rsidR="00455149" w:rsidRPr="00567ACB">
              <w:rPr>
                <w:spacing w:val="0"/>
              </w:rPr>
              <w:t xml:space="preserve"> or in another format acceptable to the Purchaser.</w:t>
            </w:r>
          </w:p>
          <w:p w14:paraId="40DDD48A" w14:textId="77777777" w:rsidR="00455149" w:rsidRPr="00567ACB" w:rsidRDefault="00B37D39" w:rsidP="00B37D39">
            <w:pPr>
              <w:pStyle w:val="Sub-ClauseText"/>
              <w:spacing w:before="0" w:after="240"/>
              <w:ind w:left="612" w:hanging="612"/>
              <w:rPr>
                <w:spacing w:val="0"/>
              </w:rPr>
            </w:pPr>
            <w:r w:rsidRPr="00567ACB">
              <w:rPr>
                <w:spacing w:val="0"/>
              </w:rPr>
              <w:t>18.4</w:t>
            </w:r>
            <w:r w:rsidRPr="00567ACB">
              <w:rPr>
                <w:spacing w:val="0"/>
              </w:rPr>
              <w:tab/>
            </w:r>
            <w:r w:rsidR="00455149" w:rsidRPr="00567ACB">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00455149" w:rsidRPr="00567ACB">
              <w:rPr>
                <w:b/>
                <w:spacing w:val="0"/>
              </w:rPr>
              <w:t>SCC</w:t>
            </w:r>
            <w:r w:rsidR="00455149" w:rsidRPr="00567ACB">
              <w:rPr>
                <w:b/>
                <w:bCs/>
                <w:spacing w:val="0"/>
              </w:rPr>
              <w:t>.</w:t>
            </w:r>
          </w:p>
        </w:tc>
      </w:tr>
      <w:tr w:rsidR="00455149" w:rsidRPr="00567ACB" w14:paraId="7FC3F759" w14:textId="77777777" w:rsidTr="00C952F3">
        <w:trPr>
          <w:gridBefore w:val="1"/>
          <w:gridAfter w:val="1"/>
          <w:wBefore w:w="18" w:type="dxa"/>
          <w:wAfter w:w="18" w:type="dxa"/>
        </w:trPr>
        <w:tc>
          <w:tcPr>
            <w:tcW w:w="2250" w:type="dxa"/>
          </w:tcPr>
          <w:p w14:paraId="4FA6A64D" w14:textId="77777777" w:rsidR="00455149" w:rsidRPr="00567ACB" w:rsidRDefault="005A0156">
            <w:pPr>
              <w:pStyle w:val="sec7-clauses"/>
              <w:spacing w:before="0" w:after="200"/>
            </w:pPr>
            <w:bookmarkStart w:id="375" w:name="_Toc167083654"/>
            <w:r w:rsidRPr="00567ACB">
              <w:t>19.</w:t>
            </w:r>
            <w:r w:rsidRPr="00567ACB">
              <w:tab/>
            </w:r>
            <w:r w:rsidR="00455149" w:rsidRPr="00567ACB">
              <w:t>Copyright</w:t>
            </w:r>
            <w:bookmarkEnd w:id="375"/>
          </w:p>
        </w:tc>
        <w:tc>
          <w:tcPr>
            <w:tcW w:w="6930" w:type="dxa"/>
          </w:tcPr>
          <w:p w14:paraId="4746BCC0" w14:textId="77777777" w:rsidR="00455149" w:rsidRPr="00567ACB" w:rsidRDefault="00B37D39" w:rsidP="00B37D39">
            <w:pPr>
              <w:pStyle w:val="Sub-ClauseText"/>
              <w:spacing w:before="0" w:after="180"/>
              <w:ind w:left="612" w:hanging="612"/>
              <w:rPr>
                <w:spacing w:val="0"/>
              </w:rPr>
            </w:pPr>
            <w:r w:rsidRPr="00567ACB">
              <w:rPr>
                <w:spacing w:val="0"/>
              </w:rPr>
              <w:t>19.1</w:t>
            </w:r>
            <w:r w:rsidRPr="00567ACB">
              <w:rPr>
                <w:spacing w:val="0"/>
              </w:rPr>
              <w:tab/>
            </w:r>
            <w:r w:rsidR="00455149" w:rsidRPr="00567ACB">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455149" w:rsidRPr="00567ACB" w14:paraId="534A9076" w14:textId="77777777" w:rsidTr="00C952F3">
        <w:trPr>
          <w:gridBefore w:val="1"/>
          <w:gridAfter w:val="1"/>
          <w:wBefore w:w="18" w:type="dxa"/>
          <w:wAfter w:w="18" w:type="dxa"/>
        </w:trPr>
        <w:tc>
          <w:tcPr>
            <w:tcW w:w="2250" w:type="dxa"/>
          </w:tcPr>
          <w:p w14:paraId="1BF51D3A" w14:textId="77777777" w:rsidR="00455149" w:rsidRPr="00567ACB" w:rsidRDefault="005A0156">
            <w:pPr>
              <w:pStyle w:val="sec7-clauses"/>
              <w:spacing w:before="0" w:after="200"/>
            </w:pPr>
            <w:bookmarkStart w:id="376" w:name="_Toc167083655"/>
            <w:r w:rsidRPr="00567ACB">
              <w:t>20.</w:t>
            </w:r>
            <w:r w:rsidRPr="00567ACB">
              <w:tab/>
            </w:r>
            <w:r w:rsidR="00455149" w:rsidRPr="00567ACB">
              <w:t>Confidential Information</w:t>
            </w:r>
            <w:bookmarkEnd w:id="376"/>
          </w:p>
        </w:tc>
        <w:tc>
          <w:tcPr>
            <w:tcW w:w="6930" w:type="dxa"/>
          </w:tcPr>
          <w:p w14:paraId="256EF258" w14:textId="77777777" w:rsidR="00455149" w:rsidRPr="00567ACB" w:rsidRDefault="00B37D39" w:rsidP="00D25F61">
            <w:pPr>
              <w:pStyle w:val="Sub-ClauseText"/>
              <w:spacing w:before="0" w:after="160"/>
              <w:ind w:left="612" w:hanging="612"/>
              <w:rPr>
                <w:spacing w:val="0"/>
              </w:rPr>
            </w:pPr>
            <w:r w:rsidRPr="00567ACB">
              <w:rPr>
                <w:spacing w:val="0"/>
              </w:rPr>
              <w:t>20.1</w:t>
            </w:r>
            <w:r w:rsidRPr="00567ACB">
              <w:rPr>
                <w:spacing w:val="0"/>
              </w:rPr>
              <w:tab/>
            </w:r>
            <w:r w:rsidR="00455149" w:rsidRPr="00567ACB">
              <w:rPr>
                <w:spacing w:val="0"/>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w:t>
            </w:r>
            <w:r w:rsidR="00455149" w:rsidRPr="00567ACB">
              <w:rPr>
                <w:spacing w:val="0"/>
              </w:rPr>
              <w:lastRenderedPageBreak/>
              <w:t xml:space="preserve">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sidRPr="00567ACB">
              <w:rPr>
                <w:spacing w:val="0"/>
              </w:rPr>
              <w:t>20</w:t>
            </w:r>
            <w:r w:rsidR="00455149" w:rsidRPr="00567ACB">
              <w:rPr>
                <w:spacing w:val="0"/>
              </w:rPr>
              <w:t>.</w:t>
            </w:r>
          </w:p>
          <w:p w14:paraId="2C53DD42" w14:textId="77777777" w:rsidR="00455149" w:rsidRPr="00567ACB" w:rsidRDefault="00B37D39" w:rsidP="00D25F61">
            <w:pPr>
              <w:pStyle w:val="Sub-ClauseText"/>
              <w:spacing w:before="0" w:after="160"/>
              <w:ind w:left="612" w:hanging="612"/>
              <w:rPr>
                <w:spacing w:val="0"/>
              </w:rPr>
            </w:pPr>
            <w:r w:rsidRPr="00567ACB">
              <w:rPr>
                <w:spacing w:val="0"/>
              </w:rPr>
              <w:t>20.2</w:t>
            </w:r>
            <w:r w:rsidRPr="00567ACB">
              <w:rPr>
                <w:spacing w:val="0"/>
              </w:rPr>
              <w:tab/>
            </w:r>
            <w:r w:rsidR="00455149" w:rsidRPr="00567ACB">
              <w:rPr>
                <w:spacing w:val="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285BE4CD" w14:textId="77777777" w:rsidR="00455149" w:rsidRPr="00567ACB" w:rsidRDefault="00B37D39" w:rsidP="00D25F61">
            <w:pPr>
              <w:pStyle w:val="Sub-ClauseText"/>
              <w:spacing w:before="0" w:after="160"/>
              <w:ind w:left="612" w:hanging="612"/>
              <w:rPr>
                <w:spacing w:val="0"/>
              </w:rPr>
            </w:pPr>
            <w:r w:rsidRPr="00567ACB">
              <w:rPr>
                <w:spacing w:val="0"/>
              </w:rPr>
              <w:t>20.3</w:t>
            </w:r>
            <w:r w:rsidRPr="00567ACB">
              <w:rPr>
                <w:spacing w:val="0"/>
              </w:rPr>
              <w:tab/>
            </w:r>
            <w:r w:rsidR="00455149" w:rsidRPr="00567ACB">
              <w:rPr>
                <w:spacing w:val="0"/>
              </w:rPr>
              <w:t xml:space="preserve">The obligation of a party under GCC Sub-Clauses </w:t>
            </w:r>
            <w:r w:rsidRPr="00567ACB">
              <w:rPr>
                <w:spacing w:val="0"/>
              </w:rPr>
              <w:t>20</w:t>
            </w:r>
            <w:r w:rsidR="00455149" w:rsidRPr="00567ACB">
              <w:rPr>
                <w:spacing w:val="0"/>
              </w:rPr>
              <w:t xml:space="preserve">.1 and </w:t>
            </w:r>
            <w:r w:rsidRPr="00567ACB">
              <w:rPr>
                <w:spacing w:val="0"/>
              </w:rPr>
              <w:t>20</w:t>
            </w:r>
            <w:r w:rsidR="00455149" w:rsidRPr="00567ACB">
              <w:rPr>
                <w:spacing w:val="0"/>
              </w:rPr>
              <w:t>.2 above, however, shall not apply to information that:</w:t>
            </w:r>
          </w:p>
          <w:p w14:paraId="68654C4F" w14:textId="77777777" w:rsidR="00455149" w:rsidRPr="00567ACB" w:rsidRDefault="00455149" w:rsidP="00D25F61">
            <w:pPr>
              <w:pStyle w:val="Heading3"/>
              <w:numPr>
                <w:ilvl w:val="2"/>
                <w:numId w:val="67"/>
              </w:numPr>
              <w:spacing w:after="160"/>
            </w:pPr>
            <w:r w:rsidRPr="00567ACB">
              <w:t xml:space="preserve">the Purchaser or Supplier need to share with the Bank or other institutions participating in the financing of the Contract; </w:t>
            </w:r>
          </w:p>
          <w:p w14:paraId="112D699D" w14:textId="77777777" w:rsidR="00455149" w:rsidRPr="00567ACB" w:rsidRDefault="00455149" w:rsidP="00D25F61">
            <w:pPr>
              <w:pStyle w:val="Heading3"/>
              <w:numPr>
                <w:ilvl w:val="2"/>
                <w:numId w:val="67"/>
              </w:numPr>
              <w:spacing w:after="160"/>
            </w:pPr>
            <w:r w:rsidRPr="00567ACB">
              <w:t>now or hereafter enters the public domain through no fault of that party;</w:t>
            </w:r>
          </w:p>
          <w:p w14:paraId="163969A1" w14:textId="77777777" w:rsidR="00455149" w:rsidRPr="00567ACB" w:rsidRDefault="00455149" w:rsidP="00D25F61">
            <w:pPr>
              <w:pStyle w:val="Heading3"/>
              <w:numPr>
                <w:ilvl w:val="2"/>
                <w:numId w:val="67"/>
              </w:numPr>
              <w:spacing w:after="160"/>
            </w:pPr>
            <w:r w:rsidRPr="00567ACB">
              <w:t>can be proven to have been possessed by that party at the time of disclosure and which was not previously obtained, directly or indirectly, from the other party; or</w:t>
            </w:r>
          </w:p>
          <w:p w14:paraId="339604CE" w14:textId="77777777" w:rsidR="00455149" w:rsidRPr="00567ACB" w:rsidRDefault="00455149" w:rsidP="00D25F61">
            <w:pPr>
              <w:pStyle w:val="Heading3"/>
              <w:numPr>
                <w:ilvl w:val="2"/>
                <w:numId w:val="67"/>
              </w:numPr>
              <w:spacing w:after="160"/>
            </w:pPr>
            <w:r w:rsidRPr="00567ACB">
              <w:t>otherwise lawfully becomes available to that party from a third party that has no obligation of confidentiality.</w:t>
            </w:r>
          </w:p>
          <w:p w14:paraId="1D4318F9" w14:textId="77777777" w:rsidR="00455149" w:rsidRPr="00567ACB" w:rsidRDefault="00B37D39" w:rsidP="00D25F61">
            <w:pPr>
              <w:pStyle w:val="Sub-ClauseText"/>
              <w:spacing w:before="0" w:after="160"/>
              <w:ind w:left="612" w:hanging="612"/>
              <w:rPr>
                <w:spacing w:val="0"/>
              </w:rPr>
            </w:pPr>
            <w:r w:rsidRPr="00567ACB">
              <w:rPr>
                <w:spacing w:val="0"/>
              </w:rPr>
              <w:t>20.4</w:t>
            </w:r>
            <w:r w:rsidRPr="00567ACB">
              <w:rPr>
                <w:spacing w:val="0"/>
              </w:rPr>
              <w:tab/>
            </w:r>
            <w:r w:rsidR="00455149" w:rsidRPr="00567ACB">
              <w:rPr>
                <w:spacing w:val="0"/>
              </w:rPr>
              <w:t xml:space="preserve">The above provisions of GCC Clause </w:t>
            </w:r>
            <w:r w:rsidRPr="00567ACB">
              <w:rPr>
                <w:spacing w:val="0"/>
              </w:rPr>
              <w:t xml:space="preserve">20 </w:t>
            </w:r>
            <w:r w:rsidR="00455149" w:rsidRPr="00567ACB">
              <w:rPr>
                <w:spacing w:val="0"/>
              </w:rPr>
              <w:t>shall not in any way modify any undertaking of confidentiality given by either of the parties hereto prior to the date of the Contract in respect of the Supply or any part thereof.</w:t>
            </w:r>
          </w:p>
          <w:p w14:paraId="3221BC89" w14:textId="77777777" w:rsidR="00455149" w:rsidRPr="00567ACB" w:rsidRDefault="00B37D39" w:rsidP="00D25F61">
            <w:pPr>
              <w:pStyle w:val="Sub-ClauseText"/>
              <w:spacing w:before="0" w:after="160"/>
              <w:ind w:left="612" w:hanging="612"/>
              <w:rPr>
                <w:spacing w:val="0"/>
              </w:rPr>
            </w:pPr>
            <w:r w:rsidRPr="00567ACB">
              <w:rPr>
                <w:spacing w:val="0"/>
              </w:rPr>
              <w:t>20.5</w:t>
            </w:r>
            <w:r w:rsidRPr="00567ACB">
              <w:rPr>
                <w:spacing w:val="0"/>
              </w:rPr>
              <w:tab/>
            </w:r>
            <w:r w:rsidR="00455149" w:rsidRPr="00567ACB">
              <w:rPr>
                <w:spacing w:val="0"/>
              </w:rPr>
              <w:t xml:space="preserve">The provisions of GCC Clause </w:t>
            </w:r>
            <w:r w:rsidRPr="00567ACB">
              <w:rPr>
                <w:spacing w:val="0"/>
              </w:rPr>
              <w:t xml:space="preserve">20 </w:t>
            </w:r>
            <w:r w:rsidR="00455149" w:rsidRPr="00567ACB">
              <w:rPr>
                <w:spacing w:val="0"/>
              </w:rPr>
              <w:t>shall survive completion or termination, for whatever reason, of the Contract.</w:t>
            </w:r>
          </w:p>
        </w:tc>
      </w:tr>
      <w:tr w:rsidR="00455149" w:rsidRPr="00567ACB" w14:paraId="3B3E8C85" w14:textId="77777777" w:rsidTr="00C952F3">
        <w:trPr>
          <w:gridBefore w:val="1"/>
          <w:gridAfter w:val="1"/>
          <w:wBefore w:w="18" w:type="dxa"/>
          <w:wAfter w:w="18" w:type="dxa"/>
        </w:trPr>
        <w:tc>
          <w:tcPr>
            <w:tcW w:w="2250" w:type="dxa"/>
          </w:tcPr>
          <w:p w14:paraId="6E94DDA6" w14:textId="77777777" w:rsidR="00455149" w:rsidRPr="00567ACB" w:rsidRDefault="005A0156" w:rsidP="005A0156">
            <w:pPr>
              <w:pStyle w:val="sec7-clauses"/>
              <w:spacing w:before="0" w:after="200"/>
            </w:pPr>
            <w:r w:rsidRPr="00567ACB">
              <w:lastRenderedPageBreak/>
              <w:t>21.</w:t>
            </w:r>
            <w:r w:rsidRPr="00567ACB">
              <w:tab/>
            </w:r>
            <w:bookmarkStart w:id="377" w:name="_Toc167083656"/>
            <w:r w:rsidR="00455149" w:rsidRPr="00567ACB">
              <w:t>Subcontracting</w:t>
            </w:r>
            <w:bookmarkEnd w:id="377"/>
          </w:p>
        </w:tc>
        <w:tc>
          <w:tcPr>
            <w:tcW w:w="6930" w:type="dxa"/>
          </w:tcPr>
          <w:p w14:paraId="600820E3" w14:textId="77777777" w:rsidR="00455149" w:rsidRPr="00567ACB" w:rsidRDefault="00B37D39" w:rsidP="00D25F61">
            <w:pPr>
              <w:pStyle w:val="Sub-ClauseText"/>
              <w:spacing w:before="0" w:after="160"/>
              <w:ind w:left="612" w:hanging="612"/>
              <w:rPr>
                <w:spacing w:val="0"/>
              </w:rPr>
            </w:pPr>
            <w:r w:rsidRPr="00567ACB">
              <w:rPr>
                <w:spacing w:val="0"/>
              </w:rPr>
              <w:t>21.1</w:t>
            </w:r>
            <w:r w:rsidRPr="00567ACB">
              <w:rPr>
                <w:spacing w:val="0"/>
              </w:rPr>
              <w:tab/>
            </w:r>
            <w:r w:rsidR="00455149" w:rsidRPr="00567ACB">
              <w:rPr>
                <w:spacing w:val="0"/>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14:paraId="32E2A0C6" w14:textId="77777777" w:rsidR="00455149" w:rsidRPr="00567ACB" w:rsidRDefault="00B37D39" w:rsidP="00D25F61">
            <w:pPr>
              <w:pStyle w:val="Sub-ClauseText"/>
              <w:spacing w:before="0" w:after="160"/>
              <w:ind w:left="612" w:hanging="612"/>
              <w:rPr>
                <w:spacing w:val="0"/>
              </w:rPr>
            </w:pPr>
            <w:r w:rsidRPr="00567ACB">
              <w:rPr>
                <w:spacing w:val="0"/>
              </w:rPr>
              <w:t>21.2</w:t>
            </w:r>
            <w:r w:rsidRPr="00567ACB">
              <w:rPr>
                <w:spacing w:val="0"/>
              </w:rPr>
              <w:tab/>
            </w:r>
            <w:r w:rsidR="00455149" w:rsidRPr="00567ACB">
              <w:rPr>
                <w:spacing w:val="0"/>
              </w:rPr>
              <w:t xml:space="preserve">Subcontracts shall comply with the provisions of GCC Clauses 3 and 7.  </w:t>
            </w:r>
          </w:p>
        </w:tc>
      </w:tr>
      <w:tr w:rsidR="00455149" w:rsidRPr="00567ACB" w14:paraId="5EF29E31" w14:textId="77777777" w:rsidTr="00C952F3">
        <w:trPr>
          <w:gridBefore w:val="1"/>
          <w:gridAfter w:val="1"/>
          <w:wBefore w:w="18" w:type="dxa"/>
          <w:wAfter w:w="18" w:type="dxa"/>
        </w:trPr>
        <w:tc>
          <w:tcPr>
            <w:tcW w:w="2250" w:type="dxa"/>
          </w:tcPr>
          <w:p w14:paraId="69A193D2" w14:textId="77777777" w:rsidR="00455149" w:rsidRPr="00567ACB" w:rsidRDefault="005A0156">
            <w:pPr>
              <w:pStyle w:val="sec7-clauses"/>
              <w:spacing w:before="0" w:after="200"/>
            </w:pPr>
            <w:bookmarkStart w:id="378" w:name="_Toc167083657"/>
            <w:r w:rsidRPr="00567ACB">
              <w:lastRenderedPageBreak/>
              <w:t>22.</w:t>
            </w:r>
            <w:r w:rsidRPr="00567ACB">
              <w:tab/>
            </w:r>
            <w:r w:rsidR="00455149" w:rsidRPr="00567ACB">
              <w:t>Specifications and Standards</w:t>
            </w:r>
            <w:bookmarkEnd w:id="378"/>
          </w:p>
        </w:tc>
        <w:tc>
          <w:tcPr>
            <w:tcW w:w="6930" w:type="dxa"/>
          </w:tcPr>
          <w:p w14:paraId="76B0C065" w14:textId="77777777" w:rsidR="00455149" w:rsidRPr="00567ACB" w:rsidRDefault="00B37D39" w:rsidP="00B37D39">
            <w:pPr>
              <w:pStyle w:val="Sub-ClauseText"/>
              <w:spacing w:before="0" w:after="240"/>
              <w:ind w:left="612" w:hanging="612"/>
              <w:rPr>
                <w:spacing w:val="0"/>
              </w:rPr>
            </w:pPr>
            <w:r w:rsidRPr="00567ACB">
              <w:rPr>
                <w:spacing w:val="0"/>
              </w:rPr>
              <w:t>22.1</w:t>
            </w:r>
            <w:r w:rsidRPr="00567ACB">
              <w:rPr>
                <w:spacing w:val="0"/>
              </w:rPr>
              <w:tab/>
            </w:r>
            <w:r w:rsidR="00455149" w:rsidRPr="00567ACB">
              <w:rPr>
                <w:spacing w:val="0"/>
              </w:rPr>
              <w:t>Technical Specifications and Drawings</w:t>
            </w:r>
          </w:p>
          <w:p w14:paraId="75D1CC1D" w14:textId="77777777" w:rsidR="00455149" w:rsidRPr="00567ACB" w:rsidRDefault="00455149" w:rsidP="0022282F">
            <w:pPr>
              <w:pStyle w:val="Heading3"/>
              <w:numPr>
                <w:ilvl w:val="2"/>
                <w:numId w:val="68"/>
              </w:numPr>
              <w:spacing w:after="240"/>
            </w:pPr>
            <w:r w:rsidRPr="00567ACB">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0C906442" w14:textId="77777777" w:rsidR="00455149" w:rsidRPr="00567ACB" w:rsidRDefault="00455149" w:rsidP="0022282F">
            <w:pPr>
              <w:pStyle w:val="Heading3"/>
              <w:numPr>
                <w:ilvl w:val="2"/>
                <w:numId w:val="68"/>
              </w:numPr>
              <w:spacing w:after="240"/>
            </w:pPr>
            <w:r w:rsidRPr="00567ACB">
              <w:t>The Supplier shall be entitled to disclaim responsibility for any design, data, drawing, specification or other document, or any modification thereof provided or designed by or on behalf of the Purchaser, by giving a notice of such disclaimer to the Purchaser.</w:t>
            </w:r>
          </w:p>
          <w:p w14:paraId="1A62E4DC" w14:textId="77777777" w:rsidR="00455149" w:rsidRPr="00567ACB" w:rsidRDefault="00455149" w:rsidP="0022282F">
            <w:pPr>
              <w:pStyle w:val="Heading3"/>
              <w:numPr>
                <w:ilvl w:val="2"/>
                <w:numId w:val="68"/>
              </w:numPr>
              <w:spacing w:after="240"/>
            </w:pPr>
            <w:r w:rsidRPr="00567ACB">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rsidRPr="00567ACB">
              <w:t>33</w:t>
            </w:r>
            <w:r w:rsidRPr="00567ACB">
              <w:t>.</w:t>
            </w:r>
          </w:p>
        </w:tc>
      </w:tr>
      <w:tr w:rsidR="00455149" w:rsidRPr="00567ACB" w14:paraId="098A1FA2" w14:textId="77777777" w:rsidTr="00C952F3">
        <w:trPr>
          <w:gridBefore w:val="1"/>
          <w:gridAfter w:val="1"/>
          <w:wBefore w:w="18" w:type="dxa"/>
          <w:wAfter w:w="18" w:type="dxa"/>
        </w:trPr>
        <w:tc>
          <w:tcPr>
            <w:tcW w:w="2250" w:type="dxa"/>
          </w:tcPr>
          <w:p w14:paraId="1CABA893" w14:textId="77777777" w:rsidR="00455149" w:rsidRPr="00567ACB" w:rsidRDefault="005A0156">
            <w:pPr>
              <w:pStyle w:val="sec7-clauses"/>
              <w:spacing w:before="0" w:after="200"/>
            </w:pPr>
            <w:bookmarkStart w:id="379" w:name="_Toc167083658"/>
            <w:r w:rsidRPr="00567ACB">
              <w:t>23.</w:t>
            </w:r>
            <w:r w:rsidRPr="00567ACB">
              <w:tab/>
            </w:r>
            <w:r w:rsidR="00455149" w:rsidRPr="00567ACB">
              <w:t>Packing and Documents</w:t>
            </w:r>
            <w:bookmarkEnd w:id="379"/>
          </w:p>
        </w:tc>
        <w:tc>
          <w:tcPr>
            <w:tcW w:w="6930" w:type="dxa"/>
          </w:tcPr>
          <w:p w14:paraId="006EE307" w14:textId="77777777" w:rsidR="00455149" w:rsidRPr="00567ACB" w:rsidRDefault="00B37D39" w:rsidP="00B37D39">
            <w:pPr>
              <w:pStyle w:val="Sub-ClauseText"/>
              <w:spacing w:before="0" w:after="240"/>
              <w:ind w:left="612" w:hanging="612"/>
              <w:rPr>
                <w:spacing w:val="0"/>
              </w:rPr>
            </w:pPr>
            <w:r w:rsidRPr="00567ACB">
              <w:rPr>
                <w:spacing w:val="0"/>
              </w:rPr>
              <w:t>23.1</w:t>
            </w:r>
            <w:r w:rsidRPr="00567ACB">
              <w:rPr>
                <w:spacing w:val="0"/>
              </w:rPr>
              <w:tab/>
            </w:r>
            <w:r w:rsidR="00455149" w:rsidRPr="00567ACB">
              <w:rPr>
                <w:spacing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39082BEE" w14:textId="77777777" w:rsidR="00455149" w:rsidRPr="00567ACB" w:rsidRDefault="00B37D39" w:rsidP="00B37D39">
            <w:pPr>
              <w:pStyle w:val="Sub-ClauseText"/>
              <w:spacing w:before="0" w:after="240"/>
              <w:ind w:left="612" w:hanging="612"/>
              <w:rPr>
                <w:spacing w:val="0"/>
              </w:rPr>
            </w:pPr>
            <w:r w:rsidRPr="00567ACB">
              <w:rPr>
                <w:spacing w:val="0"/>
              </w:rPr>
              <w:t>23.2</w:t>
            </w:r>
            <w:r w:rsidRPr="00567ACB">
              <w:rPr>
                <w:spacing w:val="0"/>
              </w:rPr>
              <w:tab/>
            </w:r>
            <w:r w:rsidR="00455149" w:rsidRPr="00567ACB">
              <w:rPr>
                <w:spacing w:val="0"/>
              </w:rPr>
              <w:t xml:space="preserve">The packing, marking, and documentation within and outside the packages shall comply strictly with such special requirements as shall be expressly provided for in the Contract, including additional requirements, if any, specified in the </w:t>
            </w:r>
            <w:r w:rsidR="00455149" w:rsidRPr="00567ACB">
              <w:rPr>
                <w:b/>
                <w:spacing w:val="0"/>
              </w:rPr>
              <w:t>SCC</w:t>
            </w:r>
            <w:r w:rsidR="00455149" w:rsidRPr="00567ACB">
              <w:rPr>
                <w:b/>
                <w:bCs/>
                <w:spacing w:val="0"/>
              </w:rPr>
              <w:t>,</w:t>
            </w:r>
            <w:r w:rsidR="00455149" w:rsidRPr="00567ACB">
              <w:rPr>
                <w:spacing w:val="0"/>
              </w:rPr>
              <w:t xml:space="preserve"> and in any other instructions ordered by the Purchaser.</w:t>
            </w:r>
          </w:p>
        </w:tc>
      </w:tr>
      <w:tr w:rsidR="00455149" w:rsidRPr="00567ACB" w14:paraId="6C650370" w14:textId="77777777" w:rsidTr="00C952F3">
        <w:trPr>
          <w:gridBefore w:val="1"/>
          <w:gridAfter w:val="1"/>
          <w:wBefore w:w="18" w:type="dxa"/>
          <w:wAfter w:w="18" w:type="dxa"/>
        </w:trPr>
        <w:tc>
          <w:tcPr>
            <w:tcW w:w="2250" w:type="dxa"/>
          </w:tcPr>
          <w:p w14:paraId="12EC4473" w14:textId="77777777" w:rsidR="00455149" w:rsidRPr="00567ACB" w:rsidRDefault="005A0156">
            <w:pPr>
              <w:pStyle w:val="sec7-clauses"/>
              <w:spacing w:before="0" w:after="200"/>
            </w:pPr>
            <w:bookmarkStart w:id="380" w:name="_Toc167083659"/>
            <w:r w:rsidRPr="00567ACB">
              <w:t>24.</w:t>
            </w:r>
            <w:r w:rsidRPr="00567ACB">
              <w:tab/>
            </w:r>
            <w:r w:rsidR="00455149" w:rsidRPr="00567ACB">
              <w:t>Insurance</w:t>
            </w:r>
            <w:bookmarkEnd w:id="380"/>
          </w:p>
        </w:tc>
        <w:tc>
          <w:tcPr>
            <w:tcW w:w="6930" w:type="dxa"/>
          </w:tcPr>
          <w:p w14:paraId="0D0AA4E8" w14:textId="77777777" w:rsidR="00455149" w:rsidRPr="00567ACB" w:rsidRDefault="00B37D39" w:rsidP="00B37D39">
            <w:pPr>
              <w:pStyle w:val="Sub-ClauseText"/>
              <w:spacing w:before="0" w:after="160"/>
              <w:ind w:left="612" w:hanging="612"/>
              <w:rPr>
                <w:spacing w:val="0"/>
              </w:rPr>
            </w:pPr>
            <w:r w:rsidRPr="00567ACB">
              <w:rPr>
                <w:spacing w:val="0"/>
              </w:rPr>
              <w:t>24.1</w:t>
            </w:r>
            <w:r w:rsidRPr="00567ACB">
              <w:rPr>
                <w:spacing w:val="0"/>
              </w:rPr>
              <w:tab/>
            </w:r>
            <w:r w:rsidR="00455149" w:rsidRPr="00567ACB">
              <w:rPr>
                <w:spacing w:val="0"/>
              </w:rPr>
              <w:t xml:space="preserve">Unless otherwise specified in the </w:t>
            </w:r>
            <w:r w:rsidR="00455149" w:rsidRPr="00567ACB">
              <w:rPr>
                <w:b/>
                <w:spacing w:val="0"/>
              </w:rPr>
              <w:t>SCC</w:t>
            </w:r>
            <w:r w:rsidR="00455149" w:rsidRPr="00567ACB">
              <w:rPr>
                <w:b/>
                <w:bCs/>
                <w:spacing w:val="0"/>
              </w:rPr>
              <w:t>,</w:t>
            </w:r>
            <w:r w:rsidR="00455149" w:rsidRPr="00567ACB">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00455149" w:rsidRPr="00567ACB">
              <w:rPr>
                <w:b/>
                <w:spacing w:val="0"/>
              </w:rPr>
              <w:t>SCC</w:t>
            </w:r>
            <w:r w:rsidR="00455149" w:rsidRPr="00567ACB">
              <w:rPr>
                <w:b/>
                <w:bCs/>
                <w:spacing w:val="0"/>
              </w:rPr>
              <w:t>.</w:t>
            </w:r>
            <w:r w:rsidR="00455149" w:rsidRPr="00567ACB">
              <w:rPr>
                <w:spacing w:val="0"/>
              </w:rPr>
              <w:t xml:space="preserve">  </w:t>
            </w:r>
          </w:p>
        </w:tc>
      </w:tr>
      <w:tr w:rsidR="00455149" w:rsidRPr="00567ACB" w14:paraId="40281FD4" w14:textId="77777777" w:rsidTr="00C952F3">
        <w:trPr>
          <w:gridBefore w:val="1"/>
          <w:gridAfter w:val="1"/>
          <w:wBefore w:w="18" w:type="dxa"/>
          <w:wAfter w:w="18" w:type="dxa"/>
        </w:trPr>
        <w:tc>
          <w:tcPr>
            <w:tcW w:w="2250" w:type="dxa"/>
          </w:tcPr>
          <w:p w14:paraId="7A41D180" w14:textId="77777777" w:rsidR="00455149" w:rsidRPr="00567ACB" w:rsidRDefault="005A0156">
            <w:pPr>
              <w:pStyle w:val="sec7-clauses"/>
              <w:spacing w:before="0" w:after="200"/>
            </w:pPr>
            <w:bookmarkStart w:id="381" w:name="_Toc167083660"/>
            <w:r w:rsidRPr="00567ACB">
              <w:lastRenderedPageBreak/>
              <w:t>25.</w:t>
            </w:r>
            <w:r w:rsidRPr="00567ACB">
              <w:tab/>
            </w:r>
            <w:r w:rsidR="00455149" w:rsidRPr="00567ACB">
              <w:t>Transportation</w:t>
            </w:r>
            <w:bookmarkEnd w:id="381"/>
            <w:r w:rsidR="009007C3" w:rsidRPr="00567ACB">
              <w:t xml:space="preserve"> and Incidental Services </w:t>
            </w:r>
          </w:p>
        </w:tc>
        <w:tc>
          <w:tcPr>
            <w:tcW w:w="6930" w:type="dxa"/>
          </w:tcPr>
          <w:p w14:paraId="4A0F1868" w14:textId="77777777" w:rsidR="00455149" w:rsidRPr="00567ACB" w:rsidRDefault="00B37D39" w:rsidP="00B37D39">
            <w:pPr>
              <w:pStyle w:val="Sub-ClauseText"/>
              <w:spacing w:before="0" w:after="160"/>
              <w:ind w:left="612" w:hanging="612"/>
              <w:rPr>
                <w:spacing w:val="0"/>
              </w:rPr>
            </w:pPr>
            <w:r w:rsidRPr="00567ACB">
              <w:rPr>
                <w:spacing w:val="0"/>
              </w:rPr>
              <w:t>25.1</w:t>
            </w:r>
            <w:r w:rsidRPr="00567ACB">
              <w:rPr>
                <w:spacing w:val="0"/>
              </w:rPr>
              <w:tab/>
            </w:r>
            <w:r w:rsidR="00455149" w:rsidRPr="00567ACB">
              <w:rPr>
                <w:spacing w:val="0"/>
              </w:rPr>
              <w:t xml:space="preserve">Unless otherwise specified in the </w:t>
            </w:r>
            <w:r w:rsidR="00455149" w:rsidRPr="00567ACB">
              <w:rPr>
                <w:b/>
                <w:spacing w:val="0"/>
              </w:rPr>
              <w:t>SCC</w:t>
            </w:r>
            <w:r w:rsidR="00455149" w:rsidRPr="00567ACB">
              <w:rPr>
                <w:b/>
                <w:bCs/>
                <w:spacing w:val="0"/>
              </w:rPr>
              <w:t>,</w:t>
            </w:r>
            <w:r w:rsidR="00455149" w:rsidRPr="00567ACB">
              <w:rPr>
                <w:spacing w:val="0"/>
              </w:rPr>
              <w:t xml:space="preserve"> responsibility for arranging transportation of the Goods shall be in accordance with the specified Incoterms. </w:t>
            </w:r>
          </w:p>
        </w:tc>
      </w:tr>
      <w:tr w:rsidR="009007C3" w:rsidRPr="00567ACB" w14:paraId="1A0A03DF" w14:textId="77777777" w:rsidTr="00C952F3">
        <w:trPr>
          <w:gridBefore w:val="1"/>
          <w:gridAfter w:val="1"/>
          <w:wBefore w:w="18" w:type="dxa"/>
          <w:wAfter w:w="18" w:type="dxa"/>
        </w:trPr>
        <w:tc>
          <w:tcPr>
            <w:tcW w:w="2250" w:type="dxa"/>
          </w:tcPr>
          <w:p w14:paraId="5E59DDE2" w14:textId="77777777" w:rsidR="009007C3" w:rsidRPr="00567ACB" w:rsidRDefault="009007C3" w:rsidP="00FF0D45">
            <w:pPr>
              <w:pStyle w:val="sec7-clauses"/>
              <w:spacing w:before="0" w:after="200"/>
            </w:pPr>
          </w:p>
        </w:tc>
        <w:tc>
          <w:tcPr>
            <w:tcW w:w="6930" w:type="dxa"/>
          </w:tcPr>
          <w:p w14:paraId="38A20716" w14:textId="77777777" w:rsidR="009007C3" w:rsidRPr="00567ACB" w:rsidRDefault="009007C3" w:rsidP="005A0156">
            <w:pPr>
              <w:tabs>
                <w:tab w:val="left" w:pos="540"/>
              </w:tabs>
              <w:suppressAutoHyphens/>
              <w:spacing w:after="200"/>
              <w:ind w:left="540" w:right="-72" w:hanging="547"/>
              <w:jc w:val="both"/>
            </w:pPr>
            <w:r w:rsidRPr="00567ACB">
              <w:t>25.2</w:t>
            </w:r>
            <w:r w:rsidRPr="00567ACB">
              <w:tab/>
              <w:t xml:space="preserve">The Supplier may be required to provide any or all of the following services, including additional services, if any, </w:t>
            </w:r>
            <w:r w:rsidRPr="00567ACB">
              <w:rPr>
                <w:b/>
              </w:rPr>
              <w:t>specified in SCC:</w:t>
            </w:r>
          </w:p>
          <w:p w14:paraId="3AF6A49E" w14:textId="77777777" w:rsidR="009007C3" w:rsidRPr="00567ACB" w:rsidRDefault="009007C3" w:rsidP="005A0156">
            <w:pPr>
              <w:tabs>
                <w:tab w:val="left" w:pos="1080"/>
              </w:tabs>
              <w:suppressAutoHyphens/>
              <w:spacing w:after="200"/>
              <w:ind w:left="1080" w:right="-72" w:hanging="547"/>
              <w:jc w:val="both"/>
            </w:pPr>
            <w:r w:rsidRPr="00567ACB">
              <w:t>(a)</w:t>
            </w:r>
            <w:r w:rsidRPr="00567ACB">
              <w:tab/>
              <w:t>performance or supervision of on-site assembly and/or start</w:t>
            </w:r>
            <w:r w:rsidRPr="00567ACB">
              <w:noBreakHyphen/>
              <w:t>up of the supplied Goods;</w:t>
            </w:r>
          </w:p>
          <w:p w14:paraId="23162222" w14:textId="77777777" w:rsidR="009007C3" w:rsidRPr="00567ACB" w:rsidRDefault="009007C3" w:rsidP="005A0156">
            <w:pPr>
              <w:tabs>
                <w:tab w:val="left" w:pos="1080"/>
              </w:tabs>
              <w:suppressAutoHyphens/>
              <w:spacing w:after="200"/>
              <w:ind w:left="1080" w:right="-72" w:hanging="547"/>
              <w:jc w:val="both"/>
            </w:pPr>
            <w:r w:rsidRPr="00567ACB">
              <w:t>(b)</w:t>
            </w:r>
            <w:r w:rsidRPr="00567ACB">
              <w:tab/>
              <w:t>furnishing of tools required for assembly and/or maintenance of the supplied Goods;</w:t>
            </w:r>
          </w:p>
          <w:p w14:paraId="232838F0" w14:textId="77777777" w:rsidR="009007C3" w:rsidRPr="00567ACB" w:rsidRDefault="009007C3" w:rsidP="005A0156">
            <w:pPr>
              <w:tabs>
                <w:tab w:val="left" w:pos="1080"/>
              </w:tabs>
              <w:suppressAutoHyphens/>
              <w:spacing w:after="200"/>
              <w:ind w:left="1080" w:right="-72" w:hanging="547"/>
              <w:jc w:val="both"/>
            </w:pPr>
            <w:r w:rsidRPr="00567ACB">
              <w:t>(c)</w:t>
            </w:r>
            <w:r w:rsidRPr="00567ACB">
              <w:tab/>
              <w:t>furnishing of a detailed operations and maintenance manual for each appropriate unit of the supplied Goods;</w:t>
            </w:r>
          </w:p>
          <w:p w14:paraId="591D06B5" w14:textId="77777777" w:rsidR="009007C3" w:rsidRPr="00567ACB" w:rsidRDefault="009007C3" w:rsidP="005A0156">
            <w:pPr>
              <w:tabs>
                <w:tab w:val="left" w:pos="1080"/>
              </w:tabs>
              <w:suppressAutoHyphens/>
              <w:spacing w:after="200"/>
              <w:ind w:left="1080" w:right="-72" w:hanging="547"/>
              <w:jc w:val="both"/>
            </w:pPr>
            <w:r w:rsidRPr="00567ACB">
              <w:t>(d)</w:t>
            </w:r>
            <w:r w:rsidRPr="00567ACB">
              <w:tab/>
              <w:t>performance or supervision or maintenance and/or repair of the supplied Goods, for a period of time agreed by the parties, provided that this service shall not relieve the Supplier of any warranty obligations under this Contract; and</w:t>
            </w:r>
          </w:p>
          <w:p w14:paraId="49973E72" w14:textId="77777777" w:rsidR="009007C3" w:rsidRPr="00567ACB" w:rsidRDefault="009007C3" w:rsidP="005A0156">
            <w:pPr>
              <w:tabs>
                <w:tab w:val="left" w:pos="1080"/>
              </w:tabs>
              <w:suppressAutoHyphens/>
              <w:spacing w:after="200"/>
              <w:ind w:left="1080" w:right="-72" w:hanging="547"/>
              <w:jc w:val="both"/>
            </w:pPr>
            <w:r w:rsidRPr="00567ACB">
              <w:t>(e)</w:t>
            </w:r>
            <w:r w:rsidRPr="00567ACB">
              <w:tab/>
              <w:t>training of the Purchaser’s personnel, at the Supplier’s plant and/or on-site, in assembly, start-up, operation, maintenance, and/or repair of the supplied Goods.</w:t>
            </w:r>
          </w:p>
          <w:p w14:paraId="4A437C72" w14:textId="3D6F535A" w:rsidR="009007C3" w:rsidRPr="00567ACB" w:rsidRDefault="009007C3" w:rsidP="009007C3">
            <w:pPr>
              <w:pStyle w:val="Sub-ClauseText"/>
              <w:spacing w:before="0" w:after="160"/>
              <w:ind w:left="612" w:hanging="612"/>
              <w:rPr>
                <w:spacing w:val="0"/>
              </w:rPr>
            </w:pPr>
            <w:r w:rsidRPr="00567ACB">
              <w:t>25.3</w:t>
            </w:r>
            <w:r w:rsidRPr="00567ACB">
              <w:tab/>
              <w:t>Prices charged by the Supplier for incidental services, if not included in the Contract Price for the Goods, shall be agreed upon in advance by the parties and shall not exceed the prevailing rates charged to other parties by the Supplier for similar services</w:t>
            </w:r>
            <w:r w:rsidR="004B6486" w:rsidRPr="00567ACB">
              <w:t>.</w:t>
            </w:r>
            <w:r w:rsidRPr="00567ACB">
              <w:rPr>
                <w:spacing w:val="0"/>
              </w:rPr>
              <w:t xml:space="preserve"> </w:t>
            </w:r>
          </w:p>
        </w:tc>
      </w:tr>
      <w:tr w:rsidR="00455149" w:rsidRPr="00567ACB" w14:paraId="258EBD2A" w14:textId="77777777" w:rsidTr="00C952F3">
        <w:trPr>
          <w:gridBefore w:val="1"/>
          <w:gridAfter w:val="1"/>
          <w:wBefore w:w="18" w:type="dxa"/>
          <w:wAfter w:w="18" w:type="dxa"/>
        </w:trPr>
        <w:tc>
          <w:tcPr>
            <w:tcW w:w="2250" w:type="dxa"/>
          </w:tcPr>
          <w:p w14:paraId="0D434F6B" w14:textId="77777777" w:rsidR="00455149" w:rsidRPr="00567ACB" w:rsidRDefault="005A0156">
            <w:pPr>
              <w:pStyle w:val="sec7-clauses"/>
              <w:spacing w:before="0" w:after="200"/>
            </w:pPr>
            <w:bookmarkStart w:id="382" w:name="_Toc167083661"/>
            <w:r w:rsidRPr="00567ACB">
              <w:t>26.</w:t>
            </w:r>
            <w:r w:rsidRPr="00567ACB">
              <w:tab/>
            </w:r>
            <w:r w:rsidR="00455149" w:rsidRPr="00567ACB">
              <w:t>Inspections and Tests</w:t>
            </w:r>
            <w:bookmarkEnd w:id="382"/>
          </w:p>
        </w:tc>
        <w:tc>
          <w:tcPr>
            <w:tcW w:w="6930" w:type="dxa"/>
          </w:tcPr>
          <w:p w14:paraId="6A4A6155" w14:textId="77777777" w:rsidR="00455149" w:rsidRPr="00567ACB" w:rsidRDefault="00614550" w:rsidP="00614550">
            <w:pPr>
              <w:pStyle w:val="Sub-ClauseText"/>
              <w:spacing w:before="0" w:after="160"/>
              <w:ind w:left="612" w:hanging="612"/>
              <w:rPr>
                <w:spacing w:val="0"/>
              </w:rPr>
            </w:pPr>
            <w:r w:rsidRPr="00567ACB">
              <w:rPr>
                <w:spacing w:val="0"/>
              </w:rPr>
              <w:t>26.1</w:t>
            </w:r>
            <w:r w:rsidRPr="00567ACB">
              <w:rPr>
                <w:spacing w:val="0"/>
              </w:rPr>
              <w:tab/>
            </w:r>
            <w:r w:rsidR="00455149" w:rsidRPr="00567ACB">
              <w:rPr>
                <w:spacing w:val="0"/>
              </w:rPr>
              <w:t xml:space="preserve">The Supplier shall at its own expense and at no cost to the Purchaser carry out all such tests and/or inspections of the Goods and Related Services as are specified in the </w:t>
            </w:r>
            <w:r w:rsidR="00455149" w:rsidRPr="00567ACB">
              <w:rPr>
                <w:b/>
                <w:spacing w:val="0"/>
              </w:rPr>
              <w:t>SCC</w:t>
            </w:r>
            <w:r w:rsidR="00455149" w:rsidRPr="00567ACB">
              <w:rPr>
                <w:b/>
                <w:bCs/>
                <w:spacing w:val="0"/>
              </w:rPr>
              <w:t>.</w:t>
            </w:r>
          </w:p>
          <w:p w14:paraId="4284F330" w14:textId="77777777" w:rsidR="00455149" w:rsidRPr="00567ACB" w:rsidRDefault="00614550" w:rsidP="00614550">
            <w:pPr>
              <w:pStyle w:val="Sub-ClauseText"/>
              <w:spacing w:before="0" w:after="160"/>
              <w:ind w:left="612" w:hanging="612"/>
              <w:rPr>
                <w:spacing w:val="0"/>
              </w:rPr>
            </w:pPr>
            <w:r w:rsidRPr="00567ACB">
              <w:rPr>
                <w:spacing w:val="0"/>
              </w:rPr>
              <w:t>26.2</w:t>
            </w:r>
            <w:r w:rsidRPr="00567ACB">
              <w:rPr>
                <w:spacing w:val="0"/>
              </w:rPr>
              <w:tab/>
            </w:r>
            <w:r w:rsidR="00455149" w:rsidRPr="00567ACB">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00455149" w:rsidRPr="00567ACB">
              <w:rPr>
                <w:b/>
                <w:spacing w:val="0"/>
              </w:rPr>
              <w:t>SCC</w:t>
            </w:r>
            <w:r w:rsidR="00455149" w:rsidRPr="00567ACB">
              <w:rPr>
                <w:b/>
                <w:bCs/>
                <w:spacing w:val="0"/>
              </w:rPr>
              <w:t>.</w:t>
            </w:r>
            <w:r w:rsidR="00455149" w:rsidRPr="00567ACB">
              <w:rPr>
                <w:spacing w:val="0"/>
              </w:rPr>
              <w:t xml:space="preserve">  Subject to GCC Sub-Clause </w:t>
            </w:r>
            <w:r w:rsidR="00B37D39" w:rsidRPr="00567ACB">
              <w:rPr>
                <w:spacing w:val="0"/>
              </w:rPr>
              <w:t>26</w:t>
            </w:r>
            <w:r w:rsidR="00455149" w:rsidRPr="00567ACB">
              <w:rPr>
                <w:spacing w:val="0"/>
              </w:rPr>
              <w:t>.3, if conducted on the premises of the Supplier or its Subcontractor, all reasonable facilities and assistance, including access to drawings and production data, shall be furnished to the inspectors at no charge to the Purchaser.</w:t>
            </w:r>
          </w:p>
          <w:p w14:paraId="01725534" w14:textId="77777777" w:rsidR="00455149" w:rsidRPr="00567ACB" w:rsidRDefault="00614550" w:rsidP="00614550">
            <w:pPr>
              <w:pStyle w:val="Sub-ClauseText"/>
              <w:spacing w:before="0" w:after="160"/>
              <w:ind w:left="612" w:hanging="612"/>
              <w:rPr>
                <w:spacing w:val="0"/>
              </w:rPr>
            </w:pPr>
            <w:r w:rsidRPr="00567ACB">
              <w:rPr>
                <w:spacing w:val="0"/>
              </w:rPr>
              <w:t>26.3</w:t>
            </w:r>
            <w:r w:rsidRPr="00567ACB">
              <w:rPr>
                <w:spacing w:val="0"/>
              </w:rPr>
              <w:tab/>
            </w:r>
            <w:r w:rsidR="00455149" w:rsidRPr="00567ACB">
              <w:rPr>
                <w:spacing w:val="0"/>
              </w:rPr>
              <w:t xml:space="preserve">The Purchaser or its designated representative shall be entitled to attend the tests and/or inspections referred to in GCC Sub-Clause </w:t>
            </w:r>
            <w:r w:rsidR="00B37D39" w:rsidRPr="00567ACB">
              <w:rPr>
                <w:spacing w:val="0"/>
              </w:rPr>
              <w:t>26</w:t>
            </w:r>
            <w:r w:rsidR="00455149" w:rsidRPr="00567ACB">
              <w:rPr>
                <w:spacing w:val="0"/>
              </w:rPr>
              <w:t xml:space="preserve">.2, provided that the Purchaser bear all of its own costs and expenses incurred in connection with such attendance </w:t>
            </w:r>
            <w:r w:rsidR="00455149" w:rsidRPr="00567ACB">
              <w:rPr>
                <w:spacing w:val="0"/>
              </w:rPr>
              <w:lastRenderedPageBreak/>
              <w:t>including, but not limited to, all traveling and board and lodging expenses.</w:t>
            </w:r>
          </w:p>
          <w:p w14:paraId="1A3B5A6C" w14:textId="77777777" w:rsidR="00455149" w:rsidRPr="00567ACB" w:rsidRDefault="00614550" w:rsidP="00614550">
            <w:pPr>
              <w:pStyle w:val="Sub-ClauseText"/>
              <w:spacing w:before="0" w:after="160"/>
              <w:ind w:left="612" w:hanging="612"/>
              <w:rPr>
                <w:spacing w:val="0"/>
              </w:rPr>
            </w:pPr>
            <w:r w:rsidRPr="00567ACB">
              <w:rPr>
                <w:spacing w:val="0"/>
              </w:rPr>
              <w:t>26.4</w:t>
            </w:r>
            <w:r w:rsidRPr="00567ACB">
              <w:rPr>
                <w:spacing w:val="0"/>
              </w:rPr>
              <w:tab/>
            </w:r>
            <w:r w:rsidR="00455149" w:rsidRPr="00567ACB">
              <w:rPr>
                <w:spacing w:val="0"/>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7208B35B" w14:textId="77777777" w:rsidR="00455149" w:rsidRPr="00567ACB" w:rsidRDefault="00614550" w:rsidP="00614550">
            <w:pPr>
              <w:pStyle w:val="Sub-ClauseText"/>
              <w:spacing w:before="0" w:after="180"/>
              <w:ind w:left="612" w:hanging="612"/>
              <w:rPr>
                <w:spacing w:val="0"/>
              </w:rPr>
            </w:pPr>
            <w:r w:rsidRPr="00567ACB">
              <w:rPr>
                <w:spacing w:val="0"/>
              </w:rPr>
              <w:t>26.5</w:t>
            </w:r>
            <w:r w:rsidRPr="00567ACB">
              <w:rPr>
                <w:spacing w:val="0"/>
              </w:rPr>
              <w:tab/>
            </w:r>
            <w:r w:rsidR="00455149" w:rsidRPr="00567ACB">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52D59265" w14:textId="77777777" w:rsidR="00455149" w:rsidRPr="00567ACB" w:rsidRDefault="00614550" w:rsidP="00614550">
            <w:pPr>
              <w:pStyle w:val="Sub-ClauseText"/>
              <w:spacing w:before="0" w:after="180"/>
              <w:ind w:left="612" w:hanging="612"/>
              <w:rPr>
                <w:spacing w:val="0"/>
              </w:rPr>
            </w:pPr>
            <w:r w:rsidRPr="00567ACB">
              <w:rPr>
                <w:spacing w:val="0"/>
              </w:rPr>
              <w:t>26.6</w:t>
            </w:r>
            <w:r w:rsidRPr="00567ACB">
              <w:rPr>
                <w:spacing w:val="0"/>
              </w:rPr>
              <w:tab/>
            </w:r>
            <w:r w:rsidR="00455149" w:rsidRPr="00567ACB">
              <w:rPr>
                <w:spacing w:val="0"/>
              </w:rPr>
              <w:t>The Supplier shall provide the Purchaser with a report of the results of any such test and/or inspection.</w:t>
            </w:r>
          </w:p>
          <w:p w14:paraId="665E1750" w14:textId="77777777" w:rsidR="00455149" w:rsidRPr="00567ACB" w:rsidRDefault="00614550" w:rsidP="00614550">
            <w:pPr>
              <w:pStyle w:val="Sub-ClauseText"/>
              <w:spacing w:before="0" w:after="180"/>
              <w:ind w:left="612" w:hanging="612"/>
              <w:rPr>
                <w:spacing w:val="0"/>
              </w:rPr>
            </w:pPr>
            <w:r w:rsidRPr="00567ACB">
              <w:rPr>
                <w:spacing w:val="0"/>
              </w:rPr>
              <w:t>26.7</w:t>
            </w:r>
            <w:r w:rsidRPr="00567ACB">
              <w:rPr>
                <w:spacing w:val="0"/>
              </w:rPr>
              <w:tab/>
            </w:r>
            <w:r w:rsidR="00455149" w:rsidRPr="00567ACB">
              <w:rPr>
                <w:spacing w:val="0"/>
              </w:rPr>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sidRPr="00567ACB">
              <w:rPr>
                <w:spacing w:val="0"/>
              </w:rPr>
              <w:t>26</w:t>
            </w:r>
            <w:r w:rsidR="00455149" w:rsidRPr="00567ACB">
              <w:rPr>
                <w:spacing w:val="0"/>
              </w:rPr>
              <w:t>.4.</w:t>
            </w:r>
          </w:p>
          <w:p w14:paraId="42B1441C" w14:textId="77777777" w:rsidR="00455149" w:rsidRPr="00567ACB" w:rsidRDefault="00614550" w:rsidP="00614550">
            <w:pPr>
              <w:pStyle w:val="Sub-ClauseText"/>
              <w:spacing w:before="0" w:after="180"/>
              <w:ind w:left="612" w:hanging="612"/>
              <w:rPr>
                <w:spacing w:val="0"/>
              </w:rPr>
            </w:pPr>
            <w:r w:rsidRPr="00567ACB">
              <w:rPr>
                <w:spacing w:val="0"/>
              </w:rPr>
              <w:t>26.8</w:t>
            </w:r>
            <w:r w:rsidRPr="00567ACB">
              <w:rPr>
                <w:spacing w:val="0"/>
              </w:rPr>
              <w:tab/>
            </w:r>
            <w:r w:rsidR="00455149" w:rsidRPr="00567ACB">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sidRPr="00567ACB">
              <w:rPr>
                <w:spacing w:val="0"/>
              </w:rPr>
              <w:t>26</w:t>
            </w:r>
            <w:r w:rsidR="00455149" w:rsidRPr="00567ACB">
              <w:rPr>
                <w:spacing w:val="0"/>
              </w:rPr>
              <w:t>.6, shall release the Supplier from any warranties or other obligations under the Contract.</w:t>
            </w:r>
          </w:p>
        </w:tc>
      </w:tr>
      <w:tr w:rsidR="00455149" w:rsidRPr="00567ACB" w14:paraId="011E6C08" w14:textId="77777777" w:rsidTr="00C952F3">
        <w:trPr>
          <w:gridBefore w:val="1"/>
          <w:gridAfter w:val="1"/>
          <w:wBefore w:w="18" w:type="dxa"/>
          <w:wAfter w:w="18" w:type="dxa"/>
        </w:trPr>
        <w:tc>
          <w:tcPr>
            <w:tcW w:w="2250" w:type="dxa"/>
          </w:tcPr>
          <w:p w14:paraId="6FFBC9AC" w14:textId="77777777" w:rsidR="00455149" w:rsidRPr="00567ACB" w:rsidRDefault="005A0156">
            <w:pPr>
              <w:pStyle w:val="sec7-clauses"/>
              <w:spacing w:before="0" w:after="200"/>
            </w:pPr>
            <w:bookmarkStart w:id="383" w:name="_Toc167083662"/>
            <w:r w:rsidRPr="00567ACB">
              <w:lastRenderedPageBreak/>
              <w:t>27.</w:t>
            </w:r>
            <w:r w:rsidRPr="00567ACB">
              <w:tab/>
            </w:r>
            <w:r w:rsidR="00455149" w:rsidRPr="00567ACB">
              <w:t>Liquidated Damages</w:t>
            </w:r>
            <w:bookmarkEnd w:id="383"/>
          </w:p>
        </w:tc>
        <w:tc>
          <w:tcPr>
            <w:tcW w:w="6930" w:type="dxa"/>
          </w:tcPr>
          <w:p w14:paraId="2974CE63" w14:textId="77777777" w:rsidR="00455149" w:rsidRPr="00567ACB" w:rsidRDefault="00614550" w:rsidP="00614550">
            <w:pPr>
              <w:pStyle w:val="Sub-ClauseText"/>
              <w:spacing w:before="0" w:after="200"/>
              <w:ind w:left="612" w:hanging="612"/>
              <w:rPr>
                <w:spacing w:val="0"/>
              </w:rPr>
            </w:pPr>
            <w:r w:rsidRPr="00567ACB">
              <w:rPr>
                <w:spacing w:val="0"/>
              </w:rPr>
              <w:t>27.1</w:t>
            </w:r>
            <w:r w:rsidRPr="00567ACB">
              <w:rPr>
                <w:spacing w:val="0"/>
              </w:rPr>
              <w:tab/>
            </w:r>
            <w:r w:rsidR="00455149" w:rsidRPr="00567ACB">
              <w:rPr>
                <w:spacing w:val="0"/>
              </w:rPr>
              <w:t xml:space="preserve">Except as provided under GCC Clause </w:t>
            </w:r>
            <w:r w:rsidR="00B37D39" w:rsidRPr="00567ACB">
              <w:rPr>
                <w:spacing w:val="0"/>
              </w:rPr>
              <w:t>32</w:t>
            </w:r>
            <w:r w:rsidR="00455149" w:rsidRPr="00567ACB">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00455149" w:rsidRPr="00567ACB">
              <w:rPr>
                <w:b/>
                <w:spacing w:val="0"/>
              </w:rPr>
              <w:t>SCC</w:t>
            </w:r>
            <w:r w:rsidR="00455149" w:rsidRPr="00567ACB">
              <w:rPr>
                <w:spacing w:val="0"/>
              </w:rPr>
              <w:t xml:space="preserve"> of the delivered price of the delayed Goods or unperformed Services for each week or part thereof of delay until actual delivery or performance, up to a maximum </w:t>
            </w:r>
            <w:r w:rsidR="00455149" w:rsidRPr="00567ACB">
              <w:rPr>
                <w:spacing w:val="0"/>
              </w:rPr>
              <w:lastRenderedPageBreak/>
              <w:t xml:space="preserve">deduction of the percentage specified in those </w:t>
            </w:r>
            <w:r w:rsidR="00455149" w:rsidRPr="00567ACB">
              <w:rPr>
                <w:b/>
                <w:spacing w:val="0"/>
              </w:rPr>
              <w:t>SCC</w:t>
            </w:r>
            <w:r w:rsidR="00455149" w:rsidRPr="00567ACB">
              <w:rPr>
                <w:b/>
                <w:bCs/>
                <w:spacing w:val="0"/>
              </w:rPr>
              <w:t>.</w:t>
            </w:r>
            <w:r w:rsidR="00455149" w:rsidRPr="00567ACB">
              <w:rPr>
                <w:spacing w:val="0"/>
              </w:rPr>
              <w:t xml:space="preserve"> Once the maximum is reached, the Purchaser may terminate the Contract pursuant to GCC Clause </w:t>
            </w:r>
            <w:r w:rsidR="00B37D39" w:rsidRPr="00567ACB">
              <w:rPr>
                <w:spacing w:val="0"/>
              </w:rPr>
              <w:t>35</w:t>
            </w:r>
            <w:r w:rsidR="00455149" w:rsidRPr="00567ACB">
              <w:rPr>
                <w:spacing w:val="0"/>
              </w:rPr>
              <w:t>.</w:t>
            </w:r>
          </w:p>
        </w:tc>
      </w:tr>
      <w:tr w:rsidR="00455149" w:rsidRPr="00567ACB" w14:paraId="098D7A5A" w14:textId="77777777" w:rsidTr="00C952F3">
        <w:trPr>
          <w:gridBefore w:val="1"/>
          <w:gridAfter w:val="1"/>
          <w:wBefore w:w="18" w:type="dxa"/>
          <w:wAfter w:w="18" w:type="dxa"/>
        </w:trPr>
        <w:tc>
          <w:tcPr>
            <w:tcW w:w="2250" w:type="dxa"/>
          </w:tcPr>
          <w:p w14:paraId="07232E00" w14:textId="77777777" w:rsidR="00455149" w:rsidRPr="00567ACB" w:rsidRDefault="005A0156">
            <w:pPr>
              <w:pStyle w:val="sec7-clauses"/>
              <w:spacing w:before="0" w:after="200"/>
            </w:pPr>
            <w:bookmarkStart w:id="384" w:name="_Toc167083663"/>
            <w:r w:rsidRPr="00567ACB">
              <w:lastRenderedPageBreak/>
              <w:t>28.</w:t>
            </w:r>
            <w:r w:rsidRPr="00567ACB">
              <w:tab/>
            </w:r>
            <w:r w:rsidR="00455149" w:rsidRPr="00567ACB">
              <w:t>Warranty</w:t>
            </w:r>
            <w:bookmarkEnd w:id="384"/>
            <w:r w:rsidR="00455149" w:rsidRPr="00567ACB">
              <w:t xml:space="preserve"> </w:t>
            </w:r>
          </w:p>
        </w:tc>
        <w:tc>
          <w:tcPr>
            <w:tcW w:w="6930" w:type="dxa"/>
          </w:tcPr>
          <w:p w14:paraId="6BA8673A" w14:textId="77777777" w:rsidR="00455149" w:rsidRPr="00567ACB" w:rsidRDefault="00614550" w:rsidP="00614550">
            <w:pPr>
              <w:pStyle w:val="Sub-ClauseText"/>
              <w:spacing w:before="0" w:after="200"/>
              <w:ind w:left="612" w:hanging="612"/>
              <w:rPr>
                <w:spacing w:val="0"/>
              </w:rPr>
            </w:pPr>
            <w:r w:rsidRPr="00567ACB">
              <w:rPr>
                <w:spacing w:val="0"/>
              </w:rPr>
              <w:t>28.1</w:t>
            </w:r>
            <w:r w:rsidRPr="00567ACB">
              <w:rPr>
                <w:spacing w:val="0"/>
              </w:rPr>
              <w:tab/>
            </w:r>
            <w:r w:rsidR="00455149" w:rsidRPr="00567ACB">
              <w:rPr>
                <w:spacing w:val="0"/>
              </w:rPr>
              <w:t>The Supplier warrants that all the Goods are new, unused, and of the most recent or current models, and that they incorporate all recent improvements in design and materials, unless provided otherwise in the Contract.</w:t>
            </w:r>
          </w:p>
          <w:p w14:paraId="368D0E60" w14:textId="77777777" w:rsidR="00455149" w:rsidRPr="00567ACB" w:rsidRDefault="00614550" w:rsidP="00614550">
            <w:pPr>
              <w:pStyle w:val="Sub-ClauseText"/>
              <w:spacing w:before="0" w:after="220"/>
              <w:ind w:left="612" w:hanging="612"/>
              <w:rPr>
                <w:spacing w:val="0"/>
              </w:rPr>
            </w:pPr>
            <w:r w:rsidRPr="00567ACB">
              <w:rPr>
                <w:spacing w:val="0"/>
              </w:rPr>
              <w:t>28.2</w:t>
            </w:r>
            <w:r w:rsidRPr="00567ACB">
              <w:rPr>
                <w:spacing w:val="0"/>
              </w:rPr>
              <w:tab/>
            </w:r>
            <w:r w:rsidR="00455149" w:rsidRPr="00567ACB">
              <w:rPr>
                <w:spacing w:val="0"/>
              </w:rPr>
              <w:t xml:space="preserve">Subject to GCC Sub-Clause </w:t>
            </w:r>
            <w:r w:rsidR="00B37D39" w:rsidRPr="00567ACB">
              <w:rPr>
                <w:spacing w:val="0"/>
              </w:rPr>
              <w:t>22</w:t>
            </w:r>
            <w:r w:rsidR="00455149" w:rsidRPr="00567ACB">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14:paraId="5C6D4321" w14:textId="77777777" w:rsidR="00455149" w:rsidRPr="00567ACB" w:rsidRDefault="00614550" w:rsidP="00614550">
            <w:pPr>
              <w:pStyle w:val="Sub-ClauseText"/>
              <w:spacing w:before="0" w:after="200"/>
              <w:ind w:left="612" w:hanging="612"/>
              <w:rPr>
                <w:spacing w:val="0"/>
              </w:rPr>
            </w:pPr>
            <w:r w:rsidRPr="00567ACB">
              <w:rPr>
                <w:spacing w:val="0"/>
              </w:rPr>
              <w:t>28.3</w:t>
            </w:r>
            <w:r w:rsidRPr="00567ACB">
              <w:rPr>
                <w:spacing w:val="0"/>
              </w:rPr>
              <w:tab/>
            </w:r>
            <w:r w:rsidR="00455149" w:rsidRPr="00567ACB">
              <w:rPr>
                <w:spacing w:val="0"/>
              </w:rPr>
              <w:t xml:space="preserve">Unless otherwise specified in the </w:t>
            </w:r>
            <w:r w:rsidR="00455149" w:rsidRPr="00567ACB">
              <w:rPr>
                <w:b/>
                <w:bCs/>
                <w:spacing w:val="0"/>
              </w:rPr>
              <w:t>SCC,</w:t>
            </w:r>
            <w:r w:rsidR="00455149" w:rsidRPr="00567ACB">
              <w:rPr>
                <w:spacing w:val="0"/>
              </w:rPr>
              <w:t xml:space="preserve"> the warranty shall remain valid for twelve (12) months after the Goods, or any portion thereof as the case may be, have been delivered to and accepted at the final destination indicated in the </w:t>
            </w:r>
            <w:r w:rsidR="00455149" w:rsidRPr="00567ACB">
              <w:rPr>
                <w:b/>
                <w:spacing w:val="0"/>
              </w:rPr>
              <w:t>SCC</w:t>
            </w:r>
            <w:r w:rsidR="00455149" w:rsidRPr="00567ACB">
              <w:rPr>
                <w:b/>
                <w:bCs/>
                <w:spacing w:val="0"/>
              </w:rPr>
              <w:t>,</w:t>
            </w:r>
            <w:r w:rsidR="00455149" w:rsidRPr="00567ACB">
              <w:rPr>
                <w:spacing w:val="0"/>
              </w:rPr>
              <w:t xml:space="preserve"> or for eighteen (18) months after the date of shipment from the port or place of loading in the country of origin, whichever period concludes earlier.</w:t>
            </w:r>
          </w:p>
          <w:p w14:paraId="66B5230D" w14:textId="77777777" w:rsidR="00455149" w:rsidRPr="00567ACB" w:rsidRDefault="00614550" w:rsidP="00614550">
            <w:pPr>
              <w:pStyle w:val="Sub-ClauseText"/>
              <w:spacing w:before="0" w:after="200"/>
              <w:ind w:left="612" w:hanging="612"/>
              <w:rPr>
                <w:spacing w:val="0"/>
              </w:rPr>
            </w:pPr>
            <w:r w:rsidRPr="00567ACB">
              <w:rPr>
                <w:spacing w:val="0"/>
              </w:rPr>
              <w:t>28.4</w:t>
            </w:r>
            <w:r w:rsidRPr="00567ACB">
              <w:rPr>
                <w:spacing w:val="0"/>
              </w:rPr>
              <w:tab/>
            </w:r>
            <w:r w:rsidR="00455149" w:rsidRPr="00567ACB">
              <w:rPr>
                <w:spacing w:val="0"/>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4E0E904D" w14:textId="77777777" w:rsidR="00455149" w:rsidRPr="00567ACB" w:rsidRDefault="00614550" w:rsidP="00614550">
            <w:pPr>
              <w:pStyle w:val="Sub-ClauseText"/>
              <w:spacing w:before="0" w:after="200"/>
              <w:ind w:left="612" w:hanging="612"/>
              <w:rPr>
                <w:spacing w:val="0"/>
              </w:rPr>
            </w:pPr>
            <w:r w:rsidRPr="00567ACB">
              <w:rPr>
                <w:spacing w:val="0"/>
              </w:rPr>
              <w:t>28.5</w:t>
            </w:r>
            <w:r w:rsidRPr="00567ACB">
              <w:rPr>
                <w:spacing w:val="0"/>
              </w:rPr>
              <w:tab/>
            </w:r>
            <w:r w:rsidR="00455149" w:rsidRPr="00567ACB">
              <w:rPr>
                <w:spacing w:val="0"/>
              </w:rPr>
              <w:t xml:space="preserve">Upon receipt of such notice, the Supplier shall, within the period specified in the </w:t>
            </w:r>
            <w:r w:rsidR="00455149" w:rsidRPr="00567ACB">
              <w:rPr>
                <w:b/>
                <w:spacing w:val="0"/>
              </w:rPr>
              <w:t>SCC</w:t>
            </w:r>
            <w:r w:rsidR="00455149" w:rsidRPr="00567ACB">
              <w:rPr>
                <w:b/>
                <w:bCs/>
                <w:spacing w:val="0"/>
              </w:rPr>
              <w:t>,</w:t>
            </w:r>
            <w:r w:rsidR="00455149" w:rsidRPr="00567ACB">
              <w:rPr>
                <w:spacing w:val="0"/>
              </w:rPr>
              <w:t xml:space="preserve"> expeditiously repair or replace the defective Goods or parts thereof, at no cost to the Purchaser.</w:t>
            </w:r>
          </w:p>
          <w:p w14:paraId="1FC2A700" w14:textId="77777777" w:rsidR="00455149" w:rsidRPr="00567ACB" w:rsidRDefault="00614550" w:rsidP="00614550">
            <w:pPr>
              <w:pStyle w:val="Sub-ClauseText"/>
              <w:spacing w:before="0" w:after="200"/>
              <w:ind w:left="612" w:hanging="612"/>
              <w:rPr>
                <w:spacing w:val="0"/>
              </w:rPr>
            </w:pPr>
            <w:r w:rsidRPr="00567ACB">
              <w:rPr>
                <w:spacing w:val="0"/>
              </w:rPr>
              <w:t>28.6</w:t>
            </w:r>
            <w:r w:rsidRPr="00567ACB">
              <w:rPr>
                <w:spacing w:val="0"/>
              </w:rPr>
              <w:tab/>
            </w:r>
            <w:r w:rsidR="00455149" w:rsidRPr="00567ACB">
              <w:rPr>
                <w:spacing w:val="0"/>
              </w:rPr>
              <w:t xml:space="preserve">If having been notified, the Supplier fails to remedy the defect within the period specified in the </w:t>
            </w:r>
            <w:r w:rsidR="00455149" w:rsidRPr="00567ACB">
              <w:rPr>
                <w:b/>
                <w:spacing w:val="0"/>
              </w:rPr>
              <w:t>SCC</w:t>
            </w:r>
            <w:r w:rsidR="00455149" w:rsidRPr="00567ACB">
              <w:rPr>
                <w:b/>
                <w:bCs/>
                <w:spacing w:val="0"/>
              </w:rPr>
              <w:t>,</w:t>
            </w:r>
            <w:r w:rsidR="00455149" w:rsidRPr="00567ACB">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RPr="00567ACB" w14:paraId="4DE82E1A" w14:textId="77777777" w:rsidTr="00C952F3">
        <w:trPr>
          <w:gridBefore w:val="1"/>
          <w:gridAfter w:val="1"/>
          <w:wBefore w:w="18" w:type="dxa"/>
          <w:wAfter w:w="18" w:type="dxa"/>
        </w:trPr>
        <w:tc>
          <w:tcPr>
            <w:tcW w:w="2250" w:type="dxa"/>
          </w:tcPr>
          <w:p w14:paraId="139B8FE3" w14:textId="77777777" w:rsidR="00455149" w:rsidRPr="00567ACB" w:rsidRDefault="005A0156">
            <w:pPr>
              <w:pStyle w:val="sec7-clauses"/>
              <w:spacing w:before="0" w:after="200"/>
            </w:pPr>
            <w:bookmarkStart w:id="385" w:name="_Toc167083664"/>
            <w:r w:rsidRPr="00567ACB">
              <w:t>29.</w:t>
            </w:r>
            <w:r w:rsidRPr="00567ACB">
              <w:tab/>
            </w:r>
            <w:r w:rsidR="00455149" w:rsidRPr="00567ACB">
              <w:t>Patent Indemnity</w:t>
            </w:r>
            <w:bookmarkEnd w:id="385"/>
          </w:p>
        </w:tc>
        <w:tc>
          <w:tcPr>
            <w:tcW w:w="6930" w:type="dxa"/>
          </w:tcPr>
          <w:p w14:paraId="51EBABFD" w14:textId="77777777" w:rsidR="00455149" w:rsidRPr="00567ACB" w:rsidRDefault="00614550" w:rsidP="00614550">
            <w:pPr>
              <w:pStyle w:val="Sub-ClauseText"/>
              <w:spacing w:before="0" w:after="200"/>
              <w:ind w:left="612" w:hanging="612"/>
              <w:rPr>
                <w:spacing w:val="0"/>
              </w:rPr>
            </w:pPr>
            <w:r w:rsidRPr="00567ACB">
              <w:rPr>
                <w:spacing w:val="0"/>
              </w:rPr>
              <w:t>29.1</w:t>
            </w:r>
            <w:r w:rsidRPr="00567ACB">
              <w:rPr>
                <w:spacing w:val="0"/>
              </w:rPr>
              <w:tab/>
            </w:r>
            <w:r w:rsidR="00455149" w:rsidRPr="00567ACB">
              <w:rPr>
                <w:spacing w:val="0"/>
              </w:rPr>
              <w:t xml:space="preserve">The Supplier shall, subject to the Purchaser’s compliance with GCC Sub-Clause </w:t>
            </w:r>
            <w:r w:rsidR="00B37D39" w:rsidRPr="00567ACB">
              <w:rPr>
                <w:spacing w:val="0"/>
              </w:rPr>
              <w:t>29</w:t>
            </w:r>
            <w:r w:rsidR="00455149" w:rsidRPr="00567ACB">
              <w:rPr>
                <w:spacing w:val="0"/>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w:t>
            </w:r>
            <w:r w:rsidR="00455149" w:rsidRPr="00567ACB">
              <w:rPr>
                <w:spacing w:val="0"/>
              </w:rPr>
              <w:lastRenderedPageBreak/>
              <w:t xml:space="preserve">trademark, copyright, or other intellectual property right registered or otherwise existing at the date of the Contract by reason of:  </w:t>
            </w:r>
          </w:p>
          <w:p w14:paraId="5931EF69" w14:textId="77777777" w:rsidR="00455149" w:rsidRPr="00567ACB" w:rsidRDefault="00455149" w:rsidP="0022282F">
            <w:pPr>
              <w:pStyle w:val="Heading3"/>
              <w:numPr>
                <w:ilvl w:val="2"/>
                <w:numId w:val="69"/>
              </w:numPr>
            </w:pPr>
            <w:r w:rsidRPr="00567ACB">
              <w:t xml:space="preserve">the installation of the Goods by the Supplier or the use of the Goods in the country where the Site is located; and </w:t>
            </w:r>
          </w:p>
          <w:p w14:paraId="6BBA7B90" w14:textId="77777777" w:rsidR="00455149" w:rsidRPr="00567ACB" w:rsidRDefault="00455149" w:rsidP="0022282F">
            <w:pPr>
              <w:pStyle w:val="Heading3"/>
              <w:numPr>
                <w:ilvl w:val="2"/>
                <w:numId w:val="69"/>
              </w:numPr>
            </w:pPr>
            <w:r w:rsidRPr="00567ACB">
              <w:t xml:space="preserve">the sale in any country of the products produced by the Goods. </w:t>
            </w:r>
          </w:p>
          <w:p w14:paraId="6C233D25" w14:textId="77777777" w:rsidR="00455149" w:rsidRPr="00567ACB" w:rsidRDefault="00455149">
            <w:pPr>
              <w:pStyle w:val="Heading3"/>
              <w:ind w:left="605"/>
            </w:pPr>
            <w:r w:rsidRPr="00567ACB">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1EED9BC5" w14:textId="77777777" w:rsidR="00455149" w:rsidRPr="00567ACB" w:rsidRDefault="00614550" w:rsidP="00614550">
            <w:pPr>
              <w:pStyle w:val="Sub-ClauseText"/>
              <w:spacing w:before="0" w:after="200"/>
              <w:ind w:left="612" w:hanging="607"/>
              <w:rPr>
                <w:spacing w:val="0"/>
              </w:rPr>
            </w:pPr>
            <w:r w:rsidRPr="00567ACB">
              <w:rPr>
                <w:spacing w:val="0"/>
              </w:rPr>
              <w:t>29.2</w:t>
            </w:r>
            <w:r w:rsidRPr="00567ACB">
              <w:rPr>
                <w:spacing w:val="0"/>
              </w:rPr>
              <w:tab/>
            </w:r>
            <w:r w:rsidR="00455149" w:rsidRPr="00567ACB">
              <w:rPr>
                <w:spacing w:val="0"/>
              </w:rPr>
              <w:t xml:space="preserve">If any proceedings are brought or any claim is made against the Purchaser arising out of the matters referred to in GCC Sub-Clause </w:t>
            </w:r>
            <w:r w:rsidR="00B37D39" w:rsidRPr="00567ACB">
              <w:rPr>
                <w:spacing w:val="0"/>
              </w:rPr>
              <w:t>29</w:t>
            </w:r>
            <w:r w:rsidR="00455149" w:rsidRPr="00567ACB">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14:paraId="1C7D9AA0" w14:textId="77777777" w:rsidR="00455149" w:rsidRPr="00567ACB" w:rsidRDefault="00614550" w:rsidP="00614550">
            <w:pPr>
              <w:pStyle w:val="Sub-ClauseText"/>
              <w:spacing w:before="0" w:after="200"/>
              <w:ind w:left="612" w:hanging="607"/>
              <w:rPr>
                <w:spacing w:val="0"/>
              </w:rPr>
            </w:pPr>
            <w:r w:rsidRPr="00567ACB">
              <w:rPr>
                <w:spacing w:val="0"/>
              </w:rPr>
              <w:t>29.3</w:t>
            </w:r>
            <w:r w:rsidRPr="00567ACB">
              <w:rPr>
                <w:spacing w:val="0"/>
              </w:rPr>
              <w:tab/>
            </w:r>
            <w:r w:rsidR="00455149" w:rsidRPr="00567ACB">
              <w:rPr>
                <w:spacing w:val="0"/>
              </w:rPr>
              <w:t>If the Supplier fails to notify the Purchaser within twenty-eight (28) days after receipt of such notice that it intends to conduct any such proceedings or claim, then the Purchaser shall be free to conduct the same on its own behalf.</w:t>
            </w:r>
          </w:p>
          <w:p w14:paraId="19A1BF99" w14:textId="77777777" w:rsidR="00455149" w:rsidRPr="00567ACB" w:rsidRDefault="00614550" w:rsidP="00614550">
            <w:pPr>
              <w:pStyle w:val="Sub-ClauseText"/>
              <w:spacing w:before="0" w:after="200"/>
              <w:ind w:left="612" w:hanging="607"/>
              <w:rPr>
                <w:spacing w:val="0"/>
              </w:rPr>
            </w:pPr>
            <w:r w:rsidRPr="00567ACB">
              <w:rPr>
                <w:spacing w:val="0"/>
              </w:rPr>
              <w:t>29.4</w:t>
            </w:r>
            <w:r w:rsidRPr="00567ACB">
              <w:rPr>
                <w:spacing w:val="0"/>
              </w:rPr>
              <w:tab/>
            </w:r>
            <w:r w:rsidR="00455149" w:rsidRPr="00567ACB">
              <w:rPr>
                <w:spacing w:val="0"/>
              </w:rPr>
              <w:t>The Purchaser shall, at the Supplier’s request, afford all available assistance to the Supplier in conducting such proceedings or claim, and shall be reimbursed by the Supplier for all reasonable expenses incurred in so doing.</w:t>
            </w:r>
          </w:p>
          <w:p w14:paraId="6D401164" w14:textId="77777777" w:rsidR="00455149" w:rsidRPr="00567ACB" w:rsidRDefault="00614550" w:rsidP="00614550">
            <w:pPr>
              <w:pStyle w:val="Sub-ClauseText"/>
              <w:spacing w:before="0" w:after="200"/>
              <w:ind w:left="612" w:hanging="607"/>
              <w:rPr>
                <w:spacing w:val="0"/>
              </w:rPr>
            </w:pPr>
            <w:r w:rsidRPr="00567ACB">
              <w:rPr>
                <w:spacing w:val="0"/>
              </w:rPr>
              <w:t>29.5</w:t>
            </w:r>
            <w:r w:rsidRPr="00567ACB">
              <w:rPr>
                <w:spacing w:val="0"/>
              </w:rPr>
              <w:tab/>
            </w:r>
            <w:r w:rsidR="00455149" w:rsidRPr="00567ACB">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RPr="00567ACB" w14:paraId="7E983933" w14:textId="77777777" w:rsidTr="00C952F3">
        <w:trPr>
          <w:gridBefore w:val="1"/>
          <w:gridAfter w:val="1"/>
          <w:wBefore w:w="18" w:type="dxa"/>
          <w:wAfter w:w="18" w:type="dxa"/>
        </w:trPr>
        <w:tc>
          <w:tcPr>
            <w:tcW w:w="2250" w:type="dxa"/>
          </w:tcPr>
          <w:p w14:paraId="5F3D7030" w14:textId="77777777" w:rsidR="00455149" w:rsidRPr="00567ACB" w:rsidRDefault="005A0156">
            <w:pPr>
              <w:pStyle w:val="sec7-clauses"/>
              <w:spacing w:before="0" w:after="200"/>
            </w:pPr>
            <w:bookmarkStart w:id="386" w:name="_Toc167083665"/>
            <w:r w:rsidRPr="00567ACB">
              <w:lastRenderedPageBreak/>
              <w:t>30</w:t>
            </w:r>
            <w:r w:rsidRPr="00567ACB">
              <w:tab/>
            </w:r>
            <w:r w:rsidR="00455149" w:rsidRPr="00567ACB">
              <w:t>Limitation of Liability</w:t>
            </w:r>
            <w:bookmarkEnd w:id="386"/>
            <w:r w:rsidR="00455149" w:rsidRPr="00567ACB">
              <w:t xml:space="preserve"> </w:t>
            </w:r>
          </w:p>
        </w:tc>
        <w:tc>
          <w:tcPr>
            <w:tcW w:w="6930" w:type="dxa"/>
          </w:tcPr>
          <w:p w14:paraId="5305CBFC" w14:textId="77777777" w:rsidR="00455149" w:rsidRPr="00567ACB" w:rsidRDefault="00614550" w:rsidP="00614550">
            <w:pPr>
              <w:pStyle w:val="Sub-ClauseText"/>
              <w:spacing w:before="0" w:after="200"/>
              <w:ind w:left="612" w:hanging="612"/>
              <w:rPr>
                <w:spacing w:val="0"/>
              </w:rPr>
            </w:pPr>
            <w:r w:rsidRPr="00567ACB">
              <w:rPr>
                <w:spacing w:val="0"/>
              </w:rPr>
              <w:t>30.1</w:t>
            </w:r>
            <w:r w:rsidRPr="00567ACB">
              <w:rPr>
                <w:spacing w:val="0"/>
              </w:rPr>
              <w:tab/>
            </w:r>
            <w:r w:rsidR="00455149" w:rsidRPr="00567ACB">
              <w:rPr>
                <w:spacing w:val="0"/>
              </w:rPr>
              <w:t xml:space="preserve">Except in cases of criminal negligence or willful misconduct, </w:t>
            </w:r>
          </w:p>
          <w:p w14:paraId="206F67A1" w14:textId="77777777" w:rsidR="00455149" w:rsidRPr="00567ACB" w:rsidRDefault="00455149">
            <w:pPr>
              <w:spacing w:after="200"/>
              <w:ind w:left="1152" w:right="-72" w:hanging="540"/>
              <w:jc w:val="both"/>
            </w:pPr>
            <w:r w:rsidRPr="00567ACB">
              <w:t>(a)</w:t>
            </w:r>
            <w:r w:rsidRPr="00567ACB">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6CE7403C" w14:textId="77777777" w:rsidR="00455149" w:rsidRPr="00567ACB" w:rsidRDefault="00455149">
            <w:pPr>
              <w:tabs>
                <w:tab w:val="left" w:pos="540"/>
              </w:tabs>
              <w:suppressAutoHyphens/>
              <w:spacing w:after="200"/>
              <w:ind w:left="1152" w:right="-72" w:hanging="540"/>
              <w:jc w:val="both"/>
            </w:pPr>
            <w:r w:rsidRPr="00567ACB">
              <w:t>(b)</w:t>
            </w:r>
            <w:r w:rsidRPr="00567ACB">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455149" w:rsidRPr="00567ACB" w14:paraId="74CBAE62" w14:textId="77777777" w:rsidTr="00C952F3">
        <w:trPr>
          <w:gridBefore w:val="1"/>
          <w:gridAfter w:val="1"/>
          <w:wBefore w:w="18" w:type="dxa"/>
          <w:wAfter w:w="18" w:type="dxa"/>
        </w:trPr>
        <w:tc>
          <w:tcPr>
            <w:tcW w:w="2250" w:type="dxa"/>
          </w:tcPr>
          <w:p w14:paraId="30D76006" w14:textId="77777777" w:rsidR="00455149" w:rsidRPr="00567ACB" w:rsidRDefault="005A0156">
            <w:pPr>
              <w:pStyle w:val="sec7-clauses"/>
              <w:spacing w:before="0" w:after="200"/>
            </w:pPr>
            <w:bookmarkStart w:id="387" w:name="_Toc167083666"/>
            <w:r w:rsidRPr="00567ACB">
              <w:t>31.</w:t>
            </w:r>
            <w:r w:rsidRPr="00567ACB">
              <w:tab/>
            </w:r>
            <w:r w:rsidR="00455149" w:rsidRPr="00567ACB">
              <w:t>Change in Laws and Regulations</w:t>
            </w:r>
            <w:bookmarkEnd w:id="387"/>
          </w:p>
        </w:tc>
        <w:tc>
          <w:tcPr>
            <w:tcW w:w="6930" w:type="dxa"/>
          </w:tcPr>
          <w:p w14:paraId="518BA1D1" w14:textId="77777777" w:rsidR="00455149" w:rsidRPr="00567ACB" w:rsidRDefault="00614550" w:rsidP="00614550">
            <w:pPr>
              <w:pStyle w:val="Sub-ClauseText"/>
              <w:spacing w:before="0" w:after="200"/>
              <w:ind w:left="612" w:hanging="612"/>
              <w:rPr>
                <w:spacing w:val="0"/>
              </w:rPr>
            </w:pPr>
            <w:r w:rsidRPr="00567ACB">
              <w:rPr>
                <w:spacing w:val="0"/>
              </w:rPr>
              <w:t>31.1</w:t>
            </w:r>
            <w:r w:rsidRPr="00567ACB">
              <w:rPr>
                <w:spacing w:val="0"/>
              </w:rPr>
              <w:tab/>
            </w:r>
            <w:r w:rsidR="00455149" w:rsidRPr="00567ACB">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w:t>
            </w:r>
            <w:r w:rsidRPr="00567ACB">
              <w:rPr>
                <w:spacing w:val="0"/>
              </w:rPr>
              <w:t>15</w:t>
            </w:r>
            <w:r w:rsidR="00455149" w:rsidRPr="00567ACB">
              <w:rPr>
                <w:spacing w:val="0"/>
              </w:rPr>
              <w:t>.</w:t>
            </w:r>
          </w:p>
        </w:tc>
      </w:tr>
      <w:tr w:rsidR="00455149" w:rsidRPr="00567ACB" w14:paraId="40510CB8" w14:textId="77777777" w:rsidTr="00C952F3">
        <w:trPr>
          <w:gridBefore w:val="1"/>
          <w:gridAfter w:val="1"/>
          <w:wBefore w:w="18" w:type="dxa"/>
          <w:wAfter w:w="18" w:type="dxa"/>
        </w:trPr>
        <w:tc>
          <w:tcPr>
            <w:tcW w:w="2250" w:type="dxa"/>
          </w:tcPr>
          <w:p w14:paraId="44EDCF2D" w14:textId="77777777" w:rsidR="00455149" w:rsidRPr="00567ACB" w:rsidRDefault="005A0156">
            <w:pPr>
              <w:pStyle w:val="sec7-clauses"/>
              <w:spacing w:before="0" w:after="200"/>
            </w:pPr>
            <w:bookmarkStart w:id="388" w:name="_Toc167083667"/>
            <w:r w:rsidRPr="00567ACB">
              <w:t>32.</w:t>
            </w:r>
            <w:r w:rsidRPr="00567ACB">
              <w:tab/>
            </w:r>
            <w:r w:rsidR="00455149" w:rsidRPr="00567ACB">
              <w:t>Force Majeure</w:t>
            </w:r>
            <w:bookmarkEnd w:id="388"/>
          </w:p>
        </w:tc>
        <w:tc>
          <w:tcPr>
            <w:tcW w:w="6930" w:type="dxa"/>
          </w:tcPr>
          <w:p w14:paraId="7231C8A3" w14:textId="77777777" w:rsidR="00455149" w:rsidRPr="00567ACB" w:rsidRDefault="00614550" w:rsidP="00614550">
            <w:pPr>
              <w:pStyle w:val="Sub-ClauseText"/>
              <w:spacing w:before="0" w:after="200"/>
              <w:ind w:left="612" w:hanging="612"/>
              <w:rPr>
                <w:spacing w:val="0"/>
              </w:rPr>
            </w:pPr>
            <w:r w:rsidRPr="00567ACB">
              <w:rPr>
                <w:spacing w:val="0"/>
              </w:rPr>
              <w:t>32.1</w:t>
            </w:r>
            <w:r w:rsidRPr="00567ACB">
              <w:rPr>
                <w:spacing w:val="0"/>
              </w:rPr>
              <w:tab/>
            </w:r>
            <w:r w:rsidR="00455149" w:rsidRPr="00567ACB">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7AEB0681" w14:textId="77777777" w:rsidR="00455149" w:rsidRPr="00567ACB" w:rsidRDefault="00614550" w:rsidP="00614550">
            <w:pPr>
              <w:pStyle w:val="Sub-ClauseText"/>
              <w:spacing w:before="0" w:after="200"/>
              <w:ind w:left="612" w:hanging="612"/>
              <w:rPr>
                <w:spacing w:val="0"/>
              </w:rPr>
            </w:pPr>
            <w:r w:rsidRPr="00567ACB">
              <w:rPr>
                <w:spacing w:val="0"/>
              </w:rPr>
              <w:t>32.2</w:t>
            </w:r>
            <w:r w:rsidRPr="00567ACB">
              <w:rPr>
                <w:spacing w:val="0"/>
              </w:rPr>
              <w:tab/>
            </w:r>
            <w:r w:rsidR="00455149" w:rsidRPr="00567ACB">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25657548" w14:textId="77777777" w:rsidR="00455149" w:rsidRPr="00567ACB" w:rsidRDefault="00614550" w:rsidP="00614550">
            <w:pPr>
              <w:pStyle w:val="Sub-ClauseText"/>
              <w:spacing w:before="0" w:after="200"/>
              <w:ind w:left="612" w:hanging="612"/>
              <w:rPr>
                <w:spacing w:val="0"/>
              </w:rPr>
            </w:pPr>
            <w:r w:rsidRPr="00567ACB">
              <w:rPr>
                <w:spacing w:val="0"/>
              </w:rPr>
              <w:lastRenderedPageBreak/>
              <w:t>32.3</w:t>
            </w:r>
            <w:r w:rsidRPr="00567ACB">
              <w:rPr>
                <w:spacing w:val="0"/>
              </w:rPr>
              <w:tab/>
            </w:r>
            <w:r w:rsidR="00455149" w:rsidRPr="00567ACB">
              <w:rPr>
                <w:spacing w:val="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RPr="00567ACB" w14:paraId="44498AB3" w14:textId="77777777" w:rsidTr="00C952F3">
        <w:trPr>
          <w:gridBefore w:val="1"/>
          <w:gridAfter w:val="1"/>
          <w:wBefore w:w="18" w:type="dxa"/>
          <w:wAfter w:w="18" w:type="dxa"/>
        </w:trPr>
        <w:tc>
          <w:tcPr>
            <w:tcW w:w="2250" w:type="dxa"/>
          </w:tcPr>
          <w:p w14:paraId="0061C637" w14:textId="77777777" w:rsidR="00455149" w:rsidRPr="00567ACB" w:rsidRDefault="005A0156">
            <w:pPr>
              <w:pStyle w:val="sec7-clauses"/>
              <w:spacing w:before="0" w:after="200"/>
            </w:pPr>
            <w:bookmarkStart w:id="389" w:name="_Toc167083668"/>
            <w:r w:rsidRPr="00567ACB">
              <w:lastRenderedPageBreak/>
              <w:t>33.</w:t>
            </w:r>
            <w:r w:rsidRPr="00567ACB">
              <w:tab/>
            </w:r>
            <w:r w:rsidR="00455149" w:rsidRPr="00567ACB">
              <w:t>Change Orders and Contract Amendments</w:t>
            </w:r>
            <w:bookmarkEnd w:id="389"/>
          </w:p>
        </w:tc>
        <w:tc>
          <w:tcPr>
            <w:tcW w:w="6930" w:type="dxa"/>
          </w:tcPr>
          <w:p w14:paraId="41FDD784" w14:textId="77777777" w:rsidR="00455149" w:rsidRPr="00567ACB" w:rsidRDefault="00614550" w:rsidP="00614550">
            <w:pPr>
              <w:pStyle w:val="Sub-ClauseText"/>
              <w:spacing w:before="0" w:after="200"/>
              <w:ind w:left="612" w:hanging="612"/>
              <w:rPr>
                <w:spacing w:val="0"/>
              </w:rPr>
            </w:pPr>
            <w:r w:rsidRPr="00567ACB">
              <w:rPr>
                <w:spacing w:val="0"/>
              </w:rPr>
              <w:t>33.1</w:t>
            </w:r>
            <w:r w:rsidRPr="00567ACB">
              <w:rPr>
                <w:spacing w:val="0"/>
              </w:rPr>
              <w:tab/>
            </w:r>
            <w:r w:rsidR="00455149" w:rsidRPr="00567ACB">
              <w:rPr>
                <w:spacing w:val="0"/>
              </w:rPr>
              <w:t>The Purchaser may at any time order the Supplier through notice in accordance GCC Clause 8, to make changes within the general scope of the Contract in any one or more of the following:</w:t>
            </w:r>
          </w:p>
          <w:p w14:paraId="4241AAE3" w14:textId="77777777" w:rsidR="00455149" w:rsidRPr="00567ACB" w:rsidRDefault="00455149" w:rsidP="0022282F">
            <w:pPr>
              <w:pStyle w:val="Heading3"/>
              <w:numPr>
                <w:ilvl w:val="2"/>
                <w:numId w:val="70"/>
              </w:numPr>
            </w:pPr>
            <w:r w:rsidRPr="00567ACB">
              <w:t>drawings, designs, or specifications, where Goods to be furnished under the Contract are to be specifically manufactured for the Purchaser;</w:t>
            </w:r>
          </w:p>
          <w:p w14:paraId="6C4596B6" w14:textId="77777777" w:rsidR="00455149" w:rsidRPr="00567ACB" w:rsidRDefault="00455149" w:rsidP="0022282F">
            <w:pPr>
              <w:pStyle w:val="Heading3"/>
              <w:numPr>
                <w:ilvl w:val="2"/>
                <w:numId w:val="70"/>
              </w:numPr>
              <w:spacing w:after="220"/>
            </w:pPr>
            <w:r w:rsidRPr="00567ACB">
              <w:t>the method of shipment or packing;</w:t>
            </w:r>
          </w:p>
          <w:p w14:paraId="44B3B290" w14:textId="77777777" w:rsidR="00455149" w:rsidRPr="00567ACB" w:rsidRDefault="00455149" w:rsidP="0022282F">
            <w:pPr>
              <w:pStyle w:val="Heading3"/>
              <w:numPr>
                <w:ilvl w:val="2"/>
                <w:numId w:val="70"/>
              </w:numPr>
              <w:spacing w:after="220"/>
            </w:pPr>
            <w:r w:rsidRPr="00567ACB">
              <w:t xml:space="preserve">the place of delivery; and </w:t>
            </w:r>
          </w:p>
          <w:p w14:paraId="3CD60E43" w14:textId="77777777" w:rsidR="00455149" w:rsidRPr="00567ACB" w:rsidRDefault="00455149" w:rsidP="0022282F">
            <w:pPr>
              <w:pStyle w:val="Heading3"/>
              <w:numPr>
                <w:ilvl w:val="2"/>
                <w:numId w:val="70"/>
              </w:numPr>
              <w:spacing w:after="220"/>
            </w:pPr>
            <w:r w:rsidRPr="00567ACB">
              <w:t>the Related Services to be provided by the Supplier.</w:t>
            </w:r>
          </w:p>
          <w:p w14:paraId="7AEDF2E8" w14:textId="77777777" w:rsidR="00455149" w:rsidRPr="00567ACB" w:rsidRDefault="00614550" w:rsidP="00614550">
            <w:pPr>
              <w:pStyle w:val="Sub-ClauseText"/>
              <w:spacing w:before="0" w:after="220"/>
              <w:ind w:left="612" w:hanging="612"/>
              <w:rPr>
                <w:spacing w:val="0"/>
              </w:rPr>
            </w:pPr>
            <w:r w:rsidRPr="00567ACB">
              <w:rPr>
                <w:spacing w:val="0"/>
              </w:rPr>
              <w:t>33.2</w:t>
            </w:r>
            <w:r w:rsidRPr="00567ACB">
              <w:rPr>
                <w:spacing w:val="0"/>
              </w:rPr>
              <w:tab/>
            </w:r>
            <w:r w:rsidR="00455149" w:rsidRPr="00567ACB">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158CB4EE" w14:textId="77777777" w:rsidR="00455149" w:rsidRPr="00567ACB" w:rsidRDefault="00614550" w:rsidP="00614550">
            <w:pPr>
              <w:pStyle w:val="Sub-ClauseText"/>
              <w:spacing w:before="0" w:after="220"/>
              <w:ind w:left="612" w:hanging="612"/>
              <w:rPr>
                <w:spacing w:val="0"/>
              </w:rPr>
            </w:pPr>
            <w:r w:rsidRPr="00567ACB">
              <w:rPr>
                <w:spacing w:val="0"/>
              </w:rPr>
              <w:t>33.3</w:t>
            </w:r>
            <w:r w:rsidRPr="00567ACB">
              <w:rPr>
                <w:spacing w:val="0"/>
              </w:rPr>
              <w:tab/>
            </w:r>
            <w:r w:rsidR="00455149" w:rsidRPr="00567ACB">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5205D1AC" w14:textId="77777777" w:rsidR="00455149" w:rsidRPr="00567ACB" w:rsidRDefault="00614550" w:rsidP="00614550">
            <w:pPr>
              <w:pStyle w:val="Sub-ClauseText"/>
              <w:spacing w:before="0" w:after="220"/>
              <w:ind w:left="612" w:hanging="612"/>
              <w:rPr>
                <w:spacing w:val="0"/>
              </w:rPr>
            </w:pPr>
            <w:r w:rsidRPr="00567ACB">
              <w:rPr>
                <w:spacing w:val="0"/>
              </w:rPr>
              <w:t>33.4</w:t>
            </w:r>
            <w:r w:rsidRPr="00567ACB">
              <w:rPr>
                <w:spacing w:val="0"/>
              </w:rPr>
              <w:tab/>
            </w:r>
            <w:r w:rsidR="00455149" w:rsidRPr="00567ACB">
              <w:rPr>
                <w:spacing w:val="0"/>
              </w:rPr>
              <w:t>Subject to the above, no variation in or modification of the terms of the Contract shall be made except by written amendment signed by the parties.</w:t>
            </w:r>
          </w:p>
        </w:tc>
      </w:tr>
      <w:tr w:rsidR="00455149" w:rsidRPr="00567ACB" w14:paraId="2C1FA28C" w14:textId="77777777" w:rsidTr="00C952F3">
        <w:trPr>
          <w:gridBefore w:val="1"/>
          <w:gridAfter w:val="1"/>
          <w:wBefore w:w="18" w:type="dxa"/>
          <w:wAfter w:w="18" w:type="dxa"/>
        </w:trPr>
        <w:tc>
          <w:tcPr>
            <w:tcW w:w="2250" w:type="dxa"/>
          </w:tcPr>
          <w:p w14:paraId="545ADF5A" w14:textId="77777777" w:rsidR="00455149" w:rsidRPr="00567ACB" w:rsidRDefault="005A0156">
            <w:pPr>
              <w:pStyle w:val="sec7-clauses"/>
              <w:spacing w:before="0" w:after="200"/>
            </w:pPr>
            <w:bookmarkStart w:id="390" w:name="_Toc167083669"/>
            <w:r w:rsidRPr="00567ACB">
              <w:t>34.</w:t>
            </w:r>
            <w:r w:rsidRPr="00567ACB">
              <w:tab/>
            </w:r>
            <w:r w:rsidR="00455149" w:rsidRPr="00567ACB">
              <w:t>Extensions of Time</w:t>
            </w:r>
            <w:bookmarkEnd w:id="390"/>
          </w:p>
        </w:tc>
        <w:tc>
          <w:tcPr>
            <w:tcW w:w="6930" w:type="dxa"/>
          </w:tcPr>
          <w:p w14:paraId="3D374FDE" w14:textId="77777777" w:rsidR="00455149" w:rsidRPr="00567ACB" w:rsidRDefault="00614550" w:rsidP="00614550">
            <w:pPr>
              <w:pStyle w:val="Sub-ClauseText"/>
              <w:spacing w:before="0" w:after="240"/>
              <w:ind w:left="612" w:hanging="612"/>
              <w:rPr>
                <w:spacing w:val="0"/>
              </w:rPr>
            </w:pPr>
            <w:r w:rsidRPr="00567ACB">
              <w:rPr>
                <w:spacing w:val="0"/>
              </w:rPr>
              <w:t>34.1</w:t>
            </w:r>
            <w:r w:rsidRPr="00567ACB">
              <w:rPr>
                <w:spacing w:val="0"/>
              </w:rPr>
              <w:tab/>
            </w:r>
            <w:r w:rsidR="00455149" w:rsidRPr="00567ACB">
              <w:rPr>
                <w:spacing w:val="0"/>
              </w:rPr>
              <w:t xml:space="preserve">If at any time during performance of the Contract, the Supplier or its subcontractors should encounter conditions impeding timely delivery of the Goods or completion of Related Services pursuant to GCC Clause </w:t>
            </w:r>
            <w:r w:rsidRPr="00567ACB">
              <w:rPr>
                <w:spacing w:val="0"/>
              </w:rPr>
              <w:t>13</w:t>
            </w:r>
            <w:r w:rsidR="00455149" w:rsidRPr="00567ACB">
              <w:rPr>
                <w:spacing w:val="0"/>
              </w:rPr>
              <w:t xml:space="preserve">, the Supplier shall promptly notify the Purchaser in writing of the delay, its likely duration, and its cause.  As soon as practicable after receipt of the Supplier’s notice, the Purchaser shall evaluate the situation and may at its </w:t>
            </w:r>
            <w:r w:rsidR="00455149" w:rsidRPr="00567ACB">
              <w:rPr>
                <w:spacing w:val="0"/>
              </w:rPr>
              <w:lastRenderedPageBreak/>
              <w:t>discretion extend the Supplier’s time for performance, in which case the extension shall be ratified by the parties by amendment of the Contract.</w:t>
            </w:r>
          </w:p>
          <w:p w14:paraId="0DFFDF21" w14:textId="77777777" w:rsidR="00455149" w:rsidRPr="00567ACB" w:rsidRDefault="00614550" w:rsidP="00614550">
            <w:pPr>
              <w:pStyle w:val="Sub-ClauseText"/>
              <w:spacing w:before="0" w:after="240"/>
              <w:ind w:left="612" w:hanging="612"/>
              <w:rPr>
                <w:spacing w:val="0"/>
              </w:rPr>
            </w:pPr>
            <w:r w:rsidRPr="00567ACB">
              <w:rPr>
                <w:spacing w:val="0"/>
              </w:rPr>
              <w:t>34.2</w:t>
            </w:r>
            <w:r w:rsidRPr="00567ACB">
              <w:rPr>
                <w:spacing w:val="0"/>
              </w:rPr>
              <w:tab/>
            </w:r>
            <w:r w:rsidR="00455149" w:rsidRPr="00567ACB">
              <w:rPr>
                <w:spacing w:val="0"/>
              </w:rPr>
              <w:t xml:space="preserve">Except in case of Force Majeure, as provided under GCC Clause </w:t>
            </w:r>
            <w:r w:rsidRPr="00567ACB">
              <w:rPr>
                <w:spacing w:val="0"/>
              </w:rPr>
              <w:t>32</w:t>
            </w:r>
            <w:r w:rsidR="00455149" w:rsidRPr="00567ACB">
              <w:rPr>
                <w:spacing w:val="0"/>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w:t>
            </w:r>
            <w:r w:rsidRPr="00567ACB">
              <w:rPr>
                <w:spacing w:val="0"/>
              </w:rPr>
              <w:t>34</w:t>
            </w:r>
            <w:r w:rsidR="00455149" w:rsidRPr="00567ACB">
              <w:rPr>
                <w:spacing w:val="0"/>
              </w:rPr>
              <w:t>.1.</w:t>
            </w:r>
          </w:p>
        </w:tc>
      </w:tr>
      <w:tr w:rsidR="00455149" w:rsidRPr="00567ACB" w14:paraId="42CA7854" w14:textId="77777777" w:rsidTr="00C952F3">
        <w:trPr>
          <w:gridBefore w:val="1"/>
          <w:gridAfter w:val="1"/>
          <w:wBefore w:w="18" w:type="dxa"/>
          <w:wAfter w:w="18" w:type="dxa"/>
        </w:trPr>
        <w:tc>
          <w:tcPr>
            <w:tcW w:w="2250" w:type="dxa"/>
          </w:tcPr>
          <w:p w14:paraId="54AB991E" w14:textId="77777777" w:rsidR="00455149" w:rsidRPr="00567ACB" w:rsidRDefault="005A0156">
            <w:pPr>
              <w:pStyle w:val="sec7-clauses"/>
              <w:spacing w:before="0" w:after="200"/>
            </w:pPr>
            <w:bookmarkStart w:id="391" w:name="_Toc167083670"/>
            <w:r w:rsidRPr="00567ACB">
              <w:lastRenderedPageBreak/>
              <w:t>35.</w:t>
            </w:r>
            <w:r w:rsidRPr="00567ACB">
              <w:tab/>
            </w:r>
            <w:r w:rsidR="00455149" w:rsidRPr="00567ACB">
              <w:t>Termination</w:t>
            </w:r>
            <w:bookmarkEnd w:id="391"/>
          </w:p>
        </w:tc>
        <w:tc>
          <w:tcPr>
            <w:tcW w:w="6930" w:type="dxa"/>
          </w:tcPr>
          <w:p w14:paraId="561DFFF2" w14:textId="77777777" w:rsidR="00455149" w:rsidRPr="00567ACB" w:rsidRDefault="00614550" w:rsidP="00614550">
            <w:pPr>
              <w:pStyle w:val="Sub-ClauseText"/>
              <w:spacing w:before="0" w:after="180"/>
              <w:ind w:left="612" w:hanging="612"/>
              <w:rPr>
                <w:spacing w:val="0"/>
              </w:rPr>
            </w:pPr>
            <w:r w:rsidRPr="00567ACB">
              <w:rPr>
                <w:spacing w:val="0"/>
              </w:rPr>
              <w:t>35.1</w:t>
            </w:r>
            <w:r w:rsidRPr="00567ACB">
              <w:rPr>
                <w:spacing w:val="0"/>
              </w:rPr>
              <w:tab/>
            </w:r>
            <w:r w:rsidR="00455149" w:rsidRPr="00567ACB">
              <w:rPr>
                <w:spacing w:val="0"/>
              </w:rPr>
              <w:t>Termination for Default</w:t>
            </w:r>
          </w:p>
          <w:p w14:paraId="57F0BDE8" w14:textId="77777777" w:rsidR="00455149" w:rsidRPr="00567ACB" w:rsidRDefault="00455149" w:rsidP="0022282F">
            <w:pPr>
              <w:pStyle w:val="Heading3"/>
              <w:numPr>
                <w:ilvl w:val="2"/>
                <w:numId w:val="71"/>
              </w:numPr>
            </w:pPr>
            <w:r w:rsidRPr="00567ACB">
              <w:t>The Purchaser, without prejudice to any other remedy for breach of Contract, by written notice of default sent to the Supplier, may terminate the Contract in whole or in part:</w:t>
            </w:r>
          </w:p>
          <w:p w14:paraId="49B242B3" w14:textId="77777777" w:rsidR="00455149" w:rsidRPr="00567ACB" w:rsidRDefault="00455149" w:rsidP="0022282F">
            <w:pPr>
              <w:pStyle w:val="Heading4"/>
              <w:numPr>
                <w:ilvl w:val="3"/>
                <w:numId w:val="72"/>
              </w:numPr>
              <w:tabs>
                <w:tab w:val="clear" w:pos="1901"/>
                <w:tab w:val="num" w:pos="1692"/>
              </w:tabs>
              <w:spacing w:before="0" w:after="200"/>
              <w:ind w:left="1685" w:hanging="504"/>
              <w:rPr>
                <w:spacing w:val="0"/>
              </w:rPr>
            </w:pPr>
            <w:r w:rsidRPr="00567ACB">
              <w:rPr>
                <w:spacing w:val="0"/>
              </w:rPr>
              <w:t xml:space="preserve">if the Supplier fails to deliver any or all of the Goods within the period specified in the Contract, or within any extension thereof granted by the Purchaser pursuant to GCC Clause </w:t>
            </w:r>
            <w:r w:rsidR="00614550" w:rsidRPr="00567ACB">
              <w:rPr>
                <w:spacing w:val="0"/>
              </w:rPr>
              <w:t>34</w:t>
            </w:r>
            <w:r w:rsidRPr="00567ACB">
              <w:rPr>
                <w:spacing w:val="0"/>
              </w:rPr>
              <w:t xml:space="preserve">; </w:t>
            </w:r>
          </w:p>
          <w:p w14:paraId="56B5A990" w14:textId="77777777" w:rsidR="00455149" w:rsidRPr="00567ACB" w:rsidRDefault="00455149" w:rsidP="0022282F">
            <w:pPr>
              <w:pStyle w:val="Heading4"/>
              <w:numPr>
                <w:ilvl w:val="3"/>
                <w:numId w:val="72"/>
              </w:numPr>
              <w:tabs>
                <w:tab w:val="clear" w:pos="1901"/>
                <w:tab w:val="num" w:pos="1692"/>
              </w:tabs>
              <w:spacing w:before="0" w:after="200"/>
              <w:ind w:left="1685" w:hanging="504"/>
              <w:rPr>
                <w:spacing w:val="0"/>
              </w:rPr>
            </w:pPr>
            <w:r w:rsidRPr="00567ACB">
              <w:rPr>
                <w:spacing w:val="0"/>
              </w:rPr>
              <w:t>if the Supplier fails to perform any other obligation under the Contract; or</w:t>
            </w:r>
          </w:p>
          <w:p w14:paraId="1236DFAB" w14:textId="77777777" w:rsidR="00455149" w:rsidRPr="00567ACB" w:rsidRDefault="00455149" w:rsidP="0022282F">
            <w:pPr>
              <w:pStyle w:val="Heading4"/>
              <w:numPr>
                <w:ilvl w:val="3"/>
                <w:numId w:val="72"/>
              </w:numPr>
              <w:tabs>
                <w:tab w:val="clear" w:pos="1901"/>
                <w:tab w:val="num" w:pos="1692"/>
              </w:tabs>
              <w:spacing w:before="0" w:after="200"/>
              <w:ind w:left="1685" w:hanging="504"/>
            </w:pPr>
            <w:r w:rsidRPr="00567ACB">
              <w:t>if the Supplier, in the judgment of the Purchaser has engaged in fraud and corruption, as defined in GCC Clause 3, in competing for or in executing the Contract.</w:t>
            </w:r>
          </w:p>
          <w:p w14:paraId="5E2F5B3E" w14:textId="77777777" w:rsidR="00455149" w:rsidRPr="00567ACB" w:rsidRDefault="00455149" w:rsidP="0022282F">
            <w:pPr>
              <w:pStyle w:val="Heading3"/>
              <w:numPr>
                <w:ilvl w:val="2"/>
                <w:numId w:val="71"/>
              </w:numPr>
            </w:pPr>
            <w:r w:rsidRPr="00567ACB">
              <w:t xml:space="preserve">In the event the Purchaser terminates the Contract in whole or in part, pursuant to GCC Clause </w:t>
            </w:r>
            <w:r w:rsidR="00614550" w:rsidRPr="00567ACB">
              <w:t>35</w:t>
            </w:r>
            <w:r w:rsidRPr="00567ACB">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59CC353C" w14:textId="77777777" w:rsidR="00455149" w:rsidRPr="00567ACB" w:rsidRDefault="000319BF" w:rsidP="000319BF">
            <w:pPr>
              <w:pStyle w:val="Sub-ClauseText"/>
              <w:spacing w:before="0" w:after="200"/>
              <w:ind w:left="612" w:hanging="612"/>
              <w:rPr>
                <w:spacing w:val="0"/>
              </w:rPr>
            </w:pPr>
            <w:r w:rsidRPr="00567ACB">
              <w:rPr>
                <w:spacing w:val="0"/>
              </w:rPr>
              <w:t>35.2</w:t>
            </w:r>
            <w:r w:rsidRPr="00567ACB">
              <w:rPr>
                <w:spacing w:val="0"/>
              </w:rPr>
              <w:tab/>
            </w:r>
            <w:r w:rsidR="00455149" w:rsidRPr="00567ACB">
              <w:rPr>
                <w:spacing w:val="0"/>
              </w:rPr>
              <w:t xml:space="preserve">Termination for Insolvency. </w:t>
            </w:r>
          </w:p>
          <w:p w14:paraId="0A23253A" w14:textId="77777777" w:rsidR="00455149" w:rsidRPr="00567ACB" w:rsidRDefault="00455149" w:rsidP="0022282F">
            <w:pPr>
              <w:pStyle w:val="Heading3"/>
              <w:numPr>
                <w:ilvl w:val="2"/>
                <w:numId w:val="73"/>
              </w:numPr>
            </w:pPr>
            <w:r w:rsidRPr="00567ACB">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0157E12A" w14:textId="77777777" w:rsidR="00455149" w:rsidRPr="00567ACB" w:rsidRDefault="000319BF" w:rsidP="000319BF">
            <w:pPr>
              <w:pStyle w:val="Sub-ClauseText"/>
              <w:spacing w:before="0" w:after="200"/>
              <w:ind w:left="612" w:hanging="612"/>
              <w:rPr>
                <w:spacing w:val="0"/>
              </w:rPr>
            </w:pPr>
            <w:r w:rsidRPr="00567ACB">
              <w:rPr>
                <w:spacing w:val="0"/>
              </w:rPr>
              <w:lastRenderedPageBreak/>
              <w:t>35.3</w:t>
            </w:r>
            <w:r w:rsidRPr="00567ACB">
              <w:rPr>
                <w:spacing w:val="0"/>
              </w:rPr>
              <w:tab/>
            </w:r>
            <w:r w:rsidR="00455149" w:rsidRPr="00567ACB">
              <w:rPr>
                <w:spacing w:val="0"/>
              </w:rPr>
              <w:t>Termination for Convenience.</w:t>
            </w:r>
          </w:p>
          <w:p w14:paraId="2365B97D" w14:textId="77777777" w:rsidR="00455149" w:rsidRPr="00567ACB" w:rsidRDefault="00455149" w:rsidP="0022282F">
            <w:pPr>
              <w:pStyle w:val="Heading3"/>
              <w:numPr>
                <w:ilvl w:val="2"/>
                <w:numId w:val="74"/>
              </w:numPr>
            </w:pPr>
            <w:r w:rsidRPr="00567ACB">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1089B0DA" w14:textId="77777777" w:rsidR="00455149" w:rsidRPr="00567ACB" w:rsidRDefault="00455149" w:rsidP="0022282F">
            <w:pPr>
              <w:pStyle w:val="Heading3"/>
              <w:numPr>
                <w:ilvl w:val="2"/>
                <w:numId w:val="74"/>
              </w:numPr>
            </w:pPr>
            <w:r w:rsidRPr="00567ACB">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0D526245" w14:textId="77777777" w:rsidR="00455149" w:rsidRPr="00567ACB" w:rsidRDefault="00455149" w:rsidP="0022282F">
            <w:pPr>
              <w:pStyle w:val="Heading4"/>
              <w:numPr>
                <w:ilvl w:val="3"/>
                <w:numId w:val="15"/>
              </w:numPr>
              <w:tabs>
                <w:tab w:val="clear" w:pos="1512"/>
                <w:tab w:val="right" w:pos="1692"/>
              </w:tabs>
              <w:spacing w:before="0" w:after="200"/>
              <w:ind w:left="1728" w:hanging="576"/>
              <w:rPr>
                <w:spacing w:val="0"/>
              </w:rPr>
            </w:pPr>
            <w:r w:rsidRPr="00567ACB">
              <w:rPr>
                <w:spacing w:val="0"/>
              </w:rPr>
              <w:t>to have any portion completed and delivered at the Contract terms and prices; and/or</w:t>
            </w:r>
          </w:p>
          <w:p w14:paraId="2C909C57" w14:textId="77777777" w:rsidR="00455149" w:rsidRPr="00567ACB" w:rsidRDefault="00455149" w:rsidP="0022282F">
            <w:pPr>
              <w:pStyle w:val="Heading4"/>
              <w:numPr>
                <w:ilvl w:val="3"/>
                <w:numId w:val="15"/>
              </w:numPr>
              <w:tabs>
                <w:tab w:val="clear" w:pos="1512"/>
                <w:tab w:val="right" w:pos="1692"/>
              </w:tabs>
              <w:spacing w:before="0" w:after="200"/>
              <w:ind w:left="1728" w:hanging="576"/>
              <w:rPr>
                <w:spacing w:val="0"/>
              </w:rPr>
            </w:pPr>
            <w:r w:rsidRPr="00567ACB">
              <w:rPr>
                <w:spacing w:val="0"/>
              </w:rPr>
              <w:t>to cancel the remainder and pay to the Supplier an agreed amount for partially completed Goods and Related Services and for materials and parts previously procured by the Supplier.</w:t>
            </w:r>
          </w:p>
        </w:tc>
      </w:tr>
      <w:tr w:rsidR="00455149" w:rsidRPr="00567ACB" w14:paraId="3DB10257" w14:textId="77777777" w:rsidTr="00C952F3">
        <w:trPr>
          <w:gridBefore w:val="1"/>
          <w:gridAfter w:val="1"/>
          <w:wBefore w:w="18" w:type="dxa"/>
          <w:wAfter w:w="18" w:type="dxa"/>
        </w:trPr>
        <w:tc>
          <w:tcPr>
            <w:tcW w:w="2250" w:type="dxa"/>
          </w:tcPr>
          <w:p w14:paraId="6C7711FB" w14:textId="77777777" w:rsidR="00455149" w:rsidRPr="00567ACB" w:rsidRDefault="005A0156">
            <w:pPr>
              <w:pStyle w:val="sec7-clauses"/>
              <w:spacing w:before="0" w:after="200"/>
            </w:pPr>
            <w:bookmarkStart w:id="392" w:name="_Toc167083671"/>
            <w:r w:rsidRPr="00567ACB">
              <w:lastRenderedPageBreak/>
              <w:t>36.</w:t>
            </w:r>
            <w:r w:rsidRPr="00567ACB">
              <w:tab/>
            </w:r>
            <w:r w:rsidR="00455149" w:rsidRPr="00567ACB">
              <w:t>Assignment</w:t>
            </w:r>
            <w:bookmarkEnd w:id="392"/>
          </w:p>
        </w:tc>
        <w:tc>
          <w:tcPr>
            <w:tcW w:w="6930" w:type="dxa"/>
          </w:tcPr>
          <w:p w14:paraId="2EF9BC13" w14:textId="77777777" w:rsidR="00455149" w:rsidRPr="00567ACB" w:rsidRDefault="000319BF" w:rsidP="000319BF">
            <w:pPr>
              <w:pStyle w:val="Sub-ClauseText"/>
              <w:spacing w:before="0" w:after="200"/>
              <w:ind w:left="612" w:hanging="612"/>
              <w:rPr>
                <w:spacing w:val="0"/>
              </w:rPr>
            </w:pPr>
            <w:r w:rsidRPr="00567ACB">
              <w:rPr>
                <w:spacing w:val="0"/>
              </w:rPr>
              <w:t>36.1</w:t>
            </w:r>
            <w:r w:rsidRPr="00567ACB">
              <w:rPr>
                <w:spacing w:val="0"/>
              </w:rPr>
              <w:tab/>
            </w:r>
            <w:r w:rsidR="00455149" w:rsidRPr="00567ACB">
              <w:rPr>
                <w:spacing w:val="0"/>
              </w:rPr>
              <w:t>Neither the Purchaser nor the Supplier shall assign, in whole or in part, their obligations under this Contract, except with prior written consent of the other party.</w:t>
            </w:r>
          </w:p>
        </w:tc>
      </w:tr>
      <w:tr w:rsidR="004275FD" w:rsidRPr="00567ACB" w14:paraId="4E8FAF0B" w14:textId="77777777" w:rsidTr="00C952F3">
        <w:trPr>
          <w:gridBefore w:val="1"/>
          <w:gridAfter w:val="1"/>
          <w:wBefore w:w="18" w:type="dxa"/>
          <w:wAfter w:w="18" w:type="dxa"/>
        </w:trPr>
        <w:tc>
          <w:tcPr>
            <w:tcW w:w="2250" w:type="dxa"/>
          </w:tcPr>
          <w:p w14:paraId="4AB38A7D" w14:textId="77777777" w:rsidR="004275FD" w:rsidRPr="00567ACB" w:rsidRDefault="005A0156">
            <w:pPr>
              <w:pStyle w:val="sec7-clauses"/>
              <w:spacing w:before="0" w:after="200"/>
            </w:pPr>
            <w:bookmarkStart w:id="393" w:name="_Toc167083672"/>
            <w:r w:rsidRPr="00567ACB">
              <w:rPr>
                <w:bCs/>
              </w:rPr>
              <w:t>37.</w:t>
            </w:r>
            <w:r w:rsidRPr="00567ACB">
              <w:rPr>
                <w:bCs/>
              </w:rPr>
              <w:tab/>
            </w:r>
            <w:r w:rsidR="004275FD" w:rsidRPr="00567ACB">
              <w:rPr>
                <w:bCs/>
              </w:rPr>
              <w:t>Export Restriction</w:t>
            </w:r>
            <w:bookmarkEnd w:id="393"/>
          </w:p>
        </w:tc>
        <w:tc>
          <w:tcPr>
            <w:tcW w:w="6930" w:type="dxa"/>
          </w:tcPr>
          <w:p w14:paraId="64D4B0CE" w14:textId="77777777" w:rsidR="004275FD" w:rsidRPr="00567ACB" w:rsidRDefault="000319BF" w:rsidP="00D25F61">
            <w:pPr>
              <w:spacing w:after="200"/>
              <w:ind w:left="612" w:hanging="612"/>
              <w:jc w:val="both"/>
            </w:pPr>
            <w:r w:rsidRPr="00567ACB">
              <w:t>37</w:t>
            </w:r>
            <w:r w:rsidR="004275FD" w:rsidRPr="00567ACB">
              <w:t>.1</w:t>
            </w:r>
            <w:r w:rsidR="004275FD" w:rsidRPr="00567ACB">
              <w:tab/>
              <w:t xml:space="preserve">Notwithstanding any obligation under the </w:t>
            </w:r>
            <w:r w:rsidR="004733BE" w:rsidRPr="00567ACB">
              <w:t>C</w:t>
            </w:r>
            <w:r w:rsidR="004275FD" w:rsidRPr="00567ACB">
              <w:t>ontract to complete all export formalities, any export restrictions attributable to the Purchaser, to the country of the Purchaser</w:t>
            </w:r>
            <w:r w:rsidR="004733BE" w:rsidRPr="00567ACB">
              <w:t>,</w:t>
            </w:r>
            <w:r w:rsidR="004275FD" w:rsidRPr="00567ACB">
              <w:t xml:space="preserve"> or to the use of the products/goods, systems or services to be supplied, </w:t>
            </w:r>
            <w:r w:rsidR="004733BE" w:rsidRPr="00567ACB">
              <w:t xml:space="preserve">which </w:t>
            </w:r>
            <w:r w:rsidR="004275FD" w:rsidRPr="00567ACB">
              <w:t>aris</w:t>
            </w:r>
            <w:r w:rsidR="004733BE" w:rsidRPr="00567ACB">
              <w:t>e</w:t>
            </w:r>
            <w:r w:rsidR="004275FD" w:rsidRPr="00567ACB">
              <w:t xml:space="preserve"> from trade regulations from a country supplying those products/goods, systems or services, </w:t>
            </w:r>
            <w:r w:rsidR="004733BE" w:rsidRPr="00567ACB">
              <w:t xml:space="preserve">and which </w:t>
            </w:r>
            <w:r w:rsidR="004275FD" w:rsidRPr="00567ACB">
              <w:t xml:space="preserve">substantially impede the </w:t>
            </w:r>
            <w:r w:rsidR="004733BE" w:rsidRPr="00567ACB">
              <w:t>S</w:t>
            </w:r>
            <w:r w:rsidR="004275FD" w:rsidRPr="00567ACB">
              <w:t xml:space="preserve">upplier from meeting its obligations under the </w:t>
            </w:r>
            <w:r w:rsidR="004733BE" w:rsidRPr="00567ACB">
              <w:t>C</w:t>
            </w:r>
            <w:r w:rsidR="004275FD" w:rsidRPr="00567ACB">
              <w:t>ontract</w:t>
            </w:r>
            <w:r w:rsidR="004733BE" w:rsidRPr="00567ACB">
              <w:t>,</w:t>
            </w:r>
            <w:r w:rsidR="004275FD" w:rsidRPr="00567ACB">
              <w:t xml:space="preserve"> shall release the </w:t>
            </w:r>
            <w:r w:rsidR="004733BE" w:rsidRPr="00567ACB">
              <w:t>S</w:t>
            </w:r>
            <w:r w:rsidR="004275FD" w:rsidRPr="00567ACB">
              <w:t xml:space="preserve">upplier from the obligation to provide deliveries or services, always provided, however, that the </w:t>
            </w:r>
            <w:r w:rsidR="004733BE" w:rsidRPr="00567ACB">
              <w:t>S</w:t>
            </w:r>
            <w:r w:rsidR="004275FD" w:rsidRPr="00567ACB">
              <w:t xml:space="preserve">upplier can demonstrate to the satisfaction of the </w:t>
            </w:r>
            <w:r w:rsidR="004733BE" w:rsidRPr="00567ACB">
              <w:t>P</w:t>
            </w:r>
            <w:r w:rsidR="004275FD" w:rsidRPr="00567ACB">
              <w:t xml:space="preserve">urchaser and of the Bank that it has completed all formalities in a timely manner, including applying for permits, authorizations and licenses necessary for the </w:t>
            </w:r>
            <w:r w:rsidR="004733BE" w:rsidRPr="00567ACB">
              <w:t xml:space="preserve">export </w:t>
            </w:r>
            <w:r w:rsidR="004275FD" w:rsidRPr="00567ACB">
              <w:t xml:space="preserve">of the products/goods, systems or services under the terms of the </w:t>
            </w:r>
            <w:r w:rsidR="004733BE" w:rsidRPr="00567ACB">
              <w:t>C</w:t>
            </w:r>
            <w:r w:rsidR="004275FD" w:rsidRPr="00567ACB">
              <w:t>ontract.</w:t>
            </w:r>
            <w:r w:rsidR="0017135B" w:rsidRPr="00567ACB">
              <w:t xml:space="preserve">  Termination of the Contract on this basis shall be for the </w:t>
            </w:r>
            <w:r w:rsidR="00254708" w:rsidRPr="00567ACB">
              <w:t>Purchaser</w:t>
            </w:r>
            <w:r w:rsidR="0017135B" w:rsidRPr="00567ACB">
              <w:t xml:space="preserve">’s convenience pursuant to Sub-Clause </w:t>
            </w:r>
            <w:r w:rsidRPr="00567ACB">
              <w:t>35</w:t>
            </w:r>
            <w:r w:rsidR="0017135B" w:rsidRPr="00567ACB">
              <w:t>.3.</w:t>
            </w:r>
          </w:p>
        </w:tc>
      </w:tr>
    </w:tbl>
    <w:p w14:paraId="793B1B86" w14:textId="77777777" w:rsidR="00C952F3" w:rsidRPr="00567ACB" w:rsidRDefault="00C952F3">
      <w:pPr>
        <w:pStyle w:val="Subtitle"/>
        <w:jc w:val="left"/>
        <w:rPr>
          <w:b w:val="0"/>
          <w:sz w:val="24"/>
        </w:rPr>
        <w:sectPr w:rsidR="00C952F3" w:rsidRPr="00567ACB">
          <w:headerReference w:type="even" r:id="rId45"/>
          <w:headerReference w:type="default" r:id="rId46"/>
          <w:headerReference w:type="first" r:id="rId47"/>
          <w:type w:val="oddPage"/>
          <w:pgSz w:w="12240" w:h="15840" w:code="1"/>
          <w:pgMar w:top="1440" w:right="1440" w:bottom="1440" w:left="1800" w:header="720" w:footer="720" w:gutter="0"/>
          <w:paperSrc w:first="15" w:other="15"/>
          <w:cols w:space="720"/>
          <w:titlePg/>
        </w:sectPr>
      </w:pPr>
    </w:p>
    <w:p w14:paraId="6B9BDE69" w14:textId="77777777" w:rsidR="00455149" w:rsidRPr="00567ACB" w:rsidRDefault="00455149">
      <w:pPr>
        <w:pStyle w:val="Subtitle"/>
        <w:jc w:val="left"/>
        <w:rPr>
          <w:b w:val="0"/>
          <w:sz w:val="24"/>
        </w:rPr>
      </w:pPr>
    </w:p>
    <w:p w14:paraId="55B0505D" w14:textId="77777777" w:rsidR="00C952F3" w:rsidRPr="00567ACB" w:rsidRDefault="00C952F3" w:rsidP="00C952F3">
      <w:pPr>
        <w:jc w:val="center"/>
        <w:rPr>
          <w:b/>
          <w:sz w:val="36"/>
          <w:szCs w:val="36"/>
        </w:rPr>
      </w:pPr>
      <w:r w:rsidRPr="00567ACB">
        <w:rPr>
          <w:b/>
          <w:sz w:val="36"/>
          <w:szCs w:val="36"/>
        </w:rPr>
        <w:t>APPENDIX TO GENERAL CONDITIONS</w:t>
      </w:r>
    </w:p>
    <w:p w14:paraId="6807E11D" w14:textId="77777777" w:rsidR="00C952F3" w:rsidRPr="00567ACB" w:rsidRDefault="00C952F3" w:rsidP="00C952F3">
      <w:pPr>
        <w:jc w:val="center"/>
        <w:rPr>
          <w:b/>
          <w:sz w:val="36"/>
          <w:szCs w:val="36"/>
        </w:rPr>
      </w:pPr>
      <w:r w:rsidRPr="00567ACB">
        <w:rPr>
          <w:b/>
          <w:sz w:val="36"/>
          <w:szCs w:val="36"/>
        </w:rPr>
        <w:t>Bank’s Policy- Corrupt and Fraudulent Practices</w:t>
      </w:r>
    </w:p>
    <w:p w14:paraId="115413DE" w14:textId="77777777" w:rsidR="00C952F3" w:rsidRPr="00567ACB" w:rsidRDefault="00C952F3" w:rsidP="00C952F3">
      <w:pPr>
        <w:rPr>
          <w:b/>
        </w:rPr>
      </w:pPr>
    </w:p>
    <w:p w14:paraId="618AE890" w14:textId="77777777" w:rsidR="00C952F3" w:rsidRPr="00567ACB" w:rsidRDefault="00C952F3" w:rsidP="00C952F3">
      <w:r w:rsidRPr="00567ACB">
        <w:rPr>
          <w:b/>
          <w:i/>
        </w:rPr>
        <w:t>(text in this Appendix shall not be modified)</w:t>
      </w:r>
    </w:p>
    <w:p w14:paraId="2908D001" w14:textId="77777777" w:rsidR="00C952F3" w:rsidRPr="00567ACB" w:rsidRDefault="00C952F3" w:rsidP="00C952F3">
      <w:pPr>
        <w:rPr>
          <w:b/>
        </w:rPr>
      </w:pPr>
    </w:p>
    <w:p w14:paraId="52207B39" w14:textId="77777777" w:rsidR="00C952F3" w:rsidRPr="00567ACB" w:rsidRDefault="00C952F3" w:rsidP="00C952F3">
      <w:pPr>
        <w:adjustRightInd w:val="0"/>
        <w:spacing w:after="120"/>
        <w:rPr>
          <w:b/>
        </w:rPr>
      </w:pPr>
      <w:r w:rsidRPr="00567ACB">
        <w:rPr>
          <w:b/>
        </w:rPr>
        <w:t>Guidelines for Procurement of Goods, Works, and Non-Consulting Services under IBRD Loans and IDA Credits &amp; Grants by World Bank Borrowers, dated January 2011:</w:t>
      </w:r>
    </w:p>
    <w:p w14:paraId="432410C6" w14:textId="77777777" w:rsidR="00C952F3" w:rsidRPr="00567ACB" w:rsidRDefault="00C952F3" w:rsidP="00C952F3">
      <w:pPr>
        <w:adjustRightInd w:val="0"/>
        <w:spacing w:after="120"/>
        <w:ind w:left="540" w:hanging="540"/>
      </w:pPr>
      <w:r w:rsidRPr="00567ACB">
        <w:t>“</w:t>
      </w:r>
      <w:r w:rsidRPr="00567ACB">
        <w:rPr>
          <w:b/>
        </w:rPr>
        <w:t>Fraud and Corruption:</w:t>
      </w:r>
    </w:p>
    <w:p w14:paraId="59A45851" w14:textId="77777777" w:rsidR="005A0156" w:rsidRPr="00567ACB" w:rsidRDefault="005A0156" w:rsidP="005A0156">
      <w:pPr>
        <w:pStyle w:val="Default"/>
        <w:spacing w:after="200"/>
        <w:ind w:left="540" w:hanging="540"/>
        <w:jc w:val="both"/>
      </w:pPr>
      <w:r w:rsidRPr="00567ACB">
        <w:t>1.16</w:t>
      </w:r>
      <w:r w:rsidRPr="00567ACB">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567ACB">
        <w:rPr>
          <w:rStyle w:val="FootnoteReference"/>
        </w:rPr>
        <w:footnoteReference w:id="19"/>
      </w:r>
      <w:r w:rsidRPr="00567ACB">
        <w:t xml:space="preserve"> In pursuance of this policy, the Bank: </w:t>
      </w:r>
    </w:p>
    <w:p w14:paraId="10DCF3D8" w14:textId="77777777" w:rsidR="005A0156" w:rsidRPr="00567ACB" w:rsidRDefault="005A0156" w:rsidP="005A0156">
      <w:pPr>
        <w:pStyle w:val="Default"/>
        <w:spacing w:after="200"/>
        <w:ind w:left="1080" w:hanging="540"/>
        <w:jc w:val="both"/>
      </w:pPr>
      <w:r w:rsidRPr="00567ACB">
        <w:t>(a)</w:t>
      </w:r>
      <w:r w:rsidRPr="00567ACB">
        <w:tab/>
        <w:t xml:space="preserve">defines, for the purposes of this provision, the terms set forth below as follows: </w:t>
      </w:r>
    </w:p>
    <w:p w14:paraId="078365D6" w14:textId="77777777" w:rsidR="005A0156" w:rsidRPr="00567ACB" w:rsidRDefault="005A0156" w:rsidP="005A0156">
      <w:pPr>
        <w:adjustRightInd w:val="0"/>
        <w:spacing w:after="200"/>
        <w:ind w:left="1800" w:hanging="720"/>
        <w:jc w:val="both"/>
        <w:rPr>
          <w:szCs w:val="24"/>
        </w:rPr>
      </w:pPr>
      <w:r w:rsidRPr="00567ACB">
        <w:rPr>
          <w:szCs w:val="24"/>
        </w:rPr>
        <w:t>(i)</w:t>
      </w:r>
      <w:r w:rsidRPr="00567ACB">
        <w:rPr>
          <w:szCs w:val="24"/>
        </w:rPr>
        <w:tab/>
        <w:t>“corrupt practice” is the offering, giving, receiving, or soliciting, directly or indirectly, of anything of value to influence improperly the actions of another party;</w:t>
      </w:r>
      <w:r w:rsidRPr="00567ACB">
        <w:rPr>
          <w:rStyle w:val="FootnoteReference"/>
          <w:szCs w:val="24"/>
        </w:rPr>
        <w:footnoteReference w:id="20"/>
      </w:r>
      <w:r w:rsidRPr="00567ACB">
        <w:rPr>
          <w:szCs w:val="24"/>
        </w:rPr>
        <w:t>;</w:t>
      </w:r>
    </w:p>
    <w:p w14:paraId="56E67757" w14:textId="77777777" w:rsidR="005A0156" w:rsidRPr="00567ACB" w:rsidRDefault="005A0156" w:rsidP="005A0156">
      <w:pPr>
        <w:adjustRightInd w:val="0"/>
        <w:spacing w:after="200"/>
        <w:ind w:left="1800" w:hanging="720"/>
        <w:jc w:val="both"/>
        <w:rPr>
          <w:szCs w:val="24"/>
        </w:rPr>
      </w:pPr>
      <w:r w:rsidRPr="00567ACB">
        <w:rPr>
          <w:szCs w:val="24"/>
        </w:rPr>
        <w:t xml:space="preserve">(ii) </w:t>
      </w:r>
      <w:r w:rsidRPr="00567ACB">
        <w:rPr>
          <w:szCs w:val="24"/>
        </w:rPr>
        <w:tab/>
        <w:t>“fraudulent practice” is any act or omission, including a misrepresentation, that knowingly or recklessly misleads, or attempts to mislead, a party to obtain a financial or other benefit or to avoid an obligation;</w:t>
      </w:r>
      <w:r w:rsidRPr="00567ACB">
        <w:rPr>
          <w:rStyle w:val="FootnoteReference"/>
          <w:szCs w:val="24"/>
        </w:rPr>
        <w:footnoteReference w:id="21"/>
      </w:r>
    </w:p>
    <w:p w14:paraId="627D3213" w14:textId="77777777" w:rsidR="005A0156" w:rsidRPr="00567ACB" w:rsidRDefault="005A0156" w:rsidP="005A0156">
      <w:pPr>
        <w:adjustRightInd w:val="0"/>
        <w:spacing w:after="200"/>
        <w:ind w:left="1800" w:hanging="720"/>
        <w:jc w:val="both"/>
        <w:rPr>
          <w:szCs w:val="24"/>
        </w:rPr>
      </w:pPr>
      <w:r w:rsidRPr="00567ACB">
        <w:rPr>
          <w:szCs w:val="24"/>
        </w:rPr>
        <w:t>(iii)</w:t>
      </w:r>
      <w:r w:rsidRPr="00567ACB">
        <w:rPr>
          <w:szCs w:val="24"/>
        </w:rPr>
        <w:tab/>
        <w:t>“collusive practice” is an arrangement between two or more parties designed to achieve an improper purpose, including to influence improperly the actions of another party;</w:t>
      </w:r>
      <w:r w:rsidRPr="00567ACB">
        <w:rPr>
          <w:rStyle w:val="FootnoteReference"/>
          <w:szCs w:val="24"/>
        </w:rPr>
        <w:footnoteReference w:id="22"/>
      </w:r>
    </w:p>
    <w:p w14:paraId="77F6EB33" w14:textId="77777777" w:rsidR="005A0156" w:rsidRPr="00567ACB" w:rsidRDefault="005A0156" w:rsidP="005A0156">
      <w:pPr>
        <w:adjustRightInd w:val="0"/>
        <w:spacing w:after="200"/>
        <w:ind w:left="1800" w:hanging="720"/>
        <w:jc w:val="both"/>
        <w:rPr>
          <w:szCs w:val="24"/>
        </w:rPr>
      </w:pPr>
      <w:r w:rsidRPr="00567ACB">
        <w:rPr>
          <w:szCs w:val="24"/>
        </w:rPr>
        <w:lastRenderedPageBreak/>
        <w:t>(iv)</w:t>
      </w:r>
      <w:r w:rsidRPr="00567ACB">
        <w:rPr>
          <w:szCs w:val="24"/>
        </w:rPr>
        <w:tab/>
        <w:t>“coercive practice” is impairing or harming, or threatening to impair or harm, directly or indirectly, any party or the property of the party to influence improperly the actions of a party;</w:t>
      </w:r>
      <w:r w:rsidRPr="00567ACB">
        <w:rPr>
          <w:rStyle w:val="FootnoteReference"/>
          <w:szCs w:val="24"/>
        </w:rPr>
        <w:footnoteReference w:id="23"/>
      </w:r>
    </w:p>
    <w:p w14:paraId="56A9FDBC" w14:textId="77777777" w:rsidR="005A0156" w:rsidRPr="00567ACB" w:rsidRDefault="005A0156" w:rsidP="005A0156">
      <w:pPr>
        <w:adjustRightInd w:val="0"/>
        <w:spacing w:after="200"/>
        <w:ind w:left="1800" w:hanging="720"/>
        <w:rPr>
          <w:color w:val="000000"/>
          <w:szCs w:val="24"/>
        </w:rPr>
      </w:pPr>
      <w:r w:rsidRPr="00567ACB">
        <w:rPr>
          <w:bCs/>
          <w:color w:val="000000"/>
          <w:szCs w:val="24"/>
        </w:rPr>
        <w:t>(v)</w:t>
      </w:r>
      <w:r w:rsidRPr="00567ACB">
        <w:rPr>
          <w:bCs/>
          <w:color w:val="000000"/>
          <w:szCs w:val="24"/>
        </w:rPr>
        <w:tab/>
        <w:t>"</w:t>
      </w:r>
      <w:r w:rsidRPr="00567ACB">
        <w:rPr>
          <w:szCs w:val="24"/>
        </w:rPr>
        <w:t>obstructive</w:t>
      </w:r>
      <w:r w:rsidRPr="00567ACB">
        <w:rPr>
          <w:bCs/>
          <w:color w:val="000000"/>
          <w:szCs w:val="24"/>
        </w:rPr>
        <w:t xml:space="preserve"> practice" </w:t>
      </w:r>
      <w:r w:rsidRPr="00567ACB">
        <w:rPr>
          <w:color w:val="000000"/>
          <w:szCs w:val="24"/>
        </w:rPr>
        <w:t>is:</w:t>
      </w:r>
    </w:p>
    <w:p w14:paraId="5277F907" w14:textId="77777777" w:rsidR="005A0156" w:rsidRPr="00567ACB" w:rsidRDefault="005A0156" w:rsidP="005A0156">
      <w:pPr>
        <w:adjustRightInd w:val="0"/>
        <w:spacing w:after="200"/>
        <w:ind w:left="2520" w:hanging="720"/>
        <w:jc w:val="both"/>
        <w:rPr>
          <w:szCs w:val="24"/>
        </w:rPr>
      </w:pPr>
      <w:r w:rsidRPr="00567ACB">
        <w:rPr>
          <w:bCs/>
          <w:color w:val="000000"/>
          <w:szCs w:val="24"/>
        </w:rPr>
        <w:t>(aa)</w:t>
      </w:r>
      <w:r w:rsidRPr="00567ACB">
        <w:rPr>
          <w:szCs w:val="24"/>
        </w:rPr>
        <w:tab/>
      </w:r>
      <w:r w:rsidRPr="00567ACB">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F995250" w14:textId="77777777" w:rsidR="005A0156" w:rsidRPr="00567ACB" w:rsidRDefault="005A0156" w:rsidP="005A0156">
      <w:pPr>
        <w:adjustRightInd w:val="0"/>
        <w:spacing w:after="200"/>
        <w:ind w:left="2520" w:hanging="720"/>
        <w:jc w:val="both"/>
        <w:rPr>
          <w:szCs w:val="24"/>
        </w:rPr>
      </w:pPr>
      <w:r w:rsidRPr="00567ACB">
        <w:rPr>
          <w:bCs/>
          <w:color w:val="000000"/>
          <w:szCs w:val="24"/>
        </w:rPr>
        <w:t>(bb)</w:t>
      </w:r>
      <w:r w:rsidRPr="00567ACB">
        <w:rPr>
          <w:bCs/>
          <w:color w:val="000000"/>
          <w:szCs w:val="24"/>
        </w:rPr>
        <w:tab/>
        <w:t>acts intended to materially impede the exercise of the Bank’s inspection and audit rights provided for under paragraph 1.16(e) below.</w:t>
      </w:r>
    </w:p>
    <w:p w14:paraId="17F7BFED" w14:textId="77777777" w:rsidR="005A0156" w:rsidRPr="00567ACB" w:rsidRDefault="005A0156" w:rsidP="005A0156">
      <w:pPr>
        <w:pStyle w:val="Default"/>
        <w:spacing w:after="200"/>
        <w:ind w:left="1080" w:hanging="540"/>
        <w:jc w:val="both"/>
      </w:pPr>
      <w:r w:rsidRPr="00567ACB">
        <w:t>(b)</w:t>
      </w:r>
      <w:r w:rsidRPr="00567ACB">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168A9A0D" w14:textId="77777777" w:rsidR="005A0156" w:rsidRPr="00567ACB" w:rsidRDefault="005A0156" w:rsidP="005A0156">
      <w:pPr>
        <w:pStyle w:val="Default"/>
        <w:spacing w:after="200"/>
        <w:ind w:left="1080" w:hanging="540"/>
        <w:jc w:val="both"/>
      </w:pPr>
      <w:r w:rsidRPr="00567ACB">
        <w:t>(c)</w:t>
      </w:r>
      <w:r w:rsidRPr="00567ACB">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5E44ABFA" w14:textId="77777777" w:rsidR="005A0156" w:rsidRPr="00567ACB" w:rsidRDefault="005A0156" w:rsidP="005A0156">
      <w:pPr>
        <w:pStyle w:val="Default"/>
        <w:spacing w:after="200"/>
        <w:ind w:left="1080" w:hanging="540"/>
        <w:jc w:val="both"/>
      </w:pPr>
      <w:r w:rsidRPr="00567ACB">
        <w:t>(d)</w:t>
      </w:r>
      <w:r w:rsidRPr="00567ACB">
        <w:tab/>
        <w:t>will sanction a firm or individual, at any time, in accordance with the prevailing Bank’s sanctions procedures,</w:t>
      </w:r>
      <w:r w:rsidRPr="00567ACB">
        <w:rPr>
          <w:vertAlign w:val="superscript"/>
        </w:rPr>
        <w:footnoteReference w:id="24"/>
      </w:r>
      <w:r w:rsidRPr="00567ACB">
        <w:t xml:space="preserve"> including by publicly declaring such firm or individual ineligible, either indefinitely or for a stated period of time: (i) to be awarded a Bank-financed contract; and (ii) to be a nominated</w:t>
      </w:r>
      <w:r w:rsidRPr="00567ACB">
        <w:rPr>
          <w:vertAlign w:val="superscript"/>
        </w:rPr>
        <w:footnoteReference w:id="25"/>
      </w:r>
      <w:r w:rsidRPr="00567ACB">
        <w:t>;</w:t>
      </w:r>
    </w:p>
    <w:p w14:paraId="0B868C10" w14:textId="77777777" w:rsidR="005A0156" w:rsidRPr="00567ACB" w:rsidRDefault="005A0156" w:rsidP="005A0156">
      <w:pPr>
        <w:pStyle w:val="Default"/>
        <w:spacing w:after="200"/>
        <w:ind w:left="1080" w:hanging="540"/>
        <w:jc w:val="both"/>
      </w:pPr>
      <w:r w:rsidRPr="00567ACB">
        <w:lastRenderedPageBreak/>
        <w:t>(e)</w:t>
      </w:r>
      <w:r w:rsidRPr="00567ACB">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14:paraId="43B7E70D" w14:textId="77777777" w:rsidR="00C952F3" w:rsidRPr="00567ACB" w:rsidRDefault="00C952F3" w:rsidP="00C952F3">
      <w:pPr>
        <w:rPr>
          <w:b/>
        </w:rPr>
        <w:sectPr w:rsidR="00C952F3" w:rsidRPr="00567ACB">
          <w:headerReference w:type="even" r:id="rId48"/>
          <w:headerReference w:type="default" r:id="rId49"/>
          <w:headerReference w:type="first" r:id="rId50"/>
          <w:type w:val="oddPage"/>
          <w:pgSz w:w="12240" w:h="15840" w:code="1"/>
          <w:pgMar w:top="1440" w:right="1440" w:bottom="1440" w:left="1800" w:header="720" w:footer="720" w:gutter="0"/>
          <w:paperSrc w:first="15" w:other="15"/>
          <w:cols w:space="720"/>
          <w:titlePg/>
        </w:sectPr>
      </w:pPr>
      <w:r w:rsidRPr="00567ACB">
        <w:rPr>
          <w:b/>
        </w:rPr>
        <w:t>.</w:t>
      </w: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55149" w:rsidRPr="00567ACB" w14:paraId="6D4F2EBF" w14:textId="77777777" w:rsidTr="00223088">
        <w:trPr>
          <w:cantSplit/>
          <w:trHeight w:val="800"/>
        </w:trPr>
        <w:tc>
          <w:tcPr>
            <w:tcW w:w="9108" w:type="dxa"/>
            <w:gridSpan w:val="2"/>
            <w:tcBorders>
              <w:top w:val="nil"/>
              <w:left w:val="nil"/>
              <w:bottom w:val="nil"/>
              <w:right w:val="nil"/>
            </w:tcBorders>
            <w:vAlign w:val="center"/>
          </w:tcPr>
          <w:p w14:paraId="0127C221" w14:textId="77777777" w:rsidR="00455149" w:rsidRPr="00567ACB" w:rsidRDefault="00455149">
            <w:pPr>
              <w:pStyle w:val="Subtitle"/>
              <w:spacing w:after="200"/>
            </w:pPr>
            <w:bookmarkStart w:id="394" w:name="_Toc438954452"/>
            <w:bookmarkStart w:id="395" w:name="_Toc488411761"/>
            <w:bookmarkStart w:id="396" w:name="_Toc347227549"/>
            <w:bookmarkEnd w:id="341"/>
            <w:bookmarkEnd w:id="342"/>
            <w:bookmarkEnd w:id="343"/>
            <w:r w:rsidRPr="00567ACB">
              <w:lastRenderedPageBreak/>
              <w:t>Section I</w:t>
            </w:r>
            <w:r w:rsidR="00193CA6" w:rsidRPr="00567ACB">
              <w:t>X</w:t>
            </w:r>
            <w:r w:rsidRPr="00567ACB">
              <w:t>.  Special Conditions of Contract</w:t>
            </w:r>
            <w:bookmarkEnd w:id="394"/>
            <w:bookmarkEnd w:id="395"/>
            <w:bookmarkEnd w:id="396"/>
          </w:p>
        </w:tc>
      </w:tr>
      <w:tr w:rsidR="00455149" w:rsidRPr="00567ACB" w14:paraId="6EED665F" w14:textId="77777777" w:rsidTr="00223088">
        <w:trPr>
          <w:cantSplit/>
        </w:trPr>
        <w:tc>
          <w:tcPr>
            <w:tcW w:w="9108" w:type="dxa"/>
            <w:gridSpan w:val="2"/>
            <w:tcBorders>
              <w:top w:val="nil"/>
              <w:left w:val="nil"/>
              <w:bottom w:val="nil"/>
              <w:right w:val="nil"/>
            </w:tcBorders>
          </w:tcPr>
          <w:p w14:paraId="11C14F86" w14:textId="77777777" w:rsidR="00455149" w:rsidRPr="00567ACB" w:rsidRDefault="00455149">
            <w:pPr>
              <w:spacing w:after="200"/>
              <w:rPr>
                <w:i/>
                <w:iCs/>
              </w:rPr>
            </w:pPr>
            <w:r w:rsidRPr="00567ACB">
              <w:t>The following Special Conditions of Contract (SCC) shall supplement and / or amend the General Conditions of Contract (GCC).  Whenever there is a conflict, the provisions herein shall prevail over those in the GCC</w:t>
            </w:r>
            <w:r w:rsidRPr="00567ACB">
              <w:rPr>
                <w:i/>
                <w:iCs/>
              </w:rPr>
              <w:t xml:space="preserve">.  </w:t>
            </w:r>
          </w:p>
          <w:p w14:paraId="4014898B" w14:textId="77777777" w:rsidR="00455149" w:rsidRPr="00567ACB" w:rsidRDefault="00455149">
            <w:pPr>
              <w:spacing w:after="200"/>
              <w:rPr>
                <w:i/>
                <w:iCs/>
              </w:rPr>
            </w:pPr>
            <w:r w:rsidRPr="00567ACB">
              <w:rPr>
                <w:i/>
                <w:iCs/>
              </w:rPr>
              <w:t>[The Purchaser shall select insert the appropriate wording using the samples below or other acceptable wording, and delete the text in italics]</w:t>
            </w:r>
          </w:p>
        </w:tc>
      </w:tr>
      <w:tr w:rsidR="00455149" w:rsidRPr="00567ACB" w14:paraId="603E5912" w14:textId="77777777" w:rsidTr="00223088">
        <w:trPr>
          <w:cantSplit/>
        </w:trPr>
        <w:tc>
          <w:tcPr>
            <w:tcW w:w="1728" w:type="dxa"/>
            <w:tcBorders>
              <w:top w:val="single" w:sz="12" w:space="0" w:color="auto"/>
              <w:bottom w:val="single" w:sz="6" w:space="0" w:color="auto"/>
            </w:tcBorders>
          </w:tcPr>
          <w:p w14:paraId="247D324A" w14:textId="77777777" w:rsidR="00455149" w:rsidRPr="00567ACB" w:rsidRDefault="00455149">
            <w:pPr>
              <w:spacing w:after="200"/>
              <w:rPr>
                <w:b/>
              </w:rPr>
            </w:pPr>
            <w:r w:rsidRPr="00567ACB">
              <w:rPr>
                <w:b/>
              </w:rPr>
              <w:t>GCC 1.1(</w:t>
            </w:r>
            <w:r w:rsidR="0097451C" w:rsidRPr="00567ACB">
              <w:rPr>
                <w:b/>
              </w:rPr>
              <w:t>i</w:t>
            </w:r>
            <w:r w:rsidRPr="00567ACB">
              <w:rPr>
                <w:b/>
              </w:rPr>
              <w:t>)</w:t>
            </w:r>
          </w:p>
        </w:tc>
        <w:tc>
          <w:tcPr>
            <w:tcW w:w="7380" w:type="dxa"/>
            <w:tcBorders>
              <w:top w:val="single" w:sz="12" w:space="0" w:color="auto"/>
              <w:bottom w:val="single" w:sz="6" w:space="0" w:color="auto"/>
            </w:tcBorders>
          </w:tcPr>
          <w:p w14:paraId="71FF0A62" w14:textId="3B36A395" w:rsidR="00455149" w:rsidRPr="00567ACB" w:rsidRDefault="00455149" w:rsidP="00B75E26">
            <w:pPr>
              <w:tabs>
                <w:tab w:val="right" w:pos="7164"/>
              </w:tabs>
              <w:spacing w:after="200"/>
            </w:pPr>
            <w:r w:rsidRPr="00567ACB">
              <w:t xml:space="preserve">The Purchaser’s country is: </w:t>
            </w:r>
            <w:r w:rsidR="00B75E26" w:rsidRPr="00567ACB">
              <w:t>India</w:t>
            </w:r>
          </w:p>
        </w:tc>
      </w:tr>
      <w:tr w:rsidR="00455149" w:rsidRPr="00567ACB" w14:paraId="3C02284B" w14:textId="77777777" w:rsidTr="00223088">
        <w:trPr>
          <w:cantSplit/>
        </w:trPr>
        <w:tc>
          <w:tcPr>
            <w:tcW w:w="1728" w:type="dxa"/>
            <w:tcBorders>
              <w:top w:val="nil"/>
            </w:tcBorders>
          </w:tcPr>
          <w:p w14:paraId="52EBF0F6" w14:textId="77777777" w:rsidR="00455149" w:rsidRPr="00567ACB" w:rsidRDefault="00455149">
            <w:pPr>
              <w:spacing w:after="200"/>
              <w:rPr>
                <w:b/>
              </w:rPr>
            </w:pPr>
            <w:r w:rsidRPr="00567ACB">
              <w:rPr>
                <w:b/>
              </w:rPr>
              <w:t>GCC 1.1(</w:t>
            </w:r>
            <w:r w:rsidR="0097451C" w:rsidRPr="00567ACB">
              <w:rPr>
                <w:b/>
              </w:rPr>
              <w:t>j</w:t>
            </w:r>
            <w:r w:rsidRPr="00567ACB">
              <w:rPr>
                <w:b/>
              </w:rPr>
              <w:t>)</w:t>
            </w:r>
          </w:p>
        </w:tc>
        <w:tc>
          <w:tcPr>
            <w:tcW w:w="7380" w:type="dxa"/>
            <w:tcBorders>
              <w:top w:val="nil"/>
            </w:tcBorders>
          </w:tcPr>
          <w:p w14:paraId="4087FD03" w14:textId="77777777" w:rsidR="00455149" w:rsidRPr="00567ACB" w:rsidRDefault="00455149">
            <w:pPr>
              <w:tabs>
                <w:tab w:val="right" w:pos="7164"/>
              </w:tabs>
              <w:spacing w:after="200"/>
            </w:pPr>
            <w:r w:rsidRPr="00567ACB">
              <w:t xml:space="preserve">The Purchaser is: </w:t>
            </w:r>
            <w:r w:rsidRPr="00567ACB">
              <w:rPr>
                <w:i/>
                <w:iCs/>
              </w:rPr>
              <w:t>[Insert complete legal name of the Purchaser]</w:t>
            </w:r>
            <w:r w:rsidRPr="00567ACB">
              <w:t xml:space="preserve"> </w:t>
            </w:r>
          </w:p>
        </w:tc>
      </w:tr>
      <w:tr w:rsidR="00455149" w:rsidRPr="00567ACB" w14:paraId="7F433457" w14:textId="77777777" w:rsidTr="00223088">
        <w:trPr>
          <w:cantSplit/>
        </w:trPr>
        <w:tc>
          <w:tcPr>
            <w:tcW w:w="1728" w:type="dxa"/>
          </w:tcPr>
          <w:p w14:paraId="39D094AC" w14:textId="77777777" w:rsidR="00455149" w:rsidRPr="00567ACB" w:rsidRDefault="00455149">
            <w:pPr>
              <w:spacing w:after="200"/>
              <w:rPr>
                <w:b/>
              </w:rPr>
            </w:pPr>
            <w:r w:rsidRPr="00567ACB">
              <w:rPr>
                <w:b/>
              </w:rPr>
              <w:t>GCC 1.1 (</w:t>
            </w:r>
            <w:r w:rsidR="0097451C" w:rsidRPr="00567ACB">
              <w:rPr>
                <w:b/>
              </w:rPr>
              <w:t>o</w:t>
            </w:r>
            <w:r w:rsidRPr="00567ACB">
              <w:rPr>
                <w:b/>
              </w:rPr>
              <w:t>)</w:t>
            </w:r>
          </w:p>
        </w:tc>
        <w:tc>
          <w:tcPr>
            <w:tcW w:w="7380" w:type="dxa"/>
          </w:tcPr>
          <w:p w14:paraId="11E452A5" w14:textId="77777777" w:rsidR="00455149" w:rsidRPr="00567ACB" w:rsidRDefault="00455149">
            <w:pPr>
              <w:tabs>
                <w:tab w:val="right" w:pos="7164"/>
              </w:tabs>
              <w:spacing w:after="200"/>
            </w:pPr>
            <w:r w:rsidRPr="00567ACB">
              <w:t xml:space="preserve">The Project Site(s)/Final Destination(s) is/are: </w:t>
            </w:r>
            <w:r w:rsidRPr="00567ACB">
              <w:rPr>
                <w:i/>
                <w:iCs/>
              </w:rPr>
              <w:t xml:space="preserve">[Insert name(s) and detailed information on the location(s) of the site(s)]  </w:t>
            </w:r>
          </w:p>
        </w:tc>
      </w:tr>
      <w:tr w:rsidR="00455149" w:rsidRPr="00567ACB" w14:paraId="7FC3F03E" w14:textId="77777777" w:rsidTr="00223088">
        <w:trPr>
          <w:cantSplit/>
        </w:trPr>
        <w:tc>
          <w:tcPr>
            <w:tcW w:w="1728" w:type="dxa"/>
          </w:tcPr>
          <w:p w14:paraId="503BFAD8" w14:textId="77777777" w:rsidR="00455149" w:rsidRPr="00567ACB" w:rsidRDefault="00455149">
            <w:pPr>
              <w:spacing w:after="200"/>
              <w:rPr>
                <w:b/>
              </w:rPr>
            </w:pPr>
            <w:r w:rsidRPr="00567ACB">
              <w:rPr>
                <w:b/>
              </w:rPr>
              <w:t>GCC 4.2 (a)</w:t>
            </w:r>
          </w:p>
        </w:tc>
        <w:tc>
          <w:tcPr>
            <w:tcW w:w="7380" w:type="dxa"/>
          </w:tcPr>
          <w:p w14:paraId="28131972" w14:textId="5BF03609" w:rsidR="00455149" w:rsidRPr="00567ACB" w:rsidRDefault="00455149" w:rsidP="00B75E26">
            <w:pPr>
              <w:tabs>
                <w:tab w:val="right" w:pos="7164"/>
              </w:tabs>
              <w:spacing w:after="200"/>
              <w:rPr>
                <w:u w:val="single"/>
              </w:rPr>
            </w:pPr>
            <w:r w:rsidRPr="00567ACB">
              <w:t xml:space="preserve">The meaning of the trade terms shall be as prescribed by Incoterms. </w:t>
            </w:r>
          </w:p>
        </w:tc>
      </w:tr>
      <w:tr w:rsidR="00455149" w:rsidRPr="00567ACB" w14:paraId="1552529B" w14:textId="77777777" w:rsidTr="00223088">
        <w:trPr>
          <w:cantSplit/>
        </w:trPr>
        <w:tc>
          <w:tcPr>
            <w:tcW w:w="1728" w:type="dxa"/>
          </w:tcPr>
          <w:p w14:paraId="1AE485D1" w14:textId="77777777" w:rsidR="00455149" w:rsidRPr="00567ACB" w:rsidRDefault="00455149">
            <w:pPr>
              <w:spacing w:after="200"/>
              <w:rPr>
                <w:b/>
              </w:rPr>
            </w:pPr>
            <w:r w:rsidRPr="00567ACB">
              <w:rPr>
                <w:b/>
              </w:rPr>
              <w:t>GCC 4.2 (b)</w:t>
            </w:r>
          </w:p>
        </w:tc>
        <w:tc>
          <w:tcPr>
            <w:tcW w:w="7380" w:type="dxa"/>
          </w:tcPr>
          <w:p w14:paraId="4BEE702D" w14:textId="2955CD97" w:rsidR="00455149" w:rsidRPr="00567ACB" w:rsidRDefault="00455149" w:rsidP="00B75E26">
            <w:pPr>
              <w:tabs>
                <w:tab w:val="right" w:pos="7164"/>
              </w:tabs>
              <w:spacing w:after="200"/>
            </w:pPr>
            <w:r w:rsidRPr="00567ACB">
              <w:t xml:space="preserve">The version edition of Incoterms shall be </w:t>
            </w:r>
            <w:r w:rsidR="00B75E26" w:rsidRPr="00567ACB">
              <w:t xml:space="preserve">2010 </w:t>
            </w:r>
            <w:r w:rsidRPr="00567ACB">
              <w:rPr>
                <w:i/>
                <w:iCs/>
              </w:rPr>
              <w:t>[</w:t>
            </w:r>
            <w:r w:rsidR="00B75E26" w:rsidRPr="00567ACB">
              <w:rPr>
                <w:i/>
                <w:iCs/>
              </w:rPr>
              <w:t>modify if necessary</w:t>
            </w:r>
            <w:r w:rsidRPr="00567ACB">
              <w:rPr>
                <w:i/>
                <w:iCs/>
              </w:rPr>
              <w:t>]</w:t>
            </w:r>
          </w:p>
        </w:tc>
      </w:tr>
      <w:tr w:rsidR="00455149" w:rsidRPr="00567ACB" w14:paraId="132DB0BA" w14:textId="77777777" w:rsidTr="00223088">
        <w:trPr>
          <w:cantSplit/>
        </w:trPr>
        <w:tc>
          <w:tcPr>
            <w:tcW w:w="1728" w:type="dxa"/>
          </w:tcPr>
          <w:p w14:paraId="1237B923" w14:textId="77777777" w:rsidR="00455149" w:rsidRPr="00567ACB" w:rsidRDefault="00455149">
            <w:pPr>
              <w:spacing w:after="200"/>
              <w:rPr>
                <w:b/>
              </w:rPr>
            </w:pPr>
            <w:r w:rsidRPr="00567ACB">
              <w:rPr>
                <w:b/>
              </w:rPr>
              <w:t>GCC 5.1</w:t>
            </w:r>
          </w:p>
        </w:tc>
        <w:tc>
          <w:tcPr>
            <w:tcW w:w="7380" w:type="dxa"/>
          </w:tcPr>
          <w:p w14:paraId="7EC6295C" w14:textId="768DF6FE" w:rsidR="00455149" w:rsidRPr="00567ACB" w:rsidRDefault="00455149" w:rsidP="00B75E26">
            <w:pPr>
              <w:tabs>
                <w:tab w:val="right" w:pos="7164"/>
              </w:tabs>
              <w:spacing w:after="200"/>
            </w:pPr>
            <w:r w:rsidRPr="00567ACB">
              <w:t xml:space="preserve">The language shall be: </w:t>
            </w:r>
            <w:r w:rsidR="00B75E26" w:rsidRPr="00567ACB">
              <w:t>English</w:t>
            </w:r>
            <w:r w:rsidRPr="00567ACB">
              <w:t xml:space="preserve"> </w:t>
            </w:r>
          </w:p>
        </w:tc>
      </w:tr>
      <w:tr w:rsidR="00455149" w:rsidRPr="00567ACB" w14:paraId="065C1999" w14:textId="77777777" w:rsidTr="00223088">
        <w:trPr>
          <w:cantSplit/>
        </w:trPr>
        <w:tc>
          <w:tcPr>
            <w:tcW w:w="1728" w:type="dxa"/>
          </w:tcPr>
          <w:p w14:paraId="5AE17E40" w14:textId="77777777" w:rsidR="00455149" w:rsidRPr="00567ACB" w:rsidRDefault="00455149">
            <w:pPr>
              <w:spacing w:after="200"/>
              <w:rPr>
                <w:b/>
              </w:rPr>
            </w:pPr>
            <w:r w:rsidRPr="00567ACB">
              <w:rPr>
                <w:b/>
              </w:rPr>
              <w:t>GCC 8.1</w:t>
            </w:r>
          </w:p>
        </w:tc>
        <w:tc>
          <w:tcPr>
            <w:tcW w:w="7380" w:type="dxa"/>
          </w:tcPr>
          <w:p w14:paraId="17B53D50" w14:textId="77777777" w:rsidR="00455149" w:rsidRPr="00567ACB" w:rsidRDefault="00455149">
            <w:pPr>
              <w:tabs>
                <w:tab w:val="right" w:pos="7164"/>
              </w:tabs>
              <w:spacing w:after="200"/>
            </w:pPr>
            <w:r w:rsidRPr="00567ACB">
              <w:t xml:space="preserve">For </w:t>
            </w:r>
            <w:r w:rsidRPr="00567ACB">
              <w:rPr>
                <w:b/>
                <w:u w:val="single"/>
              </w:rPr>
              <w:t>notices</w:t>
            </w:r>
            <w:r w:rsidRPr="00567ACB">
              <w:t>, the Purchaser’s address shall be:</w:t>
            </w:r>
          </w:p>
          <w:p w14:paraId="1EFDD44C" w14:textId="3F49779E" w:rsidR="00455149" w:rsidRPr="00567ACB" w:rsidRDefault="00455149">
            <w:pPr>
              <w:tabs>
                <w:tab w:val="right" w:pos="7164"/>
              </w:tabs>
              <w:spacing w:after="200"/>
            </w:pPr>
            <w:r w:rsidRPr="00567ACB">
              <w:t xml:space="preserve">Attention: </w:t>
            </w:r>
            <w:r w:rsidRPr="00567ACB">
              <w:rPr>
                <w:i/>
                <w:iCs/>
              </w:rPr>
              <w:t>[insert full name of person, if applicable]</w:t>
            </w:r>
          </w:p>
          <w:p w14:paraId="0AC61DDC" w14:textId="77777777" w:rsidR="00455149" w:rsidRPr="00567ACB" w:rsidRDefault="00455149">
            <w:pPr>
              <w:tabs>
                <w:tab w:val="right" w:pos="7164"/>
              </w:tabs>
              <w:spacing w:after="200"/>
            </w:pPr>
            <w:r w:rsidRPr="00567ACB">
              <w:t xml:space="preserve">Street Address: </w:t>
            </w:r>
            <w:r w:rsidRPr="00567ACB">
              <w:rPr>
                <w:i/>
                <w:iCs/>
              </w:rPr>
              <w:t>[insert street address and number]</w:t>
            </w:r>
          </w:p>
          <w:p w14:paraId="6D7447E0" w14:textId="77777777" w:rsidR="00455149" w:rsidRPr="00567ACB" w:rsidRDefault="00455149">
            <w:pPr>
              <w:tabs>
                <w:tab w:val="right" w:pos="7164"/>
              </w:tabs>
              <w:spacing w:after="200"/>
            </w:pPr>
            <w:r w:rsidRPr="00567ACB">
              <w:t>Floor/ Room number</w:t>
            </w:r>
            <w:r w:rsidRPr="00567ACB">
              <w:rPr>
                <w:i/>
                <w:iCs/>
              </w:rPr>
              <w:t>: [insert floor and room number, if applicable]</w:t>
            </w:r>
          </w:p>
          <w:p w14:paraId="20F65D1B" w14:textId="77777777" w:rsidR="00455149" w:rsidRPr="00567ACB" w:rsidRDefault="00455149">
            <w:pPr>
              <w:tabs>
                <w:tab w:val="right" w:pos="7164"/>
              </w:tabs>
              <w:spacing w:after="200"/>
            </w:pPr>
            <w:r w:rsidRPr="00567ACB">
              <w:t xml:space="preserve">City: </w:t>
            </w:r>
            <w:r w:rsidRPr="00567ACB">
              <w:rPr>
                <w:i/>
                <w:iCs/>
              </w:rPr>
              <w:t>[insert name of city or town]</w:t>
            </w:r>
          </w:p>
          <w:p w14:paraId="265E8AAF" w14:textId="77777777" w:rsidR="00455149" w:rsidRPr="00567ACB" w:rsidRDefault="00455149">
            <w:pPr>
              <w:tabs>
                <w:tab w:val="right" w:pos="7164"/>
              </w:tabs>
              <w:spacing w:after="200"/>
            </w:pPr>
            <w:r w:rsidRPr="00567ACB">
              <w:t xml:space="preserve">ZIP Code: </w:t>
            </w:r>
            <w:r w:rsidRPr="00567ACB">
              <w:rPr>
                <w:i/>
                <w:iCs/>
              </w:rPr>
              <w:t>[insert postal ZIP code, if applicable]</w:t>
            </w:r>
          </w:p>
          <w:p w14:paraId="13FB260E" w14:textId="77777777" w:rsidR="00455149" w:rsidRPr="00567ACB" w:rsidRDefault="00455149">
            <w:pPr>
              <w:tabs>
                <w:tab w:val="right" w:pos="7164"/>
              </w:tabs>
              <w:spacing w:after="200"/>
            </w:pPr>
            <w:r w:rsidRPr="00567ACB">
              <w:t xml:space="preserve">Country: </w:t>
            </w:r>
            <w:r w:rsidRPr="00567ACB">
              <w:rPr>
                <w:i/>
                <w:iCs/>
              </w:rPr>
              <w:t>[insert name of country]</w:t>
            </w:r>
          </w:p>
          <w:p w14:paraId="24EFAFB2" w14:textId="77777777" w:rsidR="00455149" w:rsidRPr="00567ACB" w:rsidRDefault="00455149">
            <w:pPr>
              <w:tabs>
                <w:tab w:val="right" w:pos="7164"/>
              </w:tabs>
              <w:spacing w:after="200"/>
            </w:pPr>
            <w:r w:rsidRPr="00567ACB">
              <w:t xml:space="preserve">Telephone: </w:t>
            </w:r>
            <w:r w:rsidRPr="00567ACB">
              <w:rPr>
                <w:i/>
                <w:iCs/>
              </w:rPr>
              <w:t>[include telephone number, including country and city codes]</w:t>
            </w:r>
          </w:p>
          <w:p w14:paraId="1A33F384" w14:textId="77777777" w:rsidR="00455149" w:rsidRPr="00567ACB" w:rsidRDefault="00455149">
            <w:pPr>
              <w:tabs>
                <w:tab w:val="right" w:pos="7164"/>
              </w:tabs>
              <w:spacing w:after="200"/>
            </w:pPr>
            <w:r w:rsidRPr="00567ACB">
              <w:t xml:space="preserve">Facsimile number: </w:t>
            </w:r>
            <w:r w:rsidRPr="00567ACB">
              <w:rPr>
                <w:i/>
                <w:iCs/>
              </w:rPr>
              <w:t>[insert facsimile number, including country and city codes]</w:t>
            </w:r>
          </w:p>
          <w:p w14:paraId="5611DD1A" w14:textId="77777777" w:rsidR="00455149" w:rsidRPr="00567ACB" w:rsidRDefault="00455149">
            <w:pPr>
              <w:tabs>
                <w:tab w:val="right" w:pos="7164"/>
              </w:tabs>
              <w:spacing w:after="200"/>
            </w:pPr>
            <w:r w:rsidRPr="00567ACB">
              <w:t>Electronic mail address</w:t>
            </w:r>
            <w:r w:rsidRPr="00567ACB">
              <w:rPr>
                <w:i/>
                <w:iCs/>
              </w:rPr>
              <w:t>: [insert e-mail address, if applicable]</w:t>
            </w:r>
            <w:r w:rsidRPr="00567ACB">
              <w:t xml:space="preserve"> </w:t>
            </w:r>
          </w:p>
        </w:tc>
      </w:tr>
      <w:tr w:rsidR="00455149" w:rsidRPr="00567ACB" w14:paraId="1679CBDE" w14:textId="77777777" w:rsidTr="00223088">
        <w:trPr>
          <w:cantSplit/>
        </w:trPr>
        <w:tc>
          <w:tcPr>
            <w:tcW w:w="1728" w:type="dxa"/>
          </w:tcPr>
          <w:p w14:paraId="164EAC52" w14:textId="77777777" w:rsidR="00455149" w:rsidRPr="00567ACB" w:rsidRDefault="00455149">
            <w:pPr>
              <w:spacing w:after="200"/>
              <w:rPr>
                <w:b/>
              </w:rPr>
            </w:pPr>
            <w:r w:rsidRPr="00567ACB">
              <w:rPr>
                <w:b/>
              </w:rPr>
              <w:t>GCC 9.1</w:t>
            </w:r>
          </w:p>
        </w:tc>
        <w:tc>
          <w:tcPr>
            <w:tcW w:w="7380" w:type="dxa"/>
          </w:tcPr>
          <w:p w14:paraId="63357FEE" w14:textId="007EC04B" w:rsidR="00455149" w:rsidRPr="00567ACB" w:rsidRDefault="00455149" w:rsidP="00B75E26">
            <w:pPr>
              <w:tabs>
                <w:tab w:val="right" w:pos="7164"/>
              </w:tabs>
              <w:spacing w:after="200"/>
            </w:pPr>
            <w:r w:rsidRPr="00567ACB">
              <w:t>The governing law shall be the law of</w:t>
            </w:r>
            <w:r w:rsidRPr="00567ACB">
              <w:rPr>
                <w:i/>
              </w:rPr>
              <w:t>:</w:t>
            </w:r>
            <w:r w:rsidRPr="00567ACB">
              <w:t xml:space="preserve"> </w:t>
            </w:r>
            <w:r w:rsidR="00B75E26" w:rsidRPr="00567ACB">
              <w:t>Union of India</w:t>
            </w:r>
          </w:p>
        </w:tc>
      </w:tr>
      <w:tr w:rsidR="00606071" w:rsidRPr="00567ACB" w14:paraId="1B318B0E" w14:textId="77777777" w:rsidTr="00223088">
        <w:trPr>
          <w:cantSplit/>
        </w:trPr>
        <w:tc>
          <w:tcPr>
            <w:tcW w:w="1728" w:type="dxa"/>
          </w:tcPr>
          <w:p w14:paraId="598EC788" w14:textId="77777777" w:rsidR="00606071" w:rsidRPr="00567ACB" w:rsidRDefault="00606071">
            <w:pPr>
              <w:spacing w:after="200"/>
              <w:rPr>
                <w:b/>
              </w:rPr>
            </w:pPr>
            <w:r w:rsidRPr="00567ACB">
              <w:rPr>
                <w:b/>
              </w:rPr>
              <w:t>GCC 9.2</w:t>
            </w:r>
          </w:p>
        </w:tc>
        <w:tc>
          <w:tcPr>
            <w:tcW w:w="7380" w:type="dxa"/>
          </w:tcPr>
          <w:p w14:paraId="55899BF9" w14:textId="5CE58E19" w:rsidR="00606071" w:rsidRPr="00567ACB" w:rsidRDefault="00606071" w:rsidP="00B75E26">
            <w:pPr>
              <w:tabs>
                <w:tab w:val="right" w:pos="7164"/>
              </w:tabs>
              <w:spacing w:after="200"/>
            </w:pPr>
            <w:r w:rsidRPr="00567ACB">
              <w:t xml:space="preserve">Replace in the first </w:t>
            </w:r>
            <w:r w:rsidR="00B75E26" w:rsidRPr="00567ACB">
              <w:t>line,</w:t>
            </w:r>
            <w:r w:rsidRPr="00567ACB">
              <w:t xml:space="preserve"> the word ‘Contractor’ with ‘Supplier’.</w:t>
            </w:r>
          </w:p>
        </w:tc>
      </w:tr>
      <w:tr w:rsidR="00455149" w:rsidRPr="00567ACB" w14:paraId="41794844" w14:textId="77777777" w:rsidTr="00223088">
        <w:tc>
          <w:tcPr>
            <w:tcW w:w="1728" w:type="dxa"/>
          </w:tcPr>
          <w:p w14:paraId="56B06BA1" w14:textId="77777777" w:rsidR="00455149" w:rsidRPr="00567ACB" w:rsidRDefault="00455149">
            <w:pPr>
              <w:spacing w:after="200"/>
              <w:rPr>
                <w:b/>
              </w:rPr>
            </w:pPr>
            <w:r w:rsidRPr="00567ACB">
              <w:rPr>
                <w:b/>
              </w:rPr>
              <w:t>GCC 10.2</w:t>
            </w:r>
          </w:p>
        </w:tc>
        <w:tc>
          <w:tcPr>
            <w:tcW w:w="7380" w:type="dxa"/>
          </w:tcPr>
          <w:p w14:paraId="24E0808F" w14:textId="068E91AD" w:rsidR="00B75E26" w:rsidRPr="00567ACB" w:rsidRDefault="00455149" w:rsidP="00DD208A">
            <w:pPr>
              <w:suppressAutoHyphens/>
              <w:spacing w:after="200"/>
              <w:ind w:left="533" w:firstLine="7"/>
              <w:jc w:val="both"/>
            </w:pPr>
            <w:r w:rsidRPr="00567ACB">
              <w:t>The rules of procedure for arbitration proceedings pursuant to GCC Clause 10.2 shall be as follows:</w:t>
            </w:r>
            <w:r w:rsidR="00B75E26" w:rsidRPr="00567ACB">
              <w:t xml:space="preserve"> </w:t>
            </w:r>
          </w:p>
          <w:p w14:paraId="3A8CAEA0" w14:textId="77777777" w:rsidR="00DD208A" w:rsidRPr="00567ACB" w:rsidRDefault="00DD208A" w:rsidP="00DD208A">
            <w:pPr>
              <w:tabs>
                <w:tab w:val="left" w:pos="432"/>
                <w:tab w:val="right" w:pos="7164"/>
              </w:tabs>
              <w:ind w:left="432" w:hanging="432"/>
              <w:jc w:val="both"/>
            </w:pPr>
            <w:r w:rsidRPr="00567ACB">
              <w:lastRenderedPageBreak/>
              <w:t>(a)</w:t>
            </w:r>
            <w:r w:rsidRPr="00567ACB">
              <w:tab/>
              <w:t>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Arbitration/president of the institution of Engineers (India)/The International center for Alternative Dispute Resolution (India).</w:t>
            </w:r>
          </w:p>
          <w:p w14:paraId="42140BC3" w14:textId="77777777" w:rsidR="00DD208A" w:rsidRPr="00567ACB" w:rsidRDefault="00DD208A" w:rsidP="00DD208A">
            <w:pPr>
              <w:tabs>
                <w:tab w:val="left" w:pos="432"/>
                <w:tab w:val="right" w:pos="7164"/>
              </w:tabs>
              <w:ind w:left="432" w:hanging="432"/>
              <w:jc w:val="both"/>
            </w:pPr>
          </w:p>
          <w:p w14:paraId="1614174D" w14:textId="77777777" w:rsidR="00DD208A" w:rsidRPr="00567ACB" w:rsidRDefault="00DD208A" w:rsidP="00DD208A">
            <w:pPr>
              <w:tabs>
                <w:tab w:val="left" w:pos="432"/>
                <w:tab w:val="right" w:pos="7164"/>
              </w:tabs>
              <w:ind w:left="432" w:hanging="432"/>
              <w:jc w:val="both"/>
            </w:pPr>
            <w:r w:rsidRPr="00567ACB">
              <w:t>(b)</w:t>
            </w:r>
            <w:r w:rsidRPr="00567ACB">
              <w:tab/>
              <w:t>In the case of a dispute with a Foreign Supplier, the dispute shall be settled in accordance with provisions of UNCITRAL (United nations Commission on International Trade Law) Arbitration Rules.  The Arbitral Tribunal shall consist of three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Arbitration/President of the Institution of Engineers (India)/The International Centre of Alternative Dispute Resolution (India).</w:t>
            </w:r>
          </w:p>
          <w:p w14:paraId="1BCEA830" w14:textId="77777777" w:rsidR="00DD208A" w:rsidRPr="00567ACB" w:rsidRDefault="00DD208A" w:rsidP="00DD208A">
            <w:pPr>
              <w:tabs>
                <w:tab w:val="left" w:pos="432"/>
                <w:tab w:val="right" w:pos="7164"/>
              </w:tabs>
              <w:ind w:left="432" w:hanging="432"/>
              <w:jc w:val="both"/>
            </w:pPr>
          </w:p>
          <w:p w14:paraId="6216EA4A" w14:textId="77777777" w:rsidR="00DD208A" w:rsidRPr="00567ACB" w:rsidRDefault="00DD208A" w:rsidP="00DD208A">
            <w:pPr>
              <w:tabs>
                <w:tab w:val="left" w:pos="432"/>
                <w:tab w:val="right" w:pos="7164"/>
              </w:tabs>
              <w:ind w:left="432" w:hanging="432"/>
              <w:jc w:val="both"/>
            </w:pPr>
            <w:r w:rsidRPr="00567ACB">
              <w:t>(c)</w:t>
            </w:r>
            <w:r w:rsidRPr="00567ACB">
              <w:tab/>
              <w:t>If one of the parties fails to appoint its arbitrator in pursuance of sub-clause (a) and (b) above, within 30 days after receipt of the notice of the appointment of its arbitrator by the other party, then the *Indian Council of Arbitration/president of the Institution of Engineers (India)/The International Centre for Alternative Dispute Resolution (India), both in cases of the Foreign supplier as well as Indian supplier, shall appoint the arbitrator.  A certified copy of the order of the *Indian Council of Arbitration/President of the Institution of Engineers (India)/The International Centre for Alternative Disputes Resolution (India), making such an appointment shall be furnished to each of the parties.</w:t>
            </w:r>
          </w:p>
          <w:p w14:paraId="4CF4AB46" w14:textId="77777777" w:rsidR="00DD208A" w:rsidRPr="00567ACB" w:rsidRDefault="00DD208A" w:rsidP="00DD208A">
            <w:pPr>
              <w:tabs>
                <w:tab w:val="left" w:pos="432"/>
                <w:tab w:val="right" w:pos="7164"/>
              </w:tabs>
              <w:ind w:left="432" w:hanging="432"/>
              <w:jc w:val="both"/>
            </w:pPr>
            <w:r w:rsidRPr="00567ACB">
              <w:t>(d)</w:t>
            </w:r>
            <w:r w:rsidRPr="00567ACB">
              <w:tab/>
              <w:t>Arbitration proceedings shall be held at ____________ India, and the language of the arbitration proceedings and that of all documents and communications between the parties shall be English.</w:t>
            </w:r>
          </w:p>
          <w:p w14:paraId="615B87A6" w14:textId="77777777" w:rsidR="00DD208A" w:rsidRPr="00567ACB" w:rsidRDefault="00DD208A" w:rsidP="00DD208A">
            <w:pPr>
              <w:tabs>
                <w:tab w:val="left" w:pos="432"/>
                <w:tab w:val="right" w:pos="7164"/>
              </w:tabs>
              <w:ind w:left="432" w:hanging="432"/>
              <w:jc w:val="both"/>
            </w:pPr>
          </w:p>
          <w:p w14:paraId="0F6FE8BD" w14:textId="77777777" w:rsidR="00DD208A" w:rsidRPr="00567ACB" w:rsidRDefault="00DD208A" w:rsidP="00DD208A">
            <w:pPr>
              <w:tabs>
                <w:tab w:val="left" w:pos="432"/>
                <w:tab w:val="right" w:pos="7164"/>
              </w:tabs>
              <w:ind w:left="432" w:hanging="432"/>
              <w:jc w:val="both"/>
            </w:pPr>
            <w:r w:rsidRPr="00567ACB">
              <w:t>(e)</w:t>
            </w:r>
            <w:r w:rsidRPr="00567ACB">
              <w:tab/>
              <w:t xml:space="preserve">The decision of the majority of arbitrators shall be final and binding upon both parties.  The cost and expenses of Arbitration proceedings will be paid as determined by the arbitral tribunal.  However, the expenses incurred by each party in connection with the preparation, </w:t>
            </w:r>
            <w:r w:rsidRPr="00567ACB">
              <w:lastRenderedPageBreak/>
              <w:t>presentation etc. of its proceedings as also the fees and expenses paid to the arbitrator appointed by such party or on its behalf shall be borne by each party itself.</w:t>
            </w:r>
          </w:p>
          <w:p w14:paraId="534050AF" w14:textId="77777777" w:rsidR="00DD208A" w:rsidRPr="00567ACB" w:rsidRDefault="00DD208A" w:rsidP="00DD208A">
            <w:pPr>
              <w:tabs>
                <w:tab w:val="left" w:pos="432"/>
                <w:tab w:val="right" w:pos="7164"/>
              </w:tabs>
              <w:ind w:left="432" w:hanging="432"/>
              <w:jc w:val="both"/>
            </w:pPr>
          </w:p>
          <w:p w14:paraId="656421FD" w14:textId="77777777" w:rsidR="00DD208A" w:rsidRPr="00567ACB" w:rsidRDefault="00DD208A" w:rsidP="00DD208A">
            <w:pPr>
              <w:tabs>
                <w:tab w:val="left" w:pos="432"/>
                <w:tab w:val="right" w:pos="7164"/>
              </w:tabs>
              <w:ind w:left="432" w:hanging="432"/>
              <w:jc w:val="both"/>
            </w:pPr>
            <w:r w:rsidRPr="00567ACB">
              <w:t>(f)</w:t>
            </w:r>
            <w:r w:rsidRPr="00567ACB">
              <w:tab/>
              <w:t>Where the value of the contract is Rs. 10 million and below, the disputes or differences arising shall be referred to the Sole Arbitrator.  The Sole Arbitrator should be appointed by agreement between the parties; failing such agreement, by the appointing authority namely the *Indian Council of Arbitration/President of the Institution of Engineers (India)/The International Centre for Alternative Dispute Resolution (India).</w:t>
            </w:r>
          </w:p>
          <w:p w14:paraId="4D78CDA3" w14:textId="77777777" w:rsidR="00DD208A" w:rsidRPr="00567ACB" w:rsidRDefault="00DD208A" w:rsidP="00DD208A">
            <w:pPr>
              <w:tabs>
                <w:tab w:val="left" w:pos="432"/>
                <w:tab w:val="right" w:pos="7164"/>
              </w:tabs>
              <w:ind w:left="432" w:hanging="432"/>
              <w:jc w:val="both"/>
            </w:pPr>
          </w:p>
          <w:p w14:paraId="2E75C12E" w14:textId="77777777" w:rsidR="00DD208A" w:rsidRPr="00567ACB" w:rsidRDefault="00DD208A" w:rsidP="00DD208A">
            <w:pPr>
              <w:tabs>
                <w:tab w:val="left" w:pos="432"/>
                <w:tab w:val="right" w:pos="7164"/>
              </w:tabs>
              <w:ind w:left="432" w:hanging="432"/>
              <w:jc w:val="both"/>
            </w:pPr>
            <w:r w:rsidRPr="00567ACB">
              <w:t xml:space="preserve">(g) Except otherwise agreed to by the Parties, Arbitrators should give a decision in writing within 120 days of receipt of notification of dispute. </w:t>
            </w:r>
          </w:p>
          <w:p w14:paraId="7680C8D1" w14:textId="77777777" w:rsidR="00DD208A" w:rsidRPr="00567ACB" w:rsidRDefault="00DD208A" w:rsidP="00DD208A">
            <w:pPr>
              <w:tabs>
                <w:tab w:val="left" w:pos="432"/>
                <w:tab w:val="right" w:pos="7164"/>
              </w:tabs>
              <w:jc w:val="both"/>
            </w:pPr>
          </w:p>
          <w:p w14:paraId="45A4E23A" w14:textId="77777777" w:rsidR="00DD208A" w:rsidRPr="00567ACB" w:rsidRDefault="00DD208A" w:rsidP="00DD208A">
            <w:pPr>
              <w:tabs>
                <w:tab w:val="left" w:pos="432"/>
                <w:tab w:val="right" w:pos="7164"/>
              </w:tabs>
              <w:ind w:left="432" w:hanging="432"/>
              <w:jc w:val="both"/>
              <w:rPr>
                <w:i/>
                <w:iCs/>
              </w:rPr>
            </w:pPr>
            <w:r w:rsidRPr="00567ACB">
              <w:rPr>
                <w:i/>
                <w:iCs/>
              </w:rPr>
              <w:t>(*</w:t>
            </w:r>
            <w:r w:rsidRPr="00567ACB">
              <w:rPr>
                <w:i/>
                <w:iCs/>
              </w:rPr>
              <w:tab/>
              <w:t>Delete whichever is not applicable).</w:t>
            </w:r>
          </w:p>
          <w:p w14:paraId="61879EEA" w14:textId="77777777" w:rsidR="00DD208A" w:rsidRPr="00567ACB" w:rsidRDefault="00DD208A" w:rsidP="00DD208A">
            <w:pPr>
              <w:tabs>
                <w:tab w:val="left" w:pos="432"/>
                <w:tab w:val="right" w:pos="7164"/>
              </w:tabs>
              <w:ind w:left="432" w:hanging="432"/>
              <w:jc w:val="both"/>
              <w:rPr>
                <w:i/>
                <w:iCs/>
              </w:rPr>
            </w:pPr>
          </w:p>
          <w:p w14:paraId="2AE85AAA" w14:textId="77777777" w:rsidR="00DD208A" w:rsidRPr="00567ACB" w:rsidRDefault="00DD208A" w:rsidP="00DD208A">
            <w:pPr>
              <w:spacing w:after="200"/>
              <w:ind w:right="92"/>
              <w:rPr>
                <w:b/>
                <w:bCs/>
                <w:i/>
              </w:rPr>
            </w:pPr>
            <w:r w:rsidRPr="00567ACB">
              <w:rPr>
                <w:b/>
                <w:bCs/>
                <w:i/>
              </w:rPr>
              <w:t xml:space="preserve">Alternatively </w:t>
            </w:r>
          </w:p>
          <w:p w14:paraId="2EEAF590" w14:textId="77777777" w:rsidR="00DD208A" w:rsidRPr="00567ACB" w:rsidRDefault="00DD208A" w:rsidP="00DD208A">
            <w:pPr>
              <w:spacing w:after="200"/>
              <w:ind w:right="92"/>
              <w:rPr>
                <w:bCs/>
                <w:i/>
              </w:rPr>
            </w:pPr>
            <w:r w:rsidRPr="00567ACB">
              <w:rPr>
                <w:bCs/>
                <w:i/>
              </w:rPr>
              <w:t>[Apart from the ad hoc arbitration services obtained through mutually agreed Arbitrator(s) as above, Institutional arbitration services are also available in India. Institutional arbitration dispute resolution mechanisms can be gainfully used, preferably for relatively larger contracts. Following clause may be included, if it is decided to use Institutional Services for arbitration for resolution of disputes, and in such a case other clauses related to Arbitration/ Arbitrator would be deleted. In the sample clause below, substitute the reference to ‘ICA Rules of Conciliation’ by the specific institution that is sought to be engaged e.g. The International Centre for Alternative Dispute Resolution (ICADR), The Indian Institute of Arbitration and Mediation (IIAM), Indian Chamber’s Council of Arbitration, Delhi International Arbitration Centre (DAC), Council For National and International Commercial Arbitration, London Court of International Arbitration (India Centre) or the like.]</w:t>
            </w:r>
          </w:p>
          <w:p w14:paraId="06DB6BEF" w14:textId="77777777" w:rsidR="00DD208A" w:rsidRPr="00567ACB" w:rsidRDefault="00DD208A" w:rsidP="00DD208A">
            <w:pPr>
              <w:autoSpaceDE w:val="0"/>
              <w:autoSpaceDN w:val="0"/>
              <w:adjustRightInd w:val="0"/>
              <w:rPr>
                <w:iCs/>
              </w:rPr>
            </w:pPr>
            <w:r w:rsidRPr="00567ACB">
              <w:rPr>
                <w:iCs/>
              </w:rPr>
              <w:t>Any dispute or difference whatsoever arising between the parties out of or relating to the supply, erection, meaning, scope, operation or effect of this contract or the validity or the breach thereof shall be settled by arbitration in accordance with the Rules of Domestic Commercial Arbitration of the Indian Council of Arbitration and the award made in pursuance thereof shall be binding on the parties.</w:t>
            </w:r>
          </w:p>
          <w:p w14:paraId="2AC86267" w14:textId="77777777" w:rsidR="00DD208A" w:rsidRPr="00567ACB" w:rsidRDefault="00DD208A" w:rsidP="00DD208A">
            <w:pPr>
              <w:autoSpaceDE w:val="0"/>
              <w:autoSpaceDN w:val="0"/>
              <w:adjustRightInd w:val="0"/>
              <w:rPr>
                <w:b/>
                <w:bCs/>
                <w:i/>
              </w:rPr>
            </w:pPr>
          </w:p>
          <w:p w14:paraId="6473D432" w14:textId="77777777" w:rsidR="00DD208A" w:rsidRPr="00567ACB" w:rsidRDefault="00DD208A" w:rsidP="00DD208A">
            <w:pPr>
              <w:suppressAutoHyphens/>
              <w:spacing w:after="200"/>
              <w:ind w:left="54" w:firstLine="7"/>
              <w:jc w:val="both"/>
              <w:rPr>
                <w:bCs/>
              </w:rPr>
            </w:pPr>
            <w:r w:rsidRPr="00567ACB">
              <w:rPr>
                <w:bCs/>
              </w:rPr>
              <w:t>T</w:t>
            </w:r>
            <w:r w:rsidRPr="00567ACB">
              <w:rPr>
                <w:bCs/>
                <w:lang w:val="en-IN"/>
              </w:rPr>
              <w:t xml:space="preserve">he arbitral tribunal shall consist of 3 Arbitrators, </w:t>
            </w:r>
            <w:r w:rsidRPr="00567ACB">
              <w:rPr>
                <w:bCs/>
              </w:rPr>
              <w:t xml:space="preserve">arbitration proceedings shall be held at__________, India and the language of the arbitration proceedings and that of all documents and communications between the parties shall be English. </w:t>
            </w:r>
            <w:r w:rsidRPr="00567ACB">
              <w:rPr>
                <w:bCs/>
                <w:i/>
              </w:rPr>
              <w:t xml:space="preserve">[ICA rules provide for arbitration tribunal of 3 </w:t>
            </w:r>
            <w:r w:rsidRPr="00567ACB">
              <w:rPr>
                <w:bCs/>
                <w:i/>
              </w:rPr>
              <w:lastRenderedPageBreak/>
              <w:t>arbitrators if the value of claim is over Rs 1 crore unless the parties have agreed otherwise for a sole arbitrator].</w:t>
            </w:r>
            <w:r w:rsidRPr="00567ACB">
              <w:rPr>
                <w:bCs/>
              </w:rPr>
              <w:t xml:space="preserve">  </w:t>
            </w:r>
          </w:p>
          <w:p w14:paraId="4AA066A4" w14:textId="77777777" w:rsidR="00DD208A" w:rsidRPr="00567ACB" w:rsidRDefault="00DD208A" w:rsidP="00DD208A">
            <w:pPr>
              <w:tabs>
                <w:tab w:val="left" w:pos="0"/>
                <w:tab w:val="right" w:pos="7164"/>
              </w:tabs>
              <w:jc w:val="both"/>
            </w:pPr>
            <w:r w:rsidRPr="00567ACB">
              <w:t>Except as otherwise agreed to by the Parties, Arbitrators should give a decision in writing within 120 days of receipt of notification of dispute.</w:t>
            </w:r>
          </w:p>
          <w:p w14:paraId="3D500269" w14:textId="47629062" w:rsidR="00455149" w:rsidRPr="00567ACB" w:rsidRDefault="00455149" w:rsidP="00DD208A">
            <w:pPr>
              <w:suppressAutoHyphens/>
              <w:spacing w:after="200"/>
              <w:ind w:left="1080" w:firstLine="7"/>
              <w:jc w:val="both"/>
              <w:rPr>
                <w:u w:val="single"/>
              </w:rPr>
            </w:pPr>
          </w:p>
        </w:tc>
      </w:tr>
      <w:tr w:rsidR="00455149" w:rsidRPr="00567ACB" w14:paraId="5656586D" w14:textId="77777777" w:rsidTr="00223088">
        <w:tc>
          <w:tcPr>
            <w:tcW w:w="1728" w:type="dxa"/>
          </w:tcPr>
          <w:p w14:paraId="64D6358A" w14:textId="77777777" w:rsidR="00455149" w:rsidRPr="00567ACB" w:rsidRDefault="00455149">
            <w:pPr>
              <w:spacing w:after="200"/>
              <w:rPr>
                <w:b/>
              </w:rPr>
            </w:pPr>
            <w:r w:rsidRPr="00567ACB">
              <w:rPr>
                <w:b/>
              </w:rPr>
              <w:lastRenderedPageBreak/>
              <w:t xml:space="preserve">GCC </w:t>
            </w:r>
            <w:r w:rsidR="003253BB" w:rsidRPr="00567ACB">
              <w:rPr>
                <w:b/>
              </w:rPr>
              <w:t>13</w:t>
            </w:r>
            <w:r w:rsidRPr="00567ACB">
              <w:rPr>
                <w:b/>
              </w:rPr>
              <w:t>.1</w:t>
            </w:r>
          </w:p>
        </w:tc>
        <w:tc>
          <w:tcPr>
            <w:tcW w:w="7380" w:type="dxa"/>
          </w:tcPr>
          <w:p w14:paraId="1898723A" w14:textId="77777777" w:rsidR="00527F85" w:rsidRPr="00567ACB" w:rsidRDefault="00455149">
            <w:pPr>
              <w:spacing w:after="200"/>
            </w:pPr>
            <w:r w:rsidRPr="00567ACB">
              <w:t xml:space="preserve">Details of Shipping and other Documents to be furnished by the Supplier are </w:t>
            </w:r>
            <w:r w:rsidR="00527F85" w:rsidRPr="00567ACB">
              <w:t>given below:</w:t>
            </w:r>
          </w:p>
          <w:p w14:paraId="0C82F587" w14:textId="77777777" w:rsidR="00527F85" w:rsidRPr="00567ACB" w:rsidRDefault="00527F85" w:rsidP="00527F85">
            <w:pPr>
              <w:tabs>
                <w:tab w:val="left" w:pos="720"/>
                <w:tab w:val="left" w:pos="1170"/>
              </w:tabs>
              <w:ind w:left="1440" w:hanging="1440"/>
              <w:jc w:val="both"/>
            </w:pPr>
            <w:r w:rsidRPr="00567ACB">
              <w:t>(a)</w:t>
            </w:r>
            <w:r w:rsidRPr="00567ACB">
              <w:tab/>
            </w:r>
            <w:r w:rsidRPr="00567ACB">
              <w:rPr>
                <w:i/>
                <w:u w:val="single"/>
              </w:rPr>
              <w:t>For Goods supplied from abroad</w:t>
            </w:r>
            <w:r w:rsidRPr="00567ACB">
              <w:t>:</w:t>
            </w:r>
          </w:p>
          <w:p w14:paraId="171206C0" w14:textId="77777777" w:rsidR="00527F85" w:rsidRPr="00567ACB" w:rsidRDefault="00527F85" w:rsidP="00527F85">
            <w:pPr>
              <w:tabs>
                <w:tab w:val="left" w:pos="720"/>
                <w:tab w:val="left" w:pos="1440"/>
              </w:tabs>
              <w:ind w:left="1440" w:hanging="1440"/>
              <w:jc w:val="both"/>
            </w:pPr>
          </w:p>
          <w:p w14:paraId="2999AAE6" w14:textId="77777777" w:rsidR="00527F85" w:rsidRPr="00567ACB" w:rsidRDefault="00527F85" w:rsidP="00527F85">
            <w:pPr>
              <w:tabs>
                <w:tab w:val="left" w:pos="720"/>
                <w:tab w:val="left" w:pos="1080"/>
              </w:tabs>
              <w:ind w:left="1080" w:hanging="1080"/>
              <w:jc w:val="both"/>
            </w:pPr>
            <w:r w:rsidRPr="00567ACB">
              <w:t>GC 13.1</w:t>
            </w:r>
            <w:r w:rsidRPr="00567ACB">
              <w:tab/>
              <w:t>Within 24 hours of shipment, the Supplier shall notify the Purchaser and the Insurance Company by cable or telex or fax the full details of the shipment including Contract number, description of goods, quantity, the vessel, the bill of lading number and date, port of loading, date of shipment, port of discharge, etc.  The Supplier shall mail the following documents to the Purchaser, with a copy to the Insurance Company:</w:t>
            </w:r>
          </w:p>
          <w:p w14:paraId="073E0769" w14:textId="77777777" w:rsidR="00527F85" w:rsidRPr="00567ACB" w:rsidRDefault="00527F85" w:rsidP="00527F85">
            <w:pPr>
              <w:tabs>
                <w:tab w:val="left" w:pos="720"/>
                <w:tab w:val="left" w:pos="1080"/>
              </w:tabs>
              <w:ind w:left="1080" w:hanging="1080"/>
              <w:jc w:val="both"/>
            </w:pPr>
          </w:p>
          <w:p w14:paraId="71AEF00D" w14:textId="77777777" w:rsidR="00527F85" w:rsidRPr="00567ACB" w:rsidRDefault="00527F85" w:rsidP="00527F85">
            <w:pPr>
              <w:tabs>
                <w:tab w:val="left" w:pos="720"/>
                <w:tab w:val="left" w:pos="1080"/>
                <w:tab w:val="left" w:pos="1800"/>
                <w:tab w:val="left" w:pos="2340"/>
              </w:tabs>
              <w:ind w:left="1800" w:hanging="1800"/>
              <w:jc w:val="both"/>
            </w:pPr>
            <w:r w:rsidRPr="00567ACB">
              <w:tab/>
            </w:r>
            <w:r w:rsidRPr="00567ACB">
              <w:tab/>
              <w:t>(i)</w:t>
            </w:r>
            <w:r w:rsidRPr="00567ACB">
              <w:tab/>
              <w:t>............. Copies of Supplier’s invoice showing contract number, goods description, quantity, unit price and total amount;</w:t>
            </w:r>
          </w:p>
          <w:p w14:paraId="5F3C29AB" w14:textId="77777777" w:rsidR="00527F85" w:rsidRPr="00567ACB" w:rsidRDefault="00527F85" w:rsidP="00527F85">
            <w:pPr>
              <w:tabs>
                <w:tab w:val="left" w:pos="720"/>
                <w:tab w:val="left" w:pos="1440"/>
              </w:tabs>
              <w:ind w:left="1440" w:hanging="1440"/>
              <w:jc w:val="both"/>
            </w:pPr>
          </w:p>
          <w:p w14:paraId="22176435" w14:textId="77777777" w:rsidR="00527F85" w:rsidRPr="00567ACB" w:rsidRDefault="00527F85" w:rsidP="001C2E7B">
            <w:pPr>
              <w:numPr>
                <w:ilvl w:val="3"/>
                <w:numId w:val="106"/>
              </w:numPr>
              <w:tabs>
                <w:tab w:val="left" w:pos="720"/>
                <w:tab w:val="left" w:pos="1080"/>
                <w:tab w:val="left" w:pos="2430"/>
              </w:tabs>
              <w:jc w:val="both"/>
            </w:pPr>
            <w:r w:rsidRPr="00567ACB">
              <w:t>Original and ....... copies of the negotiable, clean, on-board bill of lading* marked freight prepaid and ...... copies of non-negotiable bill of lading*;</w:t>
            </w:r>
          </w:p>
          <w:p w14:paraId="766C0BFC" w14:textId="77777777" w:rsidR="00527F85" w:rsidRPr="00567ACB" w:rsidRDefault="00527F85" w:rsidP="00527F85">
            <w:pPr>
              <w:tabs>
                <w:tab w:val="left" w:pos="720"/>
                <w:tab w:val="left" w:pos="1080"/>
                <w:tab w:val="left" w:pos="2430"/>
              </w:tabs>
              <w:ind w:left="1181"/>
              <w:jc w:val="both"/>
              <w:rPr>
                <w:i/>
              </w:rPr>
            </w:pPr>
            <w:r w:rsidRPr="00567ACB">
              <w:rPr>
                <w:i/>
              </w:rPr>
              <w:t>(* or Airway bill or equivalent transport  document - specify as appropriate)</w:t>
            </w:r>
          </w:p>
          <w:p w14:paraId="2A14AE5F" w14:textId="77777777" w:rsidR="00527F85" w:rsidRPr="00567ACB" w:rsidRDefault="00527F85" w:rsidP="00527F85">
            <w:pPr>
              <w:tabs>
                <w:tab w:val="left" w:pos="720"/>
                <w:tab w:val="left" w:pos="1440"/>
              </w:tabs>
              <w:ind w:left="1440" w:hanging="1440"/>
              <w:jc w:val="both"/>
            </w:pPr>
          </w:p>
          <w:p w14:paraId="767234AC" w14:textId="77777777" w:rsidR="00527F85" w:rsidRPr="00567ACB" w:rsidRDefault="00527F85" w:rsidP="00527F85">
            <w:pPr>
              <w:tabs>
                <w:tab w:val="left" w:pos="720"/>
                <w:tab w:val="left" w:pos="1080"/>
                <w:tab w:val="left" w:pos="1800"/>
              </w:tabs>
              <w:ind w:left="1872" w:hanging="1872"/>
              <w:jc w:val="both"/>
            </w:pPr>
            <w:r w:rsidRPr="00567ACB">
              <w:tab/>
            </w:r>
            <w:r w:rsidRPr="00567ACB">
              <w:tab/>
              <w:t>(iii)</w:t>
            </w:r>
            <w:r w:rsidRPr="00567ACB">
              <w:tab/>
            </w:r>
            <w:r w:rsidRPr="00567ACB">
              <w:tab/>
              <w:t>............. Copies of packing list identifying contents of each package;</w:t>
            </w:r>
          </w:p>
          <w:p w14:paraId="165B933D" w14:textId="77777777" w:rsidR="00527F85" w:rsidRPr="00567ACB" w:rsidRDefault="00527F85" w:rsidP="00527F85">
            <w:pPr>
              <w:tabs>
                <w:tab w:val="left" w:pos="720"/>
                <w:tab w:val="left" w:pos="1080"/>
                <w:tab w:val="left" w:pos="1800"/>
              </w:tabs>
              <w:ind w:left="1440" w:hanging="1440"/>
              <w:jc w:val="both"/>
            </w:pPr>
          </w:p>
          <w:p w14:paraId="522C3C3D" w14:textId="77777777" w:rsidR="00527F85" w:rsidRPr="00567ACB" w:rsidRDefault="00527F85" w:rsidP="00527F85">
            <w:pPr>
              <w:tabs>
                <w:tab w:val="left" w:pos="720"/>
                <w:tab w:val="left" w:pos="1080"/>
                <w:tab w:val="left" w:pos="1800"/>
              </w:tabs>
              <w:ind w:left="1440" w:hanging="1440"/>
              <w:jc w:val="both"/>
            </w:pPr>
            <w:r w:rsidRPr="00567ACB">
              <w:tab/>
            </w:r>
            <w:r w:rsidRPr="00567ACB">
              <w:tab/>
              <w:t>(iv)</w:t>
            </w:r>
            <w:r w:rsidRPr="00567ACB">
              <w:tab/>
            </w:r>
            <w:r w:rsidRPr="00567ACB">
              <w:tab/>
              <w:t>Insurance certificate;</w:t>
            </w:r>
          </w:p>
          <w:p w14:paraId="060FC907" w14:textId="77777777" w:rsidR="00527F85" w:rsidRPr="00567ACB" w:rsidRDefault="00527F85" w:rsidP="00527F85">
            <w:pPr>
              <w:tabs>
                <w:tab w:val="left" w:pos="720"/>
                <w:tab w:val="left" w:pos="1800"/>
              </w:tabs>
              <w:ind w:left="1080" w:hanging="1080"/>
              <w:jc w:val="both"/>
            </w:pPr>
          </w:p>
          <w:p w14:paraId="269FD55B" w14:textId="77777777" w:rsidR="00527F85" w:rsidRPr="00567ACB" w:rsidRDefault="00527F85" w:rsidP="00527F85">
            <w:pPr>
              <w:tabs>
                <w:tab w:val="left" w:pos="720"/>
                <w:tab w:val="left" w:pos="1800"/>
              </w:tabs>
              <w:ind w:left="1080" w:hanging="1080"/>
              <w:jc w:val="both"/>
            </w:pPr>
            <w:r w:rsidRPr="00567ACB">
              <w:tab/>
            </w:r>
            <w:r w:rsidRPr="00567ACB">
              <w:tab/>
              <w:t>(v)</w:t>
            </w:r>
            <w:r w:rsidRPr="00567ACB">
              <w:tab/>
              <w:t>Manufacturer’s/Supplier’s warranty certificate;</w:t>
            </w:r>
          </w:p>
          <w:p w14:paraId="5CC8C64B" w14:textId="77777777" w:rsidR="00527F85" w:rsidRPr="00567ACB" w:rsidRDefault="00527F85" w:rsidP="00527F85">
            <w:pPr>
              <w:tabs>
                <w:tab w:val="left" w:pos="720"/>
                <w:tab w:val="left" w:pos="1080"/>
                <w:tab w:val="left" w:pos="1800"/>
              </w:tabs>
              <w:ind w:left="1800" w:hanging="1800"/>
              <w:jc w:val="both"/>
            </w:pPr>
          </w:p>
          <w:p w14:paraId="1D6C1AF7" w14:textId="77777777" w:rsidR="00527F85" w:rsidRPr="00567ACB" w:rsidRDefault="00527F85" w:rsidP="00527F85">
            <w:pPr>
              <w:tabs>
                <w:tab w:val="left" w:pos="720"/>
                <w:tab w:val="left" w:pos="1080"/>
                <w:tab w:val="left" w:pos="1800"/>
              </w:tabs>
              <w:ind w:left="1800" w:hanging="1800"/>
              <w:jc w:val="both"/>
            </w:pPr>
            <w:r w:rsidRPr="00567ACB">
              <w:tab/>
            </w:r>
            <w:r w:rsidRPr="00567ACB">
              <w:tab/>
              <w:t>(vi)</w:t>
            </w:r>
            <w:r w:rsidRPr="00567ACB">
              <w:tab/>
              <w:t>Inspection certificate issued by the nominated inspection agency, and the Supplier’s factory inspection report; and</w:t>
            </w:r>
          </w:p>
          <w:p w14:paraId="575348E6" w14:textId="77777777" w:rsidR="00527F85" w:rsidRPr="00567ACB" w:rsidRDefault="00527F85" w:rsidP="00527F85">
            <w:pPr>
              <w:tabs>
                <w:tab w:val="left" w:pos="720"/>
                <w:tab w:val="left" w:pos="1080"/>
                <w:tab w:val="left" w:pos="1800"/>
              </w:tabs>
              <w:ind w:left="1800" w:hanging="1800"/>
              <w:jc w:val="both"/>
            </w:pPr>
          </w:p>
          <w:p w14:paraId="31209139" w14:textId="77777777" w:rsidR="00527F85" w:rsidRPr="00567ACB" w:rsidRDefault="00527F85" w:rsidP="00527F85">
            <w:pPr>
              <w:tabs>
                <w:tab w:val="left" w:pos="720"/>
                <w:tab w:val="left" w:pos="1080"/>
                <w:tab w:val="left" w:pos="1800"/>
              </w:tabs>
              <w:ind w:left="1800" w:hanging="1800"/>
              <w:jc w:val="both"/>
            </w:pPr>
            <w:r w:rsidRPr="00567ACB">
              <w:tab/>
            </w:r>
            <w:r w:rsidRPr="00567ACB">
              <w:tab/>
              <w:t>(vii)</w:t>
            </w:r>
            <w:r w:rsidRPr="00567ACB">
              <w:tab/>
              <w:t>Certificate of origin.</w:t>
            </w:r>
          </w:p>
          <w:p w14:paraId="4970003D" w14:textId="77777777" w:rsidR="00527F85" w:rsidRPr="00567ACB" w:rsidRDefault="00527F85" w:rsidP="00527F85">
            <w:pPr>
              <w:tabs>
                <w:tab w:val="left" w:pos="720"/>
                <w:tab w:val="left" w:pos="1080"/>
                <w:tab w:val="left" w:pos="1800"/>
              </w:tabs>
              <w:ind w:left="1800" w:hanging="1800"/>
              <w:jc w:val="both"/>
            </w:pPr>
          </w:p>
          <w:p w14:paraId="34532D28" w14:textId="77777777" w:rsidR="00527F85" w:rsidRPr="00567ACB" w:rsidRDefault="00527F85" w:rsidP="00527F85">
            <w:pPr>
              <w:spacing w:after="200"/>
              <w:ind w:left="594" w:hanging="270"/>
              <w:rPr>
                <w:i/>
                <w:iCs/>
              </w:rPr>
            </w:pPr>
            <w:r w:rsidRPr="00567ACB">
              <w:tab/>
            </w:r>
            <w:r w:rsidRPr="00567ACB">
              <w:tab/>
              <w:t>The above documents shall be received by the Purchaser at least one week before arrival of Goods at the port or place of arrival and, if not received, the Supplier will be responsible for any consequent expenses.</w:t>
            </w:r>
            <w:r w:rsidRPr="00567ACB">
              <w:rPr>
                <w:i/>
                <w:iCs/>
              </w:rPr>
              <w:t xml:space="preserve"> </w:t>
            </w:r>
          </w:p>
          <w:p w14:paraId="08DDF82D" w14:textId="4EB4E000" w:rsidR="00527F85" w:rsidRPr="00567ACB" w:rsidRDefault="00527F85" w:rsidP="00527F85">
            <w:pPr>
              <w:tabs>
                <w:tab w:val="left" w:pos="720"/>
                <w:tab w:val="left" w:pos="1080"/>
              </w:tabs>
              <w:ind w:left="1080" w:hanging="1080"/>
              <w:jc w:val="both"/>
            </w:pPr>
            <w:r w:rsidRPr="00567ACB">
              <w:lastRenderedPageBreak/>
              <w:t>(b)</w:t>
            </w:r>
            <w:r w:rsidRPr="00567ACB">
              <w:tab/>
            </w:r>
            <w:r w:rsidRPr="00567ACB">
              <w:rPr>
                <w:i/>
                <w:u w:val="single"/>
              </w:rPr>
              <w:t>For Goods from within India</w:t>
            </w:r>
            <w:r w:rsidRPr="00567ACB">
              <w:rPr>
                <w:u w:val="single"/>
              </w:rPr>
              <w:t>:</w:t>
            </w:r>
          </w:p>
          <w:p w14:paraId="46869CA1" w14:textId="77777777" w:rsidR="00527F85" w:rsidRPr="00567ACB" w:rsidRDefault="00527F85" w:rsidP="00527F85">
            <w:pPr>
              <w:tabs>
                <w:tab w:val="left" w:pos="720"/>
                <w:tab w:val="left" w:pos="1440"/>
              </w:tabs>
              <w:ind w:left="1440" w:hanging="1440"/>
              <w:jc w:val="both"/>
            </w:pPr>
          </w:p>
          <w:p w14:paraId="3533B4DD" w14:textId="4D270BE8" w:rsidR="00527F85" w:rsidRPr="00567ACB" w:rsidRDefault="00527F85" w:rsidP="00527F85">
            <w:pPr>
              <w:tabs>
                <w:tab w:val="left" w:pos="720"/>
                <w:tab w:val="left" w:pos="1440"/>
              </w:tabs>
              <w:ind w:left="1440" w:hanging="1440"/>
              <w:jc w:val="both"/>
            </w:pPr>
            <w:r w:rsidRPr="00567ACB">
              <w:t>GCC 13.1</w:t>
            </w:r>
            <w:r w:rsidRPr="00567ACB">
              <w:tab/>
              <w:t>Upon delivery of the goods to the transporter/consignee, the supplier shall notify the purchaser and mail the following documents to the Purchaser:</w:t>
            </w:r>
          </w:p>
          <w:p w14:paraId="1BAE5D1A" w14:textId="77777777" w:rsidR="00527F85" w:rsidRPr="00567ACB" w:rsidRDefault="00527F85" w:rsidP="00527F85">
            <w:pPr>
              <w:tabs>
                <w:tab w:val="left" w:pos="720"/>
                <w:tab w:val="left" w:pos="1440"/>
              </w:tabs>
              <w:ind w:left="1440" w:hanging="1440"/>
              <w:jc w:val="both"/>
            </w:pPr>
          </w:p>
          <w:p w14:paraId="0B36679F" w14:textId="77777777" w:rsidR="00527F85" w:rsidRPr="00567ACB" w:rsidRDefault="00527F85" w:rsidP="00527F85">
            <w:pPr>
              <w:tabs>
                <w:tab w:val="left" w:pos="720"/>
                <w:tab w:val="left" w:pos="1080"/>
                <w:tab w:val="left" w:pos="1800"/>
              </w:tabs>
              <w:ind w:left="1800" w:hanging="1800"/>
              <w:jc w:val="both"/>
            </w:pPr>
            <w:r w:rsidRPr="00567ACB">
              <w:tab/>
            </w:r>
            <w:r w:rsidRPr="00567ACB">
              <w:tab/>
              <w:t>(i)</w:t>
            </w:r>
            <w:r w:rsidRPr="00567ACB">
              <w:tab/>
              <w:t>.......... Copies of the Supplier invoice showing contract number, goods description, quantity, unit price, total amount;</w:t>
            </w:r>
          </w:p>
          <w:p w14:paraId="4131E294" w14:textId="77777777" w:rsidR="00527F85" w:rsidRPr="00567ACB" w:rsidRDefault="00527F85" w:rsidP="00527F85">
            <w:pPr>
              <w:tabs>
                <w:tab w:val="left" w:pos="720"/>
                <w:tab w:val="left" w:pos="1080"/>
                <w:tab w:val="left" w:pos="1800"/>
              </w:tabs>
              <w:ind w:left="1800" w:hanging="1800"/>
              <w:jc w:val="both"/>
            </w:pPr>
          </w:p>
          <w:p w14:paraId="31CE1ADD" w14:textId="77777777" w:rsidR="00527F85" w:rsidRPr="00567ACB" w:rsidRDefault="00527F85" w:rsidP="00527F85">
            <w:pPr>
              <w:tabs>
                <w:tab w:val="left" w:pos="720"/>
                <w:tab w:val="left" w:pos="1080"/>
                <w:tab w:val="left" w:pos="1800"/>
              </w:tabs>
              <w:ind w:left="1800" w:hanging="1800"/>
              <w:jc w:val="both"/>
            </w:pPr>
            <w:r w:rsidRPr="00567ACB">
              <w:tab/>
            </w:r>
            <w:r w:rsidRPr="00567ACB">
              <w:tab/>
              <w:t>(ii)</w:t>
            </w:r>
            <w:r w:rsidRPr="00567ACB">
              <w:tab/>
              <w:t>Delivery note, Railway receipt, or Road consignment note or equivalent transport document or acknowledgement of receipt of goods from the Consignee;</w:t>
            </w:r>
          </w:p>
          <w:p w14:paraId="4AE9549F" w14:textId="77777777" w:rsidR="00527F85" w:rsidRPr="00567ACB" w:rsidRDefault="00527F85" w:rsidP="00527F85">
            <w:pPr>
              <w:tabs>
                <w:tab w:val="left" w:pos="720"/>
                <w:tab w:val="left" w:pos="1440"/>
              </w:tabs>
              <w:ind w:left="1440" w:hanging="1440"/>
              <w:jc w:val="both"/>
            </w:pPr>
          </w:p>
          <w:p w14:paraId="74602469" w14:textId="77777777" w:rsidR="00527F85" w:rsidRPr="00567ACB" w:rsidRDefault="00527F85" w:rsidP="00527F85">
            <w:pPr>
              <w:tabs>
                <w:tab w:val="left" w:pos="720"/>
                <w:tab w:val="left" w:pos="1080"/>
                <w:tab w:val="left" w:pos="1800"/>
              </w:tabs>
              <w:ind w:left="1782" w:hanging="1782"/>
              <w:jc w:val="both"/>
            </w:pPr>
            <w:r w:rsidRPr="00567ACB">
              <w:tab/>
            </w:r>
            <w:r w:rsidRPr="00567ACB">
              <w:tab/>
              <w:t>(iii)</w:t>
            </w:r>
            <w:r w:rsidRPr="00567ACB">
              <w:tab/>
              <w:t>............. Copies of packing list identifying contents of each package;</w:t>
            </w:r>
          </w:p>
          <w:p w14:paraId="2761C961" w14:textId="77777777" w:rsidR="00527F85" w:rsidRPr="00567ACB" w:rsidRDefault="00527F85" w:rsidP="00527F85">
            <w:pPr>
              <w:tabs>
                <w:tab w:val="left" w:pos="720"/>
                <w:tab w:val="left" w:pos="1440"/>
              </w:tabs>
              <w:ind w:left="1440" w:hanging="1440"/>
              <w:jc w:val="both"/>
            </w:pPr>
          </w:p>
          <w:p w14:paraId="6D77642E" w14:textId="77777777" w:rsidR="00527F85" w:rsidRPr="00567ACB" w:rsidRDefault="00527F85" w:rsidP="00527F85">
            <w:pPr>
              <w:tabs>
                <w:tab w:val="left" w:pos="720"/>
                <w:tab w:val="left" w:pos="1080"/>
                <w:tab w:val="left" w:pos="1800"/>
              </w:tabs>
              <w:ind w:left="1440" w:hanging="1440"/>
              <w:jc w:val="both"/>
              <w:rPr>
                <w:lang w:val="fr-FR"/>
              </w:rPr>
            </w:pPr>
            <w:r w:rsidRPr="00567ACB">
              <w:tab/>
            </w:r>
            <w:r w:rsidRPr="00567ACB">
              <w:tab/>
            </w:r>
            <w:r w:rsidRPr="00567ACB">
              <w:rPr>
                <w:lang w:val="fr-FR"/>
              </w:rPr>
              <w:t>(iv)</w:t>
            </w:r>
            <w:r w:rsidRPr="00567ACB">
              <w:rPr>
                <w:lang w:val="fr-FR"/>
              </w:rPr>
              <w:tab/>
            </w:r>
            <w:r w:rsidRPr="00567ACB">
              <w:rPr>
                <w:lang w:val="fr-FR"/>
              </w:rPr>
              <w:tab/>
              <w:t>Insurance certificate;</w:t>
            </w:r>
          </w:p>
          <w:p w14:paraId="184B1FAA" w14:textId="77777777" w:rsidR="00527F85" w:rsidRPr="00567ACB" w:rsidRDefault="00527F85" w:rsidP="00527F85">
            <w:pPr>
              <w:tabs>
                <w:tab w:val="left" w:pos="720"/>
                <w:tab w:val="left" w:pos="1440"/>
              </w:tabs>
              <w:ind w:left="1440" w:hanging="1440"/>
              <w:jc w:val="both"/>
              <w:rPr>
                <w:lang w:val="fr-FR"/>
              </w:rPr>
            </w:pPr>
          </w:p>
          <w:p w14:paraId="150A866A" w14:textId="77777777" w:rsidR="00527F85" w:rsidRPr="00567ACB" w:rsidRDefault="00527F85" w:rsidP="00527F85">
            <w:pPr>
              <w:tabs>
                <w:tab w:val="left" w:pos="720"/>
                <w:tab w:val="left" w:pos="1800"/>
              </w:tabs>
              <w:ind w:left="1080" w:hanging="1080"/>
              <w:jc w:val="both"/>
            </w:pPr>
            <w:r w:rsidRPr="00567ACB">
              <w:rPr>
                <w:lang w:val="fr-FR"/>
              </w:rPr>
              <w:tab/>
            </w:r>
            <w:r w:rsidRPr="00567ACB">
              <w:rPr>
                <w:lang w:val="fr-FR"/>
              </w:rPr>
              <w:tab/>
            </w:r>
            <w:r w:rsidRPr="00567ACB">
              <w:t>(v)</w:t>
            </w:r>
            <w:r w:rsidRPr="00567ACB">
              <w:tab/>
              <w:t>Manufacturer’s/Supplier’s warranty certificate;</w:t>
            </w:r>
          </w:p>
          <w:p w14:paraId="4FD35930" w14:textId="77777777" w:rsidR="00527F85" w:rsidRPr="00567ACB" w:rsidRDefault="00527F85" w:rsidP="00527F85">
            <w:pPr>
              <w:tabs>
                <w:tab w:val="left" w:pos="720"/>
                <w:tab w:val="left" w:pos="1800"/>
              </w:tabs>
              <w:ind w:left="1080" w:hanging="1080"/>
              <w:jc w:val="both"/>
            </w:pPr>
          </w:p>
          <w:p w14:paraId="7A11679E" w14:textId="77777777" w:rsidR="00527F85" w:rsidRPr="00567ACB" w:rsidRDefault="00527F85" w:rsidP="00527F85">
            <w:pPr>
              <w:tabs>
                <w:tab w:val="left" w:pos="720"/>
                <w:tab w:val="left" w:pos="1080"/>
                <w:tab w:val="left" w:pos="1800"/>
              </w:tabs>
              <w:ind w:left="1800" w:hanging="1800"/>
              <w:jc w:val="both"/>
            </w:pPr>
            <w:r w:rsidRPr="00567ACB">
              <w:tab/>
            </w:r>
            <w:r w:rsidRPr="00567ACB">
              <w:tab/>
              <w:t>(vi)</w:t>
            </w:r>
            <w:r w:rsidRPr="00567ACB">
              <w:tab/>
              <w:t>Inspection certificate issued by the nominated inspection agency, and the Supplier’s factory inspection report; and</w:t>
            </w:r>
          </w:p>
          <w:p w14:paraId="08C108CB" w14:textId="77777777" w:rsidR="00527F85" w:rsidRPr="00567ACB" w:rsidRDefault="00527F85" w:rsidP="00527F85">
            <w:pPr>
              <w:tabs>
                <w:tab w:val="left" w:pos="720"/>
                <w:tab w:val="left" w:pos="1080"/>
                <w:tab w:val="left" w:pos="1800"/>
              </w:tabs>
              <w:ind w:left="1800" w:hanging="1800"/>
              <w:jc w:val="both"/>
            </w:pPr>
          </w:p>
          <w:p w14:paraId="3F2A6296" w14:textId="77777777" w:rsidR="00527F85" w:rsidRPr="00567ACB" w:rsidRDefault="00527F85" w:rsidP="009A5DD3">
            <w:pPr>
              <w:tabs>
                <w:tab w:val="left" w:pos="720"/>
                <w:tab w:val="left" w:pos="1080"/>
                <w:tab w:val="left" w:pos="1800"/>
              </w:tabs>
              <w:ind w:left="1800" w:hanging="1800"/>
              <w:jc w:val="both"/>
            </w:pPr>
            <w:r w:rsidRPr="00567ACB">
              <w:tab/>
            </w:r>
            <w:r w:rsidRPr="00567ACB">
              <w:tab/>
              <w:t>(vii)</w:t>
            </w:r>
            <w:r w:rsidRPr="00567ACB">
              <w:tab/>
              <w:t>Certificate or origin.</w:t>
            </w:r>
          </w:p>
          <w:p w14:paraId="08D0CB00" w14:textId="23EB6A91" w:rsidR="00455149" w:rsidRPr="00567ACB" w:rsidRDefault="00527F85" w:rsidP="009A5DD3">
            <w:pPr>
              <w:tabs>
                <w:tab w:val="left" w:pos="720"/>
                <w:tab w:val="left" w:pos="1080"/>
                <w:tab w:val="left" w:pos="1800"/>
              </w:tabs>
              <w:ind w:left="1800" w:hanging="1800"/>
              <w:jc w:val="both"/>
            </w:pPr>
            <w:r w:rsidRPr="00567ACB">
              <w:rPr>
                <w:i/>
                <w:iCs/>
              </w:rPr>
              <w:t xml:space="preserve"> </w:t>
            </w:r>
          </w:p>
          <w:p w14:paraId="4D0866A3" w14:textId="3EDB05C6" w:rsidR="00455149" w:rsidRPr="00567ACB" w:rsidRDefault="00455149" w:rsidP="00A70A75">
            <w:pPr>
              <w:suppressAutoHyphens/>
              <w:spacing w:after="200"/>
              <w:ind w:left="533" w:firstLine="7"/>
              <w:jc w:val="both"/>
            </w:pPr>
            <w:r w:rsidRPr="00567ACB">
              <w:t xml:space="preserve">The above documents shall be received by the Purchaser before arrival of the Goods </w:t>
            </w:r>
            <w:r w:rsidR="00A70A75" w:rsidRPr="00567ACB">
              <w:t xml:space="preserve">(except where the goods are handed over to the Consignee with all documents) </w:t>
            </w:r>
            <w:r w:rsidRPr="00567ACB">
              <w:t>and, if not received, the Supplier will be responsible for any consequent expenses.</w:t>
            </w:r>
          </w:p>
        </w:tc>
      </w:tr>
      <w:tr w:rsidR="00455149" w:rsidRPr="00567ACB" w14:paraId="7C0E3CCE" w14:textId="77777777" w:rsidTr="00223088">
        <w:trPr>
          <w:cantSplit/>
        </w:trPr>
        <w:tc>
          <w:tcPr>
            <w:tcW w:w="1728" w:type="dxa"/>
          </w:tcPr>
          <w:p w14:paraId="498B25F0" w14:textId="77777777" w:rsidR="00455149" w:rsidRPr="00567ACB" w:rsidRDefault="00455149" w:rsidP="009E406A">
            <w:pPr>
              <w:spacing w:after="200"/>
              <w:rPr>
                <w:b/>
              </w:rPr>
            </w:pPr>
            <w:r w:rsidRPr="00567ACB">
              <w:rPr>
                <w:b/>
              </w:rPr>
              <w:lastRenderedPageBreak/>
              <w:t>GCC 1</w:t>
            </w:r>
            <w:r w:rsidR="003253BB" w:rsidRPr="00567ACB">
              <w:rPr>
                <w:b/>
              </w:rPr>
              <w:t>5.</w:t>
            </w:r>
            <w:r w:rsidR="009E406A" w:rsidRPr="00567ACB">
              <w:rPr>
                <w:b/>
              </w:rPr>
              <w:t>1</w:t>
            </w:r>
          </w:p>
        </w:tc>
        <w:tc>
          <w:tcPr>
            <w:tcW w:w="7380" w:type="dxa"/>
          </w:tcPr>
          <w:p w14:paraId="7A3B47F1" w14:textId="77777777" w:rsidR="00455149" w:rsidRPr="00567ACB" w:rsidRDefault="00455149">
            <w:pPr>
              <w:tabs>
                <w:tab w:val="right" w:pos="7164"/>
              </w:tabs>
              <w:spacing w:after="200"/>
            </w:pPr>
            <w:r w:rsidRPr="00567ACB">
              <w:t>The prices charged for the Goods supplied and the related Services perform</w:t>
            </w:r>
            <w:r w:rsidR="003E115F" w:rsidRPr="00567ACB">
              <w:t xml:space="preserve">ed </w:t>
            </w:r>
            <w:r w:rsidRPr="00567ACB">
              <w:rPr>
                <w:i/>
                <w:iCs/>
              </w:rPr>
              <w:t>[insert “shall” or “shall not,” as appropriate]</w:t>
            </w:r>
            <w:r w:rsidRPr="00567ACB">
              <w:t xml:space="preserve"> be adjustable.</w:t>
            </w:r>
          </w:p>
          <w:p w14:paraId="4F43EDFF" w14:textId="786927B2" w:rsidR="00455149" w:rsidRPr="00567ACB" w:rsidRDefault="00455149" w:rsidP="009A5DD3">
            <w:pPr>
              <w:tabs>
                <w:tab w:val="right" w:pos="7164"/>
              </w:tabs>
              <w:spacing w:after="200"/>
              <w:rPr>
                <w:u w:val="single"/>
              </w:rPr>
            </w:pPr>
            <w:r w:rsidRPr="00567ACB">
              <w:t>If prices are adjustable, the method used to calculate the price adjustment</w:t>
            </w:r>
            <w:r w:rsidR="009A5DD3" w:rsidRPr="00567ACB">
              <w:t xml:space="preserve"> is given in the</w:t>
            </w:r>
            <w:r w:rsidRPr="00567ACB">
              <w:t xml:space="preserve"> </w:t>
            </w:r>
            <w:r w:rsidRPr="00567ACB">
              <w:rPr>
                <w:iCs/>
              </w:rPr>
              <w:t>attachment</w:t>
            </w:r>
            <w:r w:rsidR="009A5DD3" w:rsidRPr="00567ACB">
              <w:rPr>
                <w:i/>
                <w:iCs/>
              </w:rPr>
              <w:t>.</w:t>
            </w:r>
          </w:p>
        </w:tc>
      </w:tr>
      <w:tr w:rsidR="00455149" w:rsidRPr="00567ACB" w14:paraId="712E0AB8" w14:textId="77777777" w:rsidTr="00223088">
        <w:tc>
          <w:tcPr>
            <w:tcW w:w="1728" w:type="dxa"/>
          </w:tcPr>
          <w:p w14:paraId="493F9DA0" w14:textId="77777777" w:rsidR="00455149" w:rsidRPr="00567ACB" w:rsidRDefault="00455149">
            <w:pPr>
              <w:spacing w:after="200"/>
              <w:rPr>
                <w:b/>
              </w:rPr>
            </w:pPr>
            <w:r w:rsidRPr="00567ACB">
              <w:rPr>
                <w:b/>
              </w:rPr>
              <w:t xml:space="preserve">GCC </w:t>
            </w:r>
            <w:r w:rsidR="003253BB" w:rsidRPr="00567ACB">
              <w:rPr>
                <w:b/>
              </w:rPr>
              <w:t>16</w:t>
            </w:r>
            <w:r w:rsidRPr="00567ACB">
              <w:rPr>
                <w:b/>
              </w:rPr>
              <w:t>.1</w:t>
            </w:r>
          </w:p>
        </w:tc>
        <w:tc>
          <w:tcPr>
            <w:tcW w:w="7380" w:type="dxa"/>
          </w:tcPr>
          <w:p w14:paraId="2DFBDD7E" w14:textId="3DE786BA" w:rsidR="008A64D3" w:rsidRPr="00567ACB" w:rsidRDefault="008A64D3" w:rsidP="008A64D3">
            <w:pPr>
              <w:suppressAutoHyphens/>
              <w:spacing w:after="220"/>
              <w:ind w:left="533" w:firstLine="7"/>
              <w:jc w:val="both"/>
            </w:pPr>
            <w:r w:rsidRPr="00567ACB">
              <w:rPr>
                <w:b/>
                <w:i/>
              </w:rPr>
              <w:t>Sample provision</w:t>
            </w:r>
          </w:p>
          <w:p w14:paraId="0D522F4D" w14:textId="5B4E7676" w:rsidR="00455149" w:rsidRPr="00567ACB" w:rsidRDefault="00455149" w:rsidP="004937FD">
            <w:pPr>
              <w:suppressAutoHyphens/>
              <w:spacing w:before="240" w:after="220"/>
              <w:ind w:left="1065" w:hanging="547"/>
              <w:jc w:val="both"/>
            </w:pPr>
            <w:r w:rsidRPr="00567ACB">
              <w:t xml:space="preserve">GCC </w:t>
            </w:r>
            <w:r w:rsidR="003253BB" w:rsidRPr="00567ACB">
              <w:t>16</w:t>
            </w:r>
            <w:r w:rsidRPr="00567ACB">
              <w:t>.1—The method and conditions of payment to be made to the Supplier under this Contract shall be as follows:</w:t>
            </w:r>
          </w:p>
          <w:p w14:paraId="24ED4E81" w14:textId="2B810FA3" w:rsidR="00455149" w:rsidRPr="00567ACB" w:rsidRDefault="00E231A9" w:rsidP="004937FD">
            <w:pPr>
              <w:suppressAutoHyphens/>
              <w:spacing w:before="240" w:after="220"/>
              <w:ind w:left="1065" w:hanging="547"/>
              <w:jc w:val="both"/>
            </w:pPr>
            <w:r w:rsidRPr="00567ACB">
              <w:rPr>
                <w:b/>
              </w:rPr>
              <w:t xml:space="preserve">(a) </w:t>
            </w:r>
            <w:r w:rsidR="00455149" w:rsidRPr="00567ACB">
              <w:rPr>
                <w:b/>
              </w:rPr>
              <w:t>Payment for Goods supplied from abroad</w:t>
            </w:r>
            <w:r w:rsidRPr="00567ACB">
              <w:rPr>
                <w:b/>
              </w:rPr>
              <w:t xml:space="preserve"> and related services</w:t>
            </w:r>
            <w:r w:rsidR="00455149" w:rsidRPr="00567ACB">
              <w:rPr>
                <w:b/>
              </w:rPr>
              <w:t>:</w:t>
            </w:r>
          </w:p>
          <w:p w14:paraId="3EE960D0" w14:textId="735EE448" w:rsidR="00455149" w:rsidRPr="00567ACB" w:rsidRDefault="00455149" w:rsidP="004937FD">
            <w:pPr>
              <w:tabs>
                <w:tab w:val="left" w:pos="7200"/>
              </w:tabs>
              <w:suppressAutoHyphens/>
              <w:spacing w:before="240" w:after="220"/>
              <w:ind w:left="1065" w:hanging="547"/>
              <w:jc w:val="both"/>
            </w:pPr>
            <w:r w:rsidRPr="00567ACB">
              <w:lastRenderedPageBreak/>
              <w:t>Payment of foreign currency portion shall be made in (</w:t>
            </w:r>
            <w:r w:rsidRPr="00567ACB">
              <w:rPr>
                <w:u w:val="single"/>
              </w:rPr>
              <w:tab/>
            </w:r>
            <w:r w:rsidRPr="00567ACB">
              <w:t xml:space="preserve">) </w:t>
            </w:r>
            <w:r w:rsidRPr="00567ACB">
              <w:rPr>
                <w:i/>
                <w:sz w:val="20"/>
              </w:rPr>
              <w:t>[currency of the Contract Price]</w:t>
            </w:r>
            <w:r w:rsidRPr="00567ACB">
              <w:t xml:space="preserve"> in the following manner:</w:t>
            </w:r>
          </w:p>
          <w:p w14:paraId="1A33DD03" w14:textId="2A227C5D" w:rsidR="00455149" w:rsidRPr="00567ACB" w:rsidRDefault="00455149" w:rsidP="004937FD">
            <w:pPr>
              <w:tabs>
                <w:tab w:val="left" w:pos="1080"/>
              </w:tabs>
              <w:suppressAutoHyphens/>
              <w:spacing w:before="240" w:after="220"/>
              <w:ind w:left="1065" w:hanging="547"/>
              <w:jc w:val="both"/>
            </w:pPr>
            <w:r w:rsidRPr="00567ACB">
              <w:t>(i)</w:t>
            </w:r>
            <w:r w:rsidRPr="00567ACB">
              <w:rPr>
                <w:b/>
              </w:rPr>
              <w:tab/>
              <w:t xml:space="preserve">Advance Payment:  </w:t>
            </w:r>
            <w:r w:rsidRPr="00567ACB">
              <w:t>Ten (10) percent of the Contract Price shall be paid within thirty (30) days of signing of the Contract, and upon submission of claim and a bank guarantee for equivalent amount valid until the Goods are delivered and in the form provided in the bidding documents or another form acceptable to the Purchaser.</w:t>
            </w:r>
          </w:p>
          <w:p w14:paraId="52B28093" w14:textId="20ED57CF" w:rsidR="00455149" w:rsidRPr="00567ACB" w:rsidRDefault="00455149" w:rsidP="004937FD">
            <w:pPr>
              <w:tabs>
                <w:tab w:val="left" w:pos="1080"/>
              </w:tabs>
              <w:suppressAutoHyphens/>
              <w:spacing w:before="240" w:after="220"/>
              <w:ind w:left="1065" w:hanging="547"/>
              <w:jc w:val="both"/>
            </w:pPr>
            <w:r w:rsidRPr="00567ACB">
              <w:br w:type="page"/>
              <w:t>(ii)</w:t>
            </w:r>
            <w:r w:rsidRPr="00567ACB">
              <w:rPr>
                <w:b/>
              </w:rPr>
              <w:tab/>
              <w:t xml:space="preserve">On Shipment:  </w:t>
            </w:r>
            <w:r w:rsidRPr="00567ACB">
              <w:t xml:space="preserve">Eighty (80) percent of the Contract Price of the Goods shipped shall be paid through irrevocable letter of credit opened in favor of the Supplier in a bank in its country, upon submission of documents specified in GCC Clause </w:t>
            </w:r>
            <w:r w:rsidR="00BD49AA" w:rsidRPr="00567ACB">
              <w:t>13.1</w:t>
            </w:r>
            <w:r w:rsidR="004811CE" w:rsidRPr="00567ACB">
              <w:t xml:space="preserve"> including: (i) Packing list and (ii) Supplier's certificate that the amounts shown in the invoice are correct in terms of the contract and that all terms and conditions of the contract have been complied with</w:t>
            </w:r>
            <w:r w:rsidRPr="00567ACB">
              <w:t>.</w:t>
            </w:r>
          </w:p>
          <w:p w14:paraId="24FB61FE" w14:textId="0116CE24" w:rsidR="00455149" w:rsidRPr="00567ACB" w:rsidRDefault="00455149" w:rsidP="004937FD">
            <w:pPr>
              <w:tabs>
                <w:tab w:val="left" w:pos="1080"/>
              </w:tabs>
              <w:suppressAutoHyphens/>
              <w:spacing w:before="240" w:after="220"/>
              <w:ind w:left="1065" w:hanging="547"/>
              <w:jc w:val="both"/>
            </w:pPr>
            <w:r w:rsidRPr="00567ACB">
              <w:t>(iii)</w:t>
            </w:r>
            <w:r w:rsidRPr="00567ACB">
              <w:rPr>
                <w:b/>
              </w:rPr>
              <w:tab/>
              <w:t xml:space="preserve">On Acceptance:  </w:t>
            </w:r>
            <w:r w:rsidRPr="00567ACB">
              <w:t>Ten (10) percent of the Contract Price of Goods received shall be paid within thirty (30) days of receipt of the Goods upon submission of claim supported by the acceptance certificate issued by the Purchaser</w:t>
            </w:r>
            <w:r w:rsidR="004811CE" w:rsidRPr="00567ACB">
              <w:t>'s representative in the proforma given in Section VII, item 6</w:t>
            </w:r>
            <w:r w:rsidRPr="00567ACB">
              <w:t>.</w:t>
            </w:r>
          </w:p>
          <w:p w14:paraId="0F020E14" w14:textId="0118AE29" w:rsidR="00316CC3" w:rsidRPr="00567ACB" w:rsidRDefault="00455149" w:rsidP="004937FD">
            <w:pPr>
              <w:tabs>
                <w:tab w:val="left" w:pos="6480"/>
              </w:tabs>
              <w:suppressAutoHyphens/>
              <w:spacing w:before="240" w:after="220"/>
              <w:ind w:left="1065" w:hanging="547"/>
              <w:jc w:val="both"/>
            </w:pPr>
            <w:r w:rsidRPr="00567ACB">
              <w:t xml:space="preserve">Payment of local currency portion </w:t>
            </w:r>
            <w:r w:rsidR="00AC349F" w:rsidRPr="00567ACB">
              <w:t xml:space="preserve">including Agency Commission </w:t>
            </w:r>
            <w:r w:rsidRPr="00567ACB">
              <w:t xml:space="preserve">shall be made in </w:t>
            </w:r>
            <w:r w:rsidR="004811CE" w:rsidRPr="00567ACB">
              <w:t>Indian Rupees</w:t>
            </w:r>
            <w:r w:rsidRPr="00567ACB">
              <w:rPr>
                <w:i/>
              </w:rPr>
              <w:t xml:space="preserve"> </w:t>
            </w:r>
            <w:r w:rsidRPr="00567ACB">
              <w:t>within thirty (30) days of presentation of claim supported by a certificate from the Purchaser declaring that the Goods have been delivered and that all other contracted Services have been performed.</w:t>
            </w:r>
          </w:p>
          <w:p w14:paraId="0800CF77" w14:textId="4C0505C7" w:rsidR="00455149" w:rsidRPr="00567ACB" w:rsidRDefault="00AC349F" w:rsidP="004937FD">
            <w:pPr>
              <w:suppressAutoHyphens/>
              <w:spacing w:before="240" w:after="220"/>
              <w:ind w:left="1065" w:hanging="547"/>
              <w:jc w:val="both"/>
            </w:pPr>
            <w:r w:rsidRPr="00567ACB">
              <w:rPr>
                <w:b/>
              </w:rPr>
              <w:t xml:space="preserve">(b) </w:t>
            </w:r>
            <w:r w:rsidR="00455149" w:rsidRPr="00567ACB">
              <w:rPr>
                <w:b/>
              </w:rPr>
              <w:t>Payment for Goods and Services supplied from within the Purchaser’s country:</w:t>
            </w:r>
          </w:p>
          <w:p w14:paraId="2223B3D7" w14:textId="0AF9814E" w:rsidR="00455149" w:rsidRPr="00567ACB" w:rsidRDefault="00455149" w:rsidP="004937FD">
            <w:pPr>
              <w:tabs>
                <w:tab w:val="left" w:pos="2160"/>
              </w:tabs>
              <w:suppressAutoHyphens/>
              <w:spacing w:before="240" w:after="220"/>
              <w:ind w:left="1065" w:hanging="547"/>
              <w:jc w:val="both"/>
            </w:pPr>
            <w:r w:rsidRPr="00567ACB">
              <w:t xml:space="preserve">Payment for Goods and Services </w:t>
            </w:r>
            <w:r w:rsidR="00AC349F" w:rsidRPr="00567ACB">
              <w:t xml:space="preserve">(excluding supervision) </w:t>
            </w:r>
            <w:r w:rsidRPr="00567ACB">
              <w:t xml:space="preserve">supplied from within </w:t>
            </w:r>
            <w:r w:rsidR="00AC349F" w:rsidRPr="00567ACB">
              <w:t>India</w:t>
            </w:r>
            <w:r w:rsidRPr="00567ACB">
              <w:t xml:space="preserve"> shall be made in </w:t>
            </w:r>
            <w:r w:rsidR="00AC349F" w:rsidRPr="00567ACB">
              <w:t>Indian Rupees</w:t>
            </w:r>
            <w:r w:rsidRPr="00567ACB">
              <w:t>, as follows:</w:t>
            </w:r>
          </w:p>
          <w:p w14:paraId="4EB70E01" w14:textId="10A33575" w:rsidR="00455149" w:rsidRPr="00567ACB" w:rsidRDefault="00455149" w:rsidP="004937FD">
            <w:pPr>
              <w:tabs>
                <w:tab w:val="left" w:pos="1080"/>
              </w:tabs>
              <w:suppressAutoHyphens/>
              <w:spacing w:before="240" w:after="220"/>
              <w:ind w:left="1065" w:hanging="547"/>
              <w:jc w:val="both"/>
            </w:pPr>
            <w:r w:rsidRPr="00567ACB">
              <w:t>(i)</w:t>
            </w:r>
            <w:r w:rsidRPr="00567ACB">
              <w:rPr>
                <w:b/>
              </w:rPr>
              <w:tab/>
              <w:t xml:space="preserve">Advance Payment:  </w:t>
            </w:r>
            <w:r w:rsidRPr="00567ACB">
              <w:t xml:space="preserve">Ten (10) percent of the Contract Price shall be paid within thirty (30) days of signing of the Contract against a simple receipt and a bank guarantee for the equivalent amount </w:t>
            </w:r>
            <w:r w:rsidR="00AC349F" w:rsidRPr="00567ACB">
              <w:t xml:space="preserve">valid until the goods are delivered </w:t>
            </w:r>
            <w:r w:rsidRPr="00567ACB">
              <w:t>and in the form provided in the bidding documents or another form acceptable to the Purchaser.</w:t>
            </w:r>
          </w:p>
          <w:p w14:paraId="5FA12077" w14:textId="49D97419" w:rsidR="00455149" w:rsidRPr="00567ACB" w:rsidRDefault="00455149" w:rsidP="004937FD">
            <w:pPr>
              <w:tabs>
                <w:tab w:val="left" w:pos="1080"/>
              </w:tabs>
              <w:suppressAutoHyphens/>
              <w:spacing w:before="240" w:after="220"/>
              <w:ind w:left="1065" w:hanging="547"/>
              <w:jc w:val="both"/>
            </w:pPr>
            <w:r w:rsidRPr="00567ACB">
              <w:lastRenderedPageBreak/>
              <w:t>(ii)</w:t>
            </w:r>
            <w:r w:rsidRPr="00567ACB">
              <w:rPr>
                <w:b/>
              </w:rPr>
              <w:tab/>
              <w:t xml:space="preserve">On Delivery:  </w:t>
            </w:r>
            <w:r w:rsidRPr="00567ACB">
              <w:t xml:space="preserve">Eighty (80) percent of the Contract Price shall be paid on receipt of the Goods and upon submission of the documents specified in GCC Clause </w:t>
            </w:r>
            <w:r w:rsidR="003253BB" w:rsidRPr="00567ACB">
              <w:t>13</w:t>
            </w:r>
            <w:r w:rsidRPr="00567ACB">
              <w:t>.</w:t>
            </w:r>
          </w:p>
          <w:p w14:paraId="0862AB7B" w14:textId="77777777" w:rsidR="00455149" w:rsidRPr="00567ACB" w:rsidRDefault="00455149" w:rsidP="00E4796E">
            <w:pPr>
              <w:tabs>
                <w:tab w:val="right" w:pos="7164"/>
              </w:tabs>
              <w:spacing w:before="240" w:after="200"/>
              <w:ind w:left="1065" w:hanging="547"/>
              <w:jc w:val="both"/>
            </w:pPr>
            <w:r w:rsidRPr="00567ACB">
              <w:t>(iii)</w:t>
            </w:r>
            <w:r w:rsidRPr="00567ACB">
              <w:rPr>
                <w:b/>
              </w:rPr>
              <w:tab/>
              <w:t xml:space="preserve">On </w:t>
            </w:r>
            <w:r w:rsidR="00E4796E" w:rsidRPr="00567ACB">
              <w:rPr>
                <w:b/>
              </w:rPr>
              <w:t xml:space="preserve">Final </w:t>
            </w:r>
            <w:r w:rsidRPr="00567ACB">
              <w:rPr>
                <w:b/>
              </w:rPr>
              <w:t xml:space="preserve">Acceptance:  </w:t>
            </w:r>
            <w:r w:rsidRPr="00567ACB">
              <w:t>The remaining ten (10) percent of the Contract Price shall be paid to the Supplier within thirty (30) days after the date of the acceptance certificate for the respective delivery issued by the Purchaser</w:t>
            </w:r>
            <w:r w:rsidR="00AC349F" w:rsidRPr="00567ACB">
              <w:t>’s representative in the proforma given in Section VII - item 6</w:t>
            </w:r>
            <w:r w:rsidRPr="00567ACB">
              <w:t>.</w:t>
            </w:r>
          </w:p>
          <w:p w14:paraId="4C5932C6" w14:textId="77777777" w:rsidR="00E4796E" w:rsidRPr="00567ACB" w:rsidRDefault="00E4796E" w:rsidP="00E4796E">
            <w:pPr>
              <w:tabs>
                <w:tab w:val="left" w:pos="432"/>
                <w:tab w:val="left" w:pos="1152"/>
                <w:tab w:val="right" w:pos="7164"/>
              </w:tabs>
              <w:ind w:left="1152" w:hanging="738"/>
            </w:pPr>
            <w:r w:rsidRPr="00567ACB">
              <w:t>(c)</w:t>
            </w:r>
            <w:r w:rsidRPr="00567ACB">
              <w:tab/>
              <w:t>The supervision charges and the to-and-fro travel charges shall be paid in the currency specified in the bid for the actual person days deployed and actual number of visits undertaken by the supervisor(s) within thirty (30) days of receipt of claim.  No charges will be paid for intervening and preceding holidays.  A person day shall consist of eight working hours during a period of 24 hours.  In case of work beyond eight hours (during the said period of 24 hours) such periods shall be added and the total number of hours achieved shall be converted into person days, presuming each person day consists of eight working hours.</w:t>
            </w:r>
          </w:p>
          <w:p w14:paraId="14FDAC66" w14:textId="77777777" w:rsidR="00E4796E" w:rsidRPr="00567ACB" w:rsidRDefault="00E4796E" w:rsidP="00E4796E">
            <w:pPr>
              <w:tabs>
                <w:tab w:val="left" w:pos="432"/>
                <w:tab w:val="left" w:pos="1152"/>
                <w:tab w:val="right" w:pos="7164"/>
              </w:tabs>
              <w:ind w:left="1152" w:hanging="1152"/>
            </w:pPr>
          </w:p>
          <w:p w14:paraId="62CB900E" w14:textId="77777777" w:rsidR="00E4796E" w:rsidRPr="00567ACB" w:rsidRDefault="00E4796E" w:rsidP="00E4796E">
            <w:pPr>
              <w:tabs>
                <w:tab w:val="left" w:pos="432"/>
                <w:tab w:val="left" w:pos="1152"/>
                <w:tab w:val="right" w:pos="7164"/>
              </w:tabs>
              <w:ind w:left="1152" w:hanging="720"/>
            </w:pPr>
            <w:r w:rsidRPr="00567ACB">
              <w:t xml:space="preserve">(d)  </w:t>
            </w:r>
            <w:r w:rsidRPr="00567ACB">
              <w:tab/>
              <w:t>Reimbursement of Local Taxes such as GST etc. will be at actuals based on documentary evidence of payment within 30 days of submission of bill with documents.</w:t>
            </w:r>
          </w:p>
          <w:p w14:paraId="36626278" w14:textId="77777777" w:rsidR="00E4796E" w:rsidRPr="00567ACB" w:rsidRDefault="00E4796E" w:rsidP="00E4796E">
            <w:pPr>
              <w:tabs>
                <w:tab w:val="left" w:pos="432"/>
                <w:tab w:val="left" w:pos="1152"/>
                <w:tab w:val="left" w:pos="1872"/>
                <w:tab w:val="right" w:pos="7164"/>
              </w:tabs>
              <w:ind w:left="1872" w:hanging="1872"/>
            </w:pPr>
          </w:p>
          <w:p w14:paraId="77687952" w14:textId="77777777" w:rsidR="00E4796E" w:rsidRPr="00567ACB" w:rsidRDefault="00E4796E" w:rsidP="00E4796E">
            <w:pPr>
              <w:tabs>
                <w:tab w:val="left" w:pos="-1440"/>
                <w:tab w:val="left" w:pos="-980"/>
                <w:tab w:val="left" w:pos="-620"/>
                <w:tab w:val="left" w:pos="-260"/>
                <w:tab w:val="left" w:pos="0"/>
                <w:tab w:val="left" w:pos="414"/>
                <w:tab w:val="left" w:pos="1160"/>
                <w:tab w:val="left" w:pos="1872"/>
                <w:tab w:val="decimal" w:pos="6940"/>
                <w:tab w:val="left" w:pos="7180"/>
                <w:tab w:val="decimal" w:pos="7760"/>
              </w:tabs>
              <w:suppressAutoHyphens/>
              <w:ind w:left="1872" w:hanging="1800"/>
              <w:jc w:val="both"/>
            </w:pPr>
            <w:r w:rsidRPr="00567ACB">
              <w:tab/>
              <w:t>(e)</w:t>
            </w:r>
            <w:r w:rsidRPr="00567ACB">
              <w:tab/>
              <w:t>(i)</w:t>
            </w:r>
            <w:r w:rsidRPr="00567ACB">
              <w:tab/>
              <w:t>Where payments are to be effected through Letter of Credit (LC), the same shall be subject to the latest Uniform Customs and Practice for Documentary Credit, of the International Chamber of Commerce;</w:t>
            </w:r>
          </w:p>
          <w:p w14:paraId="7E0335EC" w14:textId="77777777" w:rsidR="00E4796E" w:rsidRPr="00567ACB" w:rsidRDefault="00E4796E" w:rsidP="00E4796E">
            <w:pPr>
              <w:tabs>
                <w:tab w:val="left" w:pos="-1440"/>
                <w:tab w:val="left" w:pos="-980"/>
                <w:tab w:val="left" w:pos="-620"/>
                <w:tab w:val="left" w:pos="-260"/>
                <w:tab w:val="left" w:pos="0"/>
                <w:tab w:val="left" w:pos="600"/>
                <w:tab w:val="left" w:pos="1160"/>
                <w:tab w:val="left" w:pos="1872"/>
                <w:tab w:val="decimal" w:pos="6940"/>
                <w:tab w:val="left" w:pos="7180"/>
                <w:tab w:val="decimal" w:pos="7760"/>
              </w:tabs>
              <w:suppressAutoHyphens/>
              <w:ind w:left="1872" w:hanging="1800"/>
              <w:jc w:val="both"/>
            </w:pPr>
          </w:p>
          <w:p w14:paraId="5C3897BE" w14:textId="77777777" w:rsidR="00E4796E" w:rsidRPr="00567ACB" w:rsidRDefault="00E4796E" w:rsidP="00E4796E">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pPr>
            <w:r w:rsidRPr="00567ACB">
              <w:tab/>
            </w:r>
            <w:r w:rsidRPr="00567ACB">
              <w:tab/>
              <w:t>(ii)</w:t>
            </w:r>
            <w:r w:rsidRPr="00567ACB">
              <w:tab/>
              <w:t>The LC will be irrevocable and will be confirmed at Supplier’s cost if requested specifically by the Supplier;</w:t>
            </w:r>
          </w:p>
          <w:p w14:paraId="02223B5B" w14:textId="77777777" w:rsidR="00E4796E" w:rsidRPr="00567ACB" w:rsidRDefault="00E4796E" w:rsidP="00E4796E">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pPr>
          </w:p>
          <w:p w14:paraId="764BB1AD" w14:textId="77777777" w:rsidR="00E4796E" w:rsidRPr="00567ACB" w:rsidRDefault="00E4796E" w:rsidP="00E4796E">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pPr>
            <w:r w:rsidRPr="00567ACB">
              <w:tab/>
            </w:r>
            <w:r w:rsidRPr="00567ACB">
              <w:tab/>
              <w:t>(iii)</w:t>
            </w:r>
            <w:r w:rsidRPr="00567ACB">
              <w:tab/>
              <w:t>If LC is required to be extended/reinstated for reasons not attributable to the Purchaser, the charges thereof shall be to the Supplier’s account.</w:t>
            </w:r>
          </w:p>
          <w:p w14:paraId="50EC2CB7" w14:textId="77777777" w:rsidR="00E4796E" w:rsidRPr="00567ACB" w:rsidRDefault="00E4796E" w:rsidP="00E4796E">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pPr>
          </w:p>
          <w:p w14:paraId="3DD22C07" w14:textId="20C29B24" w:rsidR="00E4796E" w:rsidRPr="00567ACB" w:rsidRDefault="00E4796E" w:rsidP="00E206D4">
            <w:pPr>
              <w:tabs>
                <w:tab w:val="left" w:pos="-1440"/>
                <w:tab w:val="left" w:pos="-980"/>
                <w:tab w:val="left" w:pos="-620"/>
                <w:tab w:val="left" w:pos="-260"/>
                <w:tab w:val="left" w:pos="414"/>
                <w:tab w:val="left" w:pos="1160"/>
                <w:tab w:val="decimal" w:pos="6940"/>
                <w:tab w:val="left" w:pos="7180"/>
                <w:tab w:val="decimal" w:pos="7760"/>
              </w:tabs>
              <w:suppressAutoHyphens/>
              <w:ind w:left="1134" w:hanging="1134"/>
              <w:jc w:val="both"/>
            </w:pPr>
            <w:r w:rsidRPr="00567ACB">
              <w:tab/>
              <w:t>(f)</w:t>
            </w:r>
            <w:r w:rsidRPr="00567ACB">
              <w:tab/>
              <w:t>For all the payments to be made, against Bank guarantees, the bank guarantee shall be issued by a Scheduled Indian Bank or a foreign bank located in India in the format enclosed at Section X.  The guarantees issued by other banks should be confirmed by a Scheduled Indian Bank or a foreign bank operating in India.</w:t>
            </w:r>
          </w:p>
          <w:p w14:paraId="23A95DD8" w14:textId="77777777" w:rsidR="00E4796E" w:rsidRPr="00567ACB" w:rsidRDefault="00E4796E" w:rsidP="006113ED">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pPr>
          </w:p>
          <w:p w14:paraId="60EA9D82" w14:textId="77777777" w:rsidR="00E4796E" w:rsidRPr="00567ACB" w:rsidRDefault="00E4796E" w:rsidP="006113ED">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rPr>
                <w:b/>
                <w:i/>
                <w:iCs/>
                <w:u w:val="single"/>
              </w:rPr>
            </w:pPr>
            <w:r w:rsidRPr="00567ACB">
              <w:rPr>
                <w:b/>
                <w:i/>
                <w:iCs/>
                <w:u w:val="single"/>
              </w:rPr>
              <w:t>[Note: modify the above sample clause, as necessary]</w:t>
            </w:r>
          </w:p>
          <w:p w14:paraId="436768D8" w14:textId="2E5332C6" w:rsidR="00E4796E" w:rsidRPr="00567ACB" w:rsidRDefault="00E4796E" w:rsidP="006113ED">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rPr>
                <w:i/>
                <w:iCs/>
                <w:u w:val="single"/>
              </w:rPr>
            </w:pPr>
          </w:p>
        </w:tc>
      </w:tr>
      <w:tr w:rsidR="00455149" w:rsidRPr="00567ACB" w14:paraId="29FDB260" w14:textId="77777777" w:rsidTr="00223088">
        <w:trPr>
          <w:cantSplit/>
        </w:trPr>
        <w:tc>
          <w:tcPr>
            <w:tcW w:w="1728" w:type="dxa"/>
          </w:tcPr>
          <w:p w14:paraId="0E5E3666" w14:textId="77777777" w:rsidR="00455149" w:rsidRPr="00567ACB" w:rsidRDefault="00455149">
            <w:pPr>
              <w:spacing w:after="200"/>
              <w:rPr>
                <w:b/>
              </w:rPr>
            </w:pPr>
            <w:r w:rsidRPr="00567ACB">
              <w:rPr>
                <w:b/>
              </w:rPr>
              <w:lastRenderedPageBreak/>
              <w:t xml:space="preserve">GCC </w:t>
            </w:r>
            <w:r w:rsidR="003253BB" w:rsidRPr="00567ACB">
              <w:rPr>
                <w:b/>
              </w:rPr>
              <w:t>16</w:t>
            </w:r>
            <w:r w:rsidRPr="00567ACB">
              <w:rPr>
                <w:b/>
              </w:rPr>
              <w:t>.5</w:t>
            </w:r>
          </w:p>
        </w:tc>
        <w:tc>
          <w:tcPr>
            <w:tcW w:w="7380" w:type="dxa"/>
          </w:tcPr>
          <w:p w14:paraId="4F599CC7" w14:textId="20E236E3" w:rsidR="00455149" w:rsidRPr="00567ACB" w:rsidRDefault="00455149">
            <w:pPr>
              <w:tabs>
                <w:tab w:val="right" w:pos="7164"/>
              </w:tabs>
              <w:spacing w:after="200"/>
            </w:pPr>
            <w:r w:rsidRPr="00567ACB">
              <w:t xml:space="preserve">The payment-delay period after which the Purchaser shall pay interest to the supplier shall be </w:t>
            </w:r>
            <w:r w:rsidR="00877FB9" w:rsidRPr="00567ACB">
              <w:t>30</w:t>
            </w:r>
            <w:r w:rsidRPr="00567ACB">
              <w:rPr>
                <w:i/>
                <w:iCs/>
              </w:rPr>
              <w:t xml:space="preserve"> </w:t>
            </w:r>
            <w:r w:rsidRPr="00567ACB">
              <w:t>days.</w:t>
            </w:r>
          </w:p>
          <w:p w14:paraId="3D5090F4" w14:textId="610B64C6" w:rsidR="00455149" w:rsidRPr="00567ACB" w:rsidRDefault="00D02FC2" w:rsidP="004937FD">
            <w:pPr>
              <w:tabs>
                <w:tab w:val="left" w:pos="432"/>
                <w:tab w:val="right" w:pos="7164"/>
              </w:tabs>
              <w:rPr>
                <w:i/>
                <w:iCs/>
              </w:rPr>
            </w:pPr>
            <w:r w:rsidRPr="00567ACB">
              <w:t>In case of payments in Indian Rs, t</w:t>
            </w:r>
            <w:r w:rsidR="00455149" w:rsidRPr="00567ACB">
              <w:t xml:space="preserve">he interest rate that shall be applied is </w:t>
            </w:r>
            <w:r w:rsidR="00877FB9" w:rsidRPr="00567ACB">
              <w:t>….</w:t>
            </w:r>
            <w:r w:rsidR="00455149" w:rsidRPr="00567ACB">
              <w:rPr>
                <w:i/>
                <w:iCs/>
              </w:rPr>
              <w:t xml:space="preserve"> %</w:t>
            </w:r>
            <w:r w:rsidR="00877FB9" w:rsidRPr="00567ACB">
              <w:rPr>
                <w:i/>
                <w:iCs/>
              </w:rPr>
              <w:t xml:space="preserve"> </w:t>
            </w:r>
            <w:r w:rsidR="00877FB9" w:rsidRPr="00567ACB">
              <w:t>(</w:t>
            </w:r>
            <w:r w:rsidR="001B6264" w:rsidRPr="00567ACB">
              <w:rPr>
                <w:i/>
              </w:rPr>
              <w:t>based on</w:t>
            </w:r>
            <w:r w:rsidR="001B6264" w:rsidRPr="00567ACB">
              <w:t xml:space="preserve"> P</w:t>
            </w:r>
            <w:r w:rsidR="00877FB9" w:rsidRPr="00567ACB">
              <w:rPr>
                <w:i/>
                <w:iCs/>
              </w:rPr>
              <w:t>rime Bank lending rate of State Bank of India)</w:t>
            </w:r>
          </w:p>
          <w:p w14:paraId="499FE574" w14:textId="77777777" w:rsidR="004C7585" w:rsidRPr="00567ACB" w:rsidRDefault="004C7585" w:rsidP="004937FD">
            <w:pPr>
              <w:tabs>
                <w:tab w:val="left" w:pos="432"/>
                <w:tab w:val="right" w:pos="7164"/>
              </w:tabs>
              <w:rPr>
                <w:i/>
                <w:iCs/>
              </w:rPr>
            </w:pPr>
          </w:p>
          <w:p w14:paraId="3BE06133" w14:textId="09F4AF1A" w:rsidR="00D02FC2" w:rsidRPr="00567ACB" w:rsidRDefault="00D02FC2" w:rsidP="001B6264">
            <w:pPr>
              <w:tabs>
                <w:tab w:val="left" w:pos="432"/>
                <w:tab w:val="right" w:pos="7164"/>
              </w:tabs>
            </w:pPr>
            <w:r w:rsidRPr="00567ACB">
              <w:t>In case of payments in foreign currency, the interest rate that shall be applied is ….</w:t>
            </w:r>
            <w:r w:rsidRPr="00567ACB">
              <w:rPr>
                <w:i/>
                <w:iCs/>
              </w:rPr>
              <w:t xml:space="preserve"> % </w:t>
            </w:r>
            <w:r w:rsidRPr="00567ACB">
              <w:t>(</w:t>
            </w:r>
            <w:r w:rsidR="001B6264" w:rsidRPr="00567ACB">
              <w:rPr>
                <w:i/>
              </w:rPr>
              <w:t>based on</w:t>
            </w:r>
            <w:r w:rsidR="001B6264" w:rsidRPr="00567ACB">
              <w:t xml:space="preserve"> </w:t>
            </w:r>
            <w:r w:rsidRPr="00567ACB">
              <w:rPr>
                <w:i/>
              </w:rPr>
              <w:t>the discount rate of the central bank in the country of the currency of payment, or if not available, the interbank offered rate</w:t>
            </w:r>
            <w:r w:rsidRPr="00567ACB">
              <w:rPr>
                <w:i/>
                <w:iCs/>
              </w:rPr>
              <w:t>)</w:t>
            </w:r>
          </w:p>
        </w:tc>
      </w:tr>
      <w:tr w:rsidR="004C7585" w:rsidRPr="00567ACB" w14:paraId="72926E11" w14:textId="77777777" w:rsidTr="00223088">
        <w:trPr>
          <w:cantSplit/>
        </w:trPr>
        <w:tc>
          <w:tcPr>
            <w:tcW w:w="1728" w:type="dxa"/>
          </w:tcPr>
          <w:p w14:paraId="3AED21FC" w14:textId="3CB68718" w:rsidR="004C7585" w:rsidRPr="00567ACB" w:rsidRDefault="004C7585" w:rsidP="00646646">
            <w:pPr>
              <w:spacing w:after="200"/>
              <w:rPr>
                <w:b/>
              </w:rPr>
            </w:pPr>
            <w:r w:rsidRPr="00567ACB">
              <w:rPr>
                <w:b/>
              </w:rPr>
              <w:t xml:space="preserve">GCC </w:t>
            </w:r>
            <w:r w:rsidR="00C95381" w:rsidRPr="00567ACB">
              <w:rPr>
                <w:b/>
              </w:rPr>
              <w:t>17.</w:t>
            </w:r>
            <w:r w:rsidR="00646646" w:rsidRPr="00567ACB">
              <w:rPr>
                <w:b/>
              </w:rPr>
              <w:t>3</w:t>
            </w:r>
          </w:p>
        </w:tc>
        <w:tc>
          <w:tcPr>
            <w:tcW w:w="7380" w:type="dxa"/>
          </w:tcPr>
          <w:p w14:paraId="363D8E8C" w14:textId="6AAC7059" w:rsidR="004C7585" w:rsidRPr="00567ACB" w:rsidRDefault="004C7585" w:rsidP="00646646">
            <w:pPr>
              <w:tabs>
                <w:tab w:val="left" w:pos="432"/>
                <w:tab w:val="right" w:pos="7164"/>
              </w:tabs>
              <w:jc w:val="both"/>
            </w:pPr>
            <w:r w:rsidRPr="00567ACB">
              <w:t xml:space="preserve">In the case of tax/ duty waiver, the purchaser will issue only the certificates in terms of the Government of India’s relevant notification as per information given by supplier in form stipulated in Section IV.  Supplier is solely responsible for obtaining such benefits and in case of failure to receive such benefits, the purchaser will not compensate the supplier separately. </w:t>
            </w:r>
          </w:p>
        </w:tc>
      </w:tr>
      <w:tr w:rsidR="00455149" w:rsidRPr="00567ACB" w14:paraId="5AD01641" w14:textId="77777777" w:rsidTr="00223088">
        <w:tc>
          <w:tcPr>
            <w:tcW w:w="1728" w:type="dxa"/>
          </w:tcPr>
          <w:p w14:paraId="04B0E658" w14:textId="77777777" w:rsidR="00455149" w:rsidRPr="00567ACB" w:rsidRDefault="00455149">
            <w:pPr>
              <w:spacing w:after="200"/>
              <w:rPr>
                <w:b/>
              </w:rPr>
            </w:pPr>
            <w:r w:rsidRPr="00567ACB">
              <w:rPr>
                <w:b/>
              </w:rPr>
              <w:t xml:space="preserve">GCC </w:t>
            </w:r>
            <w:r w:rsidR="003253BB" w:rsidRPr="00567ACB">
              <w:rPr>
                <w:b/>
              </w:rPr>
              <w:t>18</w:t>
            </w:r>
            <w:r w:rsidRPr="00567ACB">
              <w:rPr>
                <w:b/>
              </w:rPr>
              <w:t>.1</w:t>
            </w:r>
          </w:p>
        </w:tc>
        <w:tc>
          <w:tcPr>
            <w:tcW w:w="7380" w:type="dxa"/>
          </w:tcPr>
          <w:p w14:paraId="11816CCD" w14:textId="14DF701F" w:rsidR="00455149" w:rsidRPr="00567ACB" w:rsidRDefault="00455149">
            <w:pPr>
              <w:tabs>
                <w:tab w:val="right" w:pos="7164"/>
              </w:tabs>
              <w:spacing w:after="200"/>
            </w:pPr>
            <w:r w:rsidRPr="00567ACB">
              <w:t xml:space="preserve">A Performance Security </w:t>
            </w:r>
            <w:r w:rsidR="00E9002A" w:rsidRPr="00567ACB">
              <w:t>shall be required</w:t>
            </w:r>
            <w:r w:rsidR="00E9002A" w:rsidRPr="00567ACB">
              <w:rPr>
                <w:i/>
                <w:iCs/>
              </w:rPr>
              <w:t>.</w:t>
            </w:r>
          </w:p>
          <w:p w14:paraId="7703F317" w14:textId="58FC08EC" w:rsidR="00E9002A" w:rsidRPr="00567ACB" w:rsidRDefault="00E9002A" w:rsidP="00E9002A">
            <w:pPr>
              <w:tabs>
                <w:tab w:val="right" w:pos="7164"/>
              </w:tabs>
              <w:jc w:val="both"/>
              <w:rPr>
                <w:iCs/>
              </w:rPr>
            </w:pPr>
            <w:r w:rsidRPr="00567ACB">
              <w:rPr>
                <w:iCs/>
              </w:rPr>
              <w:t xml:space="preserve">Performance Security </w:t>
            </w:r>
            <w:r w:rsidR="00C95381" w:rsidRPr="00567ACB">
              <w:rPr>
                <w:iCs/>
              </w:rPr>
              <w:t xml:space="preserve">payable </w:t>
            </w:r>
            <w:r w:rsidRPr="00567ACB">
              <w:rPr>
                <w:iCs/>
              </w:rPr>
              <w:t>to the Purchaser shall be for an amount of 5% of the contract value, valid up to 60 days after the date of completion of performance obligations including warranty obligations.</w:t>
            </w:r>
          </w:p>
          <w:p w14:paraId="6D91C17F" w14:textId="77777777" w:rsidR="00E9002A" w:rsidRPr="00567ACB" w:rsidRDefault="00E9002A" w:rsidP="00E9002A">
            <w:pPr>
              <w:tabs>
                <w:tab w:val="right" w:pos="7164"/>
              </w:tabs>
              <w:jc w:val="both"/>
              <w:rPr>
                <w:iCs/>
              </w:rPr>
            </w:pPr>
          </w:p>
          <w:p w14:paraId="0BB926FE" w14:textId="77777777" w:rsidR="00E9002A" w:rsidRPr="00567ACB" w:rsidRDefault="00E9002A" w:rsidP="00E9002A">
            <w:pPr>
              <w:tabs>
                <w:tab w:val="right" w:pos="7164"/>
              </w:tabs>
              <w:jc w:val="both"/>
            </w:pPr>
            <w:r w:rsidRPr="00567ACB">
              <w:rPr>
                <w:iCs/>
              </w:rPr>
              <w:t>In the event of any correction of defects or replacement of defective material during the warranty period, the warranty for the corrected/ replaced material shall be extended to a further period of 12 months and the Performance Bank guarantee for proportionate value shall be extended 60 days over and above the extended warranty period.</w:t>
            </w:r>
          </w:p>
          <w:p w14:paraId="66BC01DB" w14:textId="77777777" w:rsidR="00E9002A" w:rsidRPr="00567ACB" w:rsidRDefault="00E9002A">
            <w:pPr>
              <w:tabs>
                <w:tab w:val="right" w:pos="7164"/>
              </w:tabs>
              <w:spacing w:after="200"/>
              <w:rPr>
                <w:i/>
                <w:iCs/>
              </w:rPr>
            </w:pPr>
            <w:r w:rsidRPr="00567ACB" w:rsidDel="00E9002A">
              <w:rPr>
                <w:i/>
                <w:iCs/>
              </w:rPr>
              <w:t xml:space="preserve"> </w:t>
            </w:r>
          </w:p>
          <w:p w14:paraId="4E382429" w14:textId="72483D29" w:rsidR="000F7324" w:rsidRPr="00567ACB" w:rsidRDefault="00455149">
            <w:pPr>
              <w:tabs>
                <w:tab w:val="right" w:pos="7164"/>
              </w:tabs>
              <w:spacing w:after="200"/>
            </w:pPr>
            <w:r w:rsidRPr="00567ACB">
              <w:rPr>
                <w:i/>
                <w:iCs/>
              </w:rPr>
              <w:t xml:space="preserve">[The amount of the Performance Security is usually expressed as a percentage of the Contract Price. The percentage varies according to the Purchaser’s perceived risk and impact of non performance by the Supplier. A </w:t>
            </w:r>
            <w:r w:rsidR="00193200" w:rsidRPr="00567ACB">
              <w:rPr>
                <w:i/>
                <w:iCs/>
              </w:rPr>
              <w:t xml:space="preserve">5 to </w:t>
            </w:r>
            <w:r w:rsidRPr="00567ACB">
              <w:rPr>
                <w:i/>
                <w:iCs/>
              </w:rPr>
              <w:t>10% percentage is used under normal circumstances]</w:t>
            </w:r>
            <w:r w:rsidRPr="00567ACB">
              <w:t xml:space="preserve"> </w:t>
            </w:r>
          </w:p>
        </w:tc>
      </w:tr>
      <w:tr w:rsidR="00455149" w:rsidRPr="00567ACB" w14:paraId="08C4C887" w14:textId="77777777" w:rsidTr="00223088">
        <w:trPr>
          <w:cantSplit/>
          <w:trHeight w:val="876"/>
        </w:trPr>
        <w:tc>
          <w:tcPr>
            <w:tcW w:w="1728" w:type="dxa"/>
          </w:tcPr>
          <w:p w14:paraId="7BF2A1E3" w14:textId="77777777" w:rsidR="00455149" w:rsidRPr="00567ACB" w:rsidRDefault="00455149">
            <w:pPr>
              <w:spacing w:after="200"/>
              <w:rPr>
                <w:b/>
              </w:rPr>
            </w:pPr>
            <w:r w:rsidRPr="00567ACB">
              <w:rPr>
                <w:b/>
              </w:rPr>
              <w:t xml:space="preserve">GCC </w:t>
            </w:r>
            <w:r w:rsidR="003253BB" w:rsidRPr="00567ACB">
              <w:rPr>
                <w:b/>
              </w:rPr>
              <w:t>18</w:t>
            </w:r>
            <w:r w:rsidRPr="00567ACB">
              <w:rPr>
                <w:b/>
              </w:rPr>
              <w:t>.3</w:t>
            </w:r>
          </w:p>
        </w:tc>
        <w:tc>
          <w:tcPr>
            <w:tcW w:w="7380" w:type="dxa"/>
          </w:tcPr>
          <w:p w14:paraId="4379D64F" w14:textId="284373E6" w:rsidR="00193200" w:rsidRPr="00567ACB" w:rsidRDefault="00455149" w:rsidP="00193200">
            <w:pPr>
              <w:tabs>
                <w:tab w:val="right" w:pos="7164"/>
              </w:tabs>
            </w:pPr>
            <w:r w:rsidRPr="00567ACB">
              <w:t xml:space="preserve">If required, the Performance Security shall be in the form of </w:t>
            </w:r>
            <w:r w:rsidR="00193200" w:rsidRPr="00567ACB">
              <w:t xml:space="preserve">a “Bank Guarantee” or “a cashier’s cheque or banker’s certified cheque or crossed demand draft or pay order” drawn in favour of the Purchaser. The Performance Security submitted by a Joint Venture shall be in the name of the Joint Venture listing all </w:t>
            </w:r>
            <w:r w:rsidR="004663C8" w:rsidRPr="00567ACB">
              <w:t>members</w:t>
            </w:r>
            <w:r w:rsidR="00193200" w:rsidRPr="00567ACB">
              <w:t>.</w:t>
            </w:r>
          </w:p>
          <w:p w14:paraId="26397F59" w14:textId="59418D16" w:rsidR="00455149" w:rsidRPr="00567ACB" w:rsidRDefault="00455149">
            <w:pPr>
              <w:tabs>
                <w:tab w:val="right" w:pos="7164"/>
              </w:tabs>
              <w:spacing w:after="200"/>
              <w:rPr>
                <w:u w:val="single"/>
              </w:rPr>
            </w:pPr>
            <w:r w:rsidRPr="00567ACB">
              <w:t xml:space="preserve"> </w:t>
            </w:r>
          </w:p>
          <w:p w14:paraId="06D732CE" w14:textId="54504A8C" w:rsidR="00455149" w:rsidRPr="00567ACB" w:rsidRDefault="00193200" w:rsidP="00193200">
            <w:pPr>
              <w:tabs>
                <w:tab w:val="right" w:pos="7164"/>
              </w:tabs>
              <w:spacing w:after="200"/>
            </w:pPr>
            <w:r w:rsidRPr="00567ACB">
              <w:t>T</w:t>
            </w:r>
            <w:r w:rsidR="00455149" w:rsidRPr="00567ACB">
              <w:t xml:space="preserve">he Performance security shall be denominated in </w:t>
            </w:r>
            <w:r w:rsidR="00455149" w:rsidRPr="00567ACB">
              <w:rPr>
                <w:iCs/>
              </w:rPr>
              <w:t>“a freely convertible currency acceptable to the Purchaser” or “ the currencies of payment of the Contract, in accordance with their portions of the Contract Price”</w:t>
            </w:r>
          </w:p>
        </w:tc>
      </w:tr>
      <w:tr w:rsidR="00455149" w:rsidRPr="00567ACB" w14:paraId="44AA7A37" w14:textId="77777777" w:rsidTr="00223088">
        <w:trPr>
          <w:cantSplit/>
        </w:trPr>
        <w:tc>
          <w:tcPr>
            <w:tcW w:w="1728" w:type="dxa"/>
          </w:tcPr>
          <w:p w14:paraId="004DA5A9" w14:textId="77777777" w:rsidR="00455149" w:rsidRPr="00567ACB" w:rsidRDefault="00455149">
            <w:pPr>
              <w:spacing w:after="200"/>
              <w:rPr>
                <w:b/>
              </w:rPr>
            </w:pPr>
            <w:r w:rsidRPr="00567ACB">
              <w:rPr>
                <w:b/>
              </w:rPr>
              <w:lastRenderedPageBreak/>
              <w:t xml:space="preserve">GCC </w:t>
            </w:r>
            <w:r w:rsidR="003253BB" w:rsidRPr="00567ACB">
              <w:rPr>
                <w:b/>
              </w:rPr>
              <w:t>18</w:t>
            </w:r>
            <w:r w:rsidRPr="00567ACB">
              <w:rPr>
                <w:b/>
              </w:rPr>
              <w:t>.4</w:t>
            </w:r>
          </w:p>
        </w:tc>
        <w:tc>
          <w:tcPr>
            <w:tcW w:w="7380" w:type="dxa"/>
          </w:tcPr>
          <w:p w14:paraId="3DD8E3DD" w14:textId="01989957" w:rsidR="00455149" w:rsidRPr="00567ACB" w:rsidRDefault="00455149" w:rsidP="00193200">
            <w:pPr>
              <w:tabs>
                <w:tab w:val="right" w:pos="7164"/>
              </w:tabs>
              <w:spacing w:after="200"/>
              <w:rPr>
                <w:u w:val="single"/>
              </w:rPr>
            </w:pPr>
            <w:r w:rsidRPr="00567ACB">
              <w:t>Discharge of the Performance Security shall take place</w:t>
            </w:r>
            <w:r w:rsidR="00193200" w:rsidRPr="00567ACB">
              <w:t xml:space="preserve"> not later than 60 days following the date of completion of the Supplier’s performance obligations, including the warranty obligation, under the contract.</w:t>
            </w:r>
          </w:p>
        </w:tc>
      </w:tr>
      <w:tr w:rsidR="00223088" w:rsidRPr="00567ACB" w14:paraId="603D3661" w14:textId="77777777" w:rsidTr="00223088">
        <w:trPr>
          <w:cantSplit/>
        </w:trPr>
        <w:tc>
          <w:tcPr>
            <w:tcW w:w="1728" w:type="dxa"/>
          </w:tcPr>
          <w:p w14:paraId="74FE2F5A" w14:textId="77777777" w:rsidR="00223088" w:rsidRPr="00567ACB" w:rsidRDefault="00223088" w:rsidP="00223088">
            <w:pPr>
              <w:rPr>
                <w:b/>
              </w:rPr>
            </w:pPr>
          </w:p>
          <w:p w14:paraId="23B83E79" w14:textId="566B8003" w:rsidR="00223088" w:rsidRPr="00567ACB" w:rsidRDefault="00223088" w:rsidP="00223088">
            <w:pPr>
              <w:spacing w:after="200"/>
              <w:rPr>
                <w:b/>
              </w:rPr>
            </w:pPr>
            <w:r w:rsidRPr="00567ACB">
              <w:rPr>
                <w:b/>
              </w:rPr>
              <w:t>GCC 18.5</w:t>
            </w:r>
          </w:p>
        </w:tc>
        <w:tc>
          <w:tcPr>
            <w:tcW w:w="7380" w:type="dxa"/>
          </w:tcPr>
          <w:p w14:paraId="751AD7B7" w14:textId="77777777" w:rsidR="00223088" w:rsidRPr="00567ACB" w:rsidRDefault="00223088" w:rsidP="00223088">
            <w:pPr>
              <w:tabs>
                <w:tab w:val="left" w:pos="432"/>
                <w:tab w:val="left" w:pos="1872"/>
                <w:tab w:val="right" w:pos="7164"/>
              </w:tabs>
              <w:ind w:left="1872" w:hanging="1872"/>
              <w:jc w:val="both"/>
            </w:pPr>
          </w:p>
          <w:p w14:paraId="21D28583" w14:textId="77777777" w:rsidR="00223088" w:rsidRPr="00567ACB" w:rsidRDefault="00223088" w:rsidP="00223088">
            <w:pPr>
              <w:tabs>
                <w:tab w:val="left" w:pos="0"/>
                <w:tab w:val="left" w:pos="432"/>
                <w:tab w:val="right" w:pos="7164"/>
              </w:tabs>
              <w:ind w:left="-18"/>
              <w:jc w:val="both"/>
            </w:pPr>
            <w:r w:rsidRPr="00567ACB">
              <w:t>Add as Clause 18.5 to the GCC the following:</w:t>
            </w:r>
          </w:p>
          <w:p w14:paraId="2458BA26" w14:textId="77777777" w:rsidR="00223088" w:rsidRPr="00567ACB" w:rsidRDefault="00223088" w:rsidP="00223088">
            <w:pPr>
              <w:tabs>
                <w:tab w:val="left" w:pos="0"/>
                <w:tab w:val="left" w:pos="432"/>
                <w:tab w:val="right" w:pos="7164"/>
              </w:tabs>
              <w:ind w:left="-18"/>
              <w:jc w:val="both"/>
            </w:pPr>
          </w:p>
          <w:p w14:paraId="4679F0DD" w14:textId="77777777" w:rsidR="00223088" w:rsidRPr="00567ACB" w:rsidRDefault="00223088" w:rsidP="004937FD">
            <w:pPr>
              <w:tabs>
                <w:tab w:val="left" w:pos="0"/>
                <w:tab w:val="left" w:pos="432"/>
                <w:tab w:val="right" w:pos="7164"/>
              </w:tabs>
              <w:ind w:left="-18"/>
              <w:jc w:val="both"/>
            </w:pPr>
            <w:r w:rsidRPr="00567ACB">
              <w:t>In the event of any contractual amendment, the Supplier shall, within 21 days of receipt of such amendment, furnish the amendment to the Performance Security, rendering the same valid for the duration of the Contract, as amended for 60 days after the completion of performance obligations including warranty obligations.</w:t>
            </w:r>
          </w:p>
          <w:p w14:paraId="6E417548" w14:textId="7F6F57EA" w:rsidR="00C95381" w:rsidRPr="00567ACB" w:rsidRDefault="00C95381" w:rsidP="004937FD">
            <w:pPr>
              <w:tabs>
                <w:tab w:val="left" w:pos="0"/>
                <w:tab w:val="left" w:pos="432"/>
                <w:tab w:val="right" w:pos="7164"/>
              </w:tabs>
              <w:ind w:left="-18"/>
              <w:jc w:val="both"/>
            </w:pPr>
          </w:p>
        </w:tc>
      </w:tr>
      <w:tr w:rsidR="00455149" w:rsidRPr="00567ACB" w14:paraId="08A0303F" w14:textId="77777777" w:rsidTr="00223088">
        <w:trPr>
          <w:cantSplit/>
        </w:trPr>
        <w:tc>
          <w:tcPr>
            <w:tcW w:w="1728" w:type="dxa"/>
          </w:tcPr>
          <w:p w14:paraId="5B1F6B8B" w14:textId="77777777" w:rsidR="00455149" w:rsidRPr="00567ACB" w:rsidRDefault="00455149">
            <w:pPr>
              <w:spacing w:after="200"/>
              <w:rPr>
                <w:b/>
              </w:rPr>
            </w:pPr>
            <w:r w:rsidRPr="00567ACB">
              <w:rPr>
                <w:b/>
              </w:rPr>
              <w:t xml:space="preserve">GCC </w:t>
            </w:r>
            <w:r w:rsidR="003253BB" w:rsidRPr="00567ACB">
              <w:rPr>
                <w:b/>
              </w:rPr>
              <w:t>23</w:t>
            </w:r>
            <w:r w:rsidRPr="00567ACB">
              <w:rPr>
                <w:b/>
              </w:rPr>
              <w:t>.2</w:t>
            </w:r>
          </w:p>
        </w:tc>
        <w:tc>
          <w:tcPr>
            <w:tcW w:w="7380" w:type="dxa"/>
          </w:tcPr>
          <w:p w14:paraId="440B282E" w14:textId="77777777" w:rsidR="00223088" w:rsidRPr="00567ACB" w:rsidRDefault="00223088" w:rsidP="00223088">
            <w:pPr>
              <w:tabs>
                <w:tab w:val="left" w:pos="432"/>
                <w:tab w:val="right" w:pos="7164"/>
              </w:tabs>
            </w:pPr>
            <w:r w:rsidRPr="00567ACB">
              <w:rPr>
                <w:u w:val="single"/>
              </w:rPr>
              <w:t>Packing Instructions:</w:t>
            </w:r>
            <w:r w:rsidRPr="00567ACB">
              <w:t xml:space="preserve">  The Supplier will be required to make separate packages for each Consignee.  Each package will be marked on three sides with proper paint/indelible ink with the following:</w:t>
            </w:r>
          </w:p>
          <w:p w14:paraId="7B114E7D" w14:textId="77777777" w:rsidR="00223088" w:rsidRPr="00567ACB" w:rsidRDefault="00223088" w:rsidP="00223088">
            <w:pPr>
              <w:tabs>
                <w:tab w:val="left" w:pos="432"/>
                <w:tab w:val="right" w:pos="7164"/>
              </w:tabs>
            </w:pPr>
          </w:p>
          <w:p w14:paraId="61FD132F" w14:textId="77777777" w:rsidR="00223088" w:rsidRPr="00567ACB" w:rsidRDefault="00223088" w:rsidP="00223088">
            <w:pPr>
              <w:tabs>
                <w:tab w:val="left" w:pos="432"/>
                <w:tab w:val="right" w:pos="7164"/>
              </w:tabs>
            </w:pPr>
            <w:r w:rsidRPr="00567ACB">
              <w:t>(i) Project; (ii) Contract No.; (iii) Country of Origin of Goods; (iv) Supplier’s Name; (v) Packing List Reference Number.</w:t>
            </w:r>
          </w:p>
          <w:p w14:paraId="44D5E2FE" w14:textId="77777777" w:rsidR="00223088" w:rsidRPr="00567ACB" w:rsidRDefault="00223088" w:rsidP="00223088">
            <w:pPr>
              <w:tabs>
                <w:tab w:val="left" w:pos="-18"/>
                <w:tab w:val="left" w:pos="432"/>
                <w:tab w:val="right" w:pos="7164"/>
              </w:tabs>
            </w:pPr>
          </w:p>
          <w:p w14:paraId="5F6D8BFC" w14:textId="1327AE77" w:rsidR="00455149" w:rsidRPr="00567ACB" w:rsidRDefault="00223088" w:rsidP="00223088">
            <w:pPr>
              <w:tabs>
                <w:tab w:val="right" w:pos="7164"/>
              </w:tabs>
              <w:spacing w:after="200"/>
              <w:rPr>
                <w:u w:val="single"/>
              </w:rPr>
            </w:pPr>
            <w:r w:rsidRPr="00567ACB">
              <w:t>Suppliers should use recycled materials as much as possible for packing</w:t>
            </w:r>
            <w:r w:rsidR="001B6264" w:rsidRPr="00567ACB">
              <w:t>.</w:t>
            </w:r>
            <w:r w:rsidR="00455149" w:rsidRPr="00567ACB">
              <w:rPr>
                <w:i/>
                <w:iCs/>
              </w:rPr>
              <w:t xml:space="preserve"> </w:t>
            </w:r>
            <w:r w:rsidR="00455149" w:rsidRPr="00567ACB">
              <w:t xml:space="preserve">  </w:t>
            </w:r>
          </w:p>
        </w:tc>
      </w:tr>
      <w:tr w:rsidR="00455149" w:rsidRPr="00567ACB" w14:paraId="4E9432DD" w14:textId="77777777" w:rsidTr="00223088">
        <w:trPr>
          <w:cantSplit/>
        </w:trPr>
        <w:tc>
          <w:tcPr>
            <w:tcW w:w="1728" w:type="dxa"/>
          </w:tcPr>
          <w:p w14:paraId="0467915F" w14:textId="77777777" w:rsidR="00455149" w:rsidRPr="00567ACB" w:rsidRDefault="00455149">
            <w:pPr>
              <w:spacing w:after="200"/>
              <w:rPr>
                <w:b/>
              </w:rPr>
            </w:pPr>
            <w:r w:rsidRPr="00567ACB">
              <w:rPr>
                <w:b/>
              </w:rPr>
              <w:t xml:space="preserve">GCC </w:t>
            </w:r>
            <w:r w:rsidR="003253BB" w:rsidRPr="00567ACB">
              <w:rPr>
                <w:b/>
              </w:rPr>
              <w:t>24</w:t>
            </w:r>
            <w:r w:rsidRPr="00567ACB">
              <w:rPr>
                <w:b/>
              </w:rPr>
              <w:t>.1</w:t>
            </w:r>
          </w:p>
        </w:tc>
        <w:tc>
          <w:tcPr>
            <w:tcW w:w="7380" w:type="dxa"/>
          </w:tcPr>
          <w:p w14:paraId="78D6414E" w14:textId="6E54CB17" w:rsidR="00455149" w:rsidRPr="00567ACB" w:rsidRDefault="00C10776">
            <w:pPr>
              <w:tabs>
                <w:tab w:val="right" w:pos="7164"/>
              </w:tabs>
              <w:spacing w:after="200"/>
            </w:pPr>
            <w:r w:rsidRPr="00567ACB">
              <w:t>The insurance shall be paid in an amount equal to 110 percent of the EXW value of the Goods from “Warehouse to warehouse (final destination)” on “All Risks” basis including War Risks and Strikes.</w:t>
            </w:r>
          </w:p>
        </w:tc>
      </w:tr>
      <w:tr w:rsidR="00455149" w:rsidRPr="00567ACB" w14:paraId="247AF334" w14:textId="77777777" w:rsidTr="00223088">
        <w:tc>
          <w:tcPr>
            <w:tcW w:w="1728" w:type="dxa"/>
          </w:tcPr>
          <w:p w14:paraId="267026EC" w14:textId="77777777" w:rsidR="00455149" w:rsidRPr="00567ACB" w:rsidRDefault="00455149">
            <w:pPr>
              <w:spacing w:after="200"/>
              <w:rPr>
                <w:b/>
              </w:rPr>
            </w:pPr>
            <w:r w:rsidRPr="00567ACB">
              <w:rPr>
                <w:b/>
              </w:rPr>
              <w:t xml:space="preserve">GCC </w:t>
            </w:r>
            <w:r w:rsidR="003253BB" w:rsidRPr="00567ACB">
              <w:rPr>
                <w:b/>
              </w:rPr>
              <w:t>25</w:t>
            </w:r>
            <w:r w:rsidRPr="00567ACB">
              <w:rPr>
                <w:b/>
              </w:rPr>
              <w:t>.1</w:t>
            </w:r>
          </w:p>
        </w:tc>
        <w:tc>
          <w:tcPr>
            <w:tcW w:w="7380" w:type="dxa"/>
          </w:tcPr>
          <w:p w14:paraId="3B82A60E" w14:textId="77777777" w:rsidR="00455149" w:rsidRPr="00567ACB" w:rsidRDefault="001B6264" w:rsidP="001B6264">
            <w:pPr>
              <w:tabs>
                <w:tab w:val="left" w:pos="432"/>
                <w:tab w:val="right" w:pos="7164"/>
              </w:tabs>
              <w:jc w:val="both"/>
              <w:rPr>
                <w:iCs/>
              </w:rPr>
            </w:pPr>
            <w:r w:rsidRPr="00567ACB">
              <w:rPr>
                <w:iCs/>
              </w:rPr>
              <w:t>The Supplier is required under the Contract to transport the Goods duly insured to the specified final destination, and all related costs shall be included in the Contract Price.</w:t>
            </w:r>
          </w:p>
          <w:p w14:paraId="748B7100" w14:textId="7063B0CD" w:rsidR="001B6264" w:rsidRPr="00567ACB" w:rsidRDefault="001B6264" w:rsidP="001B6264">
            <w:pPr>
              <w:tabs>
                <w:tab w:val="left" w:pos="432"/>
                <w:tab w:val="right" w:pos="7164"/>
              </w:tabs>
              <w:jc w:val="both"/>
              <w:rPr>
                <w:u w:val="single"/>
              </w:rPr>
            </w:pPr>
          </w:p>
        </w:tc>
      </w:tr>
      <w:tr w:rsidR="009007C3" w:rsidRPr="00567ACB" w14:paraId="0BB4AD9D" w14:textId="77777777" w:rsidTr="00223088">
        <w:tc>
          <w:tcPr>
            <w:tcW w:w="1728" w:type="dxa"/>
          </w:tcPr>
          <w:p w14:paraId="1BD0E271" w14:textId="77777777" w:rsidR="009007C3" w:rsidRPr="00567ACB" w:rsidRDefault="009007C3" w:rsidP="009007C3">
            <w:pPr>
              <w:spacing w:after="200"/>
              <w:rPr>
                <w:b/>
              </w:rPr>
            </w:pPr>
            <w:r w:rsidRPr="00567ACB">
              <w:rPr>
                <w:b/>
              </w:rPr>
              <w:t>GCC 25.2</w:t>
            </w:r>
          </w:p>
        </w:tc>
        <w:tc>
          <w:tcPr>
            <w:tcW w:w="7380" w:type="dxa"/>
          </w:tcPr>
          <w:p w14:paraId="378BC6A5" w14:textId="77777777" w:rsidR="009007C3" w:rsidRPr="00567ACB" w:rsidRDefault="009007C3" w:rsidP="007A0276">
            <w:pPr>
              <w:suppressAutoHyphens/>
              <w:ind w:firstLine="7"/>
              <w:jc w:val="both"/>
              <w:rPr>
                <w:szCs w:val="24"/>
              </w:rPr>
            </w:pPr>
            <w:r w:rsidRPr="00567ACB">
              <w:rPr>
                <w:szCs w:val="24"/>
              </w:rPr>
              <w:t>Incidental services to be provided are:</w:t>
            </w:r>
          </w:p>
          <w:p w14:paraId="08506742" w14:textId="77777777" w:rsidR="009007C3" w:rsidRPr="00567ACB" w:rsidRDefault="009007C3" w:rsidP="007A0276">
            <w:pPr>
              <w:suppressAutoHyphens/>
              <w:ind w:firstLine="7"/>
              <w:jc w:val="both"/>
              <w:rPr>
                <w:szCs w:val="24"/>
              </w:rPr>
            </w:pPr>
          </w:p>
          <w:p w14:paraId="0F96151D" w14:textId="77777777" w:rsidR="009007C3" w:rsidRPr="00567ACB" w:rsidRDefault="009007C3" w:rsidP="007A0276">
            <w:pPr>
              <w:suppressAutoHyphens/>
              <w:spacing w:before="120" w:after="120"/>
              <w:jc w:val="both"/>
              <w:rPr>
                <w:szCs w:val="24"/>
              </w:rPr>
            </w:pPr>
            <w:r w:rsidRPr="00567ACB">
              <w:rPr>
                <w:i/>
                <w:szCs w:val="24"/>
              </w:rPr>
              <w:t>[Selected services covered under GCC Clause 25.2 and/or other should be specified with the desired features.  The price quoted in the bid price or agreed with the selected Supplier shall be included in the Contract Price.]</w:t>
            </w:r>
          </w:p>
        </w:tc>
      </w:tr>
      <w:tr w:rsidR="00455149" w:rsidRPr="00567ACB" w14:paraId="0FBA7649" w14:textId="77777777" w:rsidTr="00223088">
        <w:trPr>
          <w:cantSplit/>
        </w:trPr>
        <w:tc>
          <w:tcPr>
            <w:tcW w:w="1728" w:type="dxa"/>
          </w:tcPr>
          <w:p w14:paraId="2D751CBB" w14:textId="77777777" w:rsidR="00455149" w:rsidRPr="00567ACB" w:rsidRDefault="00455149">
            <w:pPr>
              <w:spacing w:after="200"/>
              <w:rPr>
                <w:b/>
              </w:rPr>
            </w:pPr>
            <w:r w:rsidRPr="00567ACB">
              <w:rPr>
                <w:b/>
              </w:rPr>
              <w:t xml:space="preserve">GCC </w:t>
            </w:r>
            <w:r w:rsidR="003253BB" w:rsidRPr="00567ACB">
              <w:rPr>
                <w:b/>
              </w:rPr>
              <w:t>26</w:t>
            </w:r>
            <w:r w:rsidRPr="00567ACB">
              <w:rPr>
                <w:b/>
              </w:rPr>
              <w:t>.1</w:t>
            </w:r>
          </w:p>
        </w:tc>
        <w:tc>
          <w:tcPr>
            <w:tcW w:w="7380" w:type="dxa"/>
          </w:tcPr>
          <w:p w14:paraId="00DBEA5C" w14:textId="77777777" w:rsidR="00455149" w:rsidRPr="00567ACB" w:rsidRDefault="00455149">
            <w:pPr>
              <w:tabs>
                <w:tab w:val="right" w:pos="7164"/>
              </w:tabs>
              <w:spacing w:after="200"/>
            </w:pPr>
            <w:r w:rsidRPr="00567ACB">
              <w:t xml:space="preserve">The inspections and tests shall be: </w:t>
            </w:r>
            <w:r w:rsidRPr="00567ACB">
              <w:rPr>
                <w:i/>
                <w:iCs/>
              </w:rPr>
              <w:t>[insert nature, frequency, procedures for carrying out the inspections and tests]</w:t>
            </w:r>
          </w:p>
        </w:tc>
      </w:tr>
      <w:tr w:rsidR="00455149" w:rsidRPr="00567ACB" w14:paraId="3DF89AF6" w14:textId="77777777" w:rsidTr="00223088">
        <w:trPr>
          <w:cantSplit/>
        </w:trPr>
        <w:tc>
          <w:tcPr>
            <w:tcW w:w="1728" w:type="dxa"/>
          </w:tcPr>
          <w:p w14:paraId="7F587E19" w14:textId="77777777" w:rsidR="00455149" w:rsidRPr="00567ACB" w:rsidRDefault="00455149">
            <w:pPr>
              <w:spacing w:after="200"/>
              <w:rPr>
                <w:b/>
              </w:rPr>
            </w:pPr>
            <w:r w:rsidRPr="00567ACB">
              <w:rPr>
                <w:b/>
              </w:rPr>
              <w:t xml:space="preserve">GCC </w:t>
            </w:r>
            <w:r w:rsidR="003253BB" w:rsidRPr="00567ACB">
              <w:rPr>
                <w:b/>
              </w:rPr>
              <w:t>26</w:t>
            </w:r>
            <w:r w:rsidRPr="00567ACB">
              <w:rPr>
                <w:b/>
              </w:rPr>
              <w:t>.2</w:t>
            </w:r>
          </w:p>
        </w:tc>
        <w:tc>
          <w:tcPr>
            <w:tcW w:w="7380" w:type="dxa"/>
          </w:tcPr>
          <w:p w14:paraId="00EA778A" w14:textId="77777777" w:rsidR="00455149" w:rsidRPr="00567ACB" w:rsidRDefault="00455149">
            <w:pPr>
              <w:tabs>
                <w:tab w:val="right" w:pos="7164"/>
              </w:tabs>
              <w:spacing w:after="200"/>
              <w:rPr>
                <w:u w:val="single"/>
              </w:rPr>
            </w:pPr>
            <w:r w:rsidRPr="00567ACB">
              <w:t xml:space="preserve">The Inspections and tests shall be conducted at: </w:t>
            </w:r>
            <w:r w:rsidRPr="00567ACB">
              <w:rPr>
                <w:i/>
                <w:iCs/>
              </w:rPr>
              <w:t>[insert name(s) of location(s)]</w:t>
            </w:r>
          </w:p>
        </w:tc>
      </w:tr>
      <w:tr w:rsidR="00455149" w:rsidRPr="00567ACB" w14:paraId="641F1266" w14:textId="77777777" w:rsidTr="00223088">
        <w:trPr>
          <w:cantSplit/>
        </w:trPr>
        <w:tc>
          <w:tcPr>
            <w:tcW w:w="1728" w:type="dxa"/>
          </w:tcPr>
          <w:p w14:paraId="055DA132" w14:textId="77777777" w:rsidR="00455149" w:rsidRPr="00567ACB" w:rsidRDefault="00455149">
            <w:pPr>
              <w:spacing w:after="200"/>
              <w:rPr>
                <w:b/>
              </w:rPr>
            </w:pPr>
            <w:r w:rsidRPr="00567ACB">
              <w:rPr>
                <w:b/>
              </w:rPr>
              <w:t xml:space="preserve">GCC </w:t>
            </w:r>
            <w:r w:rsidR="003253BB" w:rsidRPr="00567ACB">
              <w:rPr>
                <w:b/>
              </w:rPr>
              <w:t>27</w:t>
            </w:r>
            <w:r w:rsidRPr="00567ACB">
              <w:rPr>
                <w:b/>
              </w:rPr>
              <w:t>.1</w:t>
            </w:r>
          </w:p>
        </w:tc>
        <w:tc>
          <w:tcPr>
            <w:tcW w:w="7380" w:type="dxa"/>
          </w:tcPr>
          <w:p w14:paraId="73FDA13A" w14:textId="1E34FE0B" w:rsidR="00455149" w:rsidRPr="00567ACB" w:rsidRDefault="00455149" w:rsidP="00C10776">
            <w:pPr>
              <w:tabs>
                <w:tab w:val="right" w:pos="7164"/>
              </w:tabs>
              <w:spacing w:after="200"/>
              <w:rPr>
                <w:u w:val="single"/>
              </w:rPr>
            </w:pPr>
            <w:r w:rsidRPr="00567ACB">
              <w:t xml:space="preserve">The liquidated damage shall be: </w:t>
            </w:r>
            <w:r w:rsidR="00C10776" w:rsidRPr="00567ACB">
              <w:t xml:space="preserve">0.5% of contract price per week or part thereof. </w:t>
            </w:r>
          </w:p>
        </w:tc>
      </w:tr>
      <w:tr w:rsidR="00455149" w:rsidRPr="00567ACB" w14:paraId="3603B16E" w14:textId="77777777" w:rsidTr="00223088">
        <w:trPr>
          <w:cantSplit/>
        </w:trPr>
        <w:tc>
          <w:tcPr>
            <w:tcW w:w="1728" w:type="dxa"/>
          </w:tcPr>
          <w:p w14:paraId="1711B54A" w14:textId="77777777" w:rsidR="00455149" w:rsidRPr="00567ACB" w:rsidRDefault="00455149">
            <w:pPr>
              <w:spacing w:after="200"/>
              <w:rPr>
                <w:b/>
              </w:rPr>
            </w:pPr>
            <w:r w:rsidRPr="00567ACB">
              <w:rPr>
                <w:b/>
              </w:rPr>
              <w:t xml:space="preserve">GCC </w:t>
            </w:r>
            <w:r w:rsidR="003253BB" w:rsidRPr="00567ACB">
              <w:rPr>
                <w:b/>
              </w:rPr>
              <w:t>27</w:t>
            </w:r>
            <w:r w:rsidRPr="00567ACB">
              <w:rPr>
                <w:b/>
              </w:rPr>
              <w:t>.1</w:t>
            </w:r>
          </w:p>
        </w:tc>
        <w:tc>
          <w:tcPr>
            <w:tcW w:w="7380" w:type="dxa"/>
          </w:tcPr>
          <w:p w14:paraId="1D649062" w14:textId="6D5B8C35" w:rsidR="00455149" w:rsidRPr="00567ACB" w:rsidRDefault="00455149" w:rsidP="00C10776">
            <w:pPr>
              <w:tabs>
                <w:tab w:val="right" w:pos="7164"/>
              </w:tabs>
              <w:spacing w:after="200"/>
              <w:rPr>
                <w:u w:val="single"/>
              </w:rPr>
            </w:pPr>
            <w:r w:rsidRPr="00567ACB">
              <w:t xml:space="preserve">The maximum amount of liquidated damages shall be: </w:t>
            </w:r>
            <w:r w:rsidR="00C10776" w:rsidRPr="00567ACB">
              <w:t>10% of the contract price.</w:t>
            </w:r>
          </w:p>
        </w:tc>
      </w:tr>
      <w:tr w:rsidR="00455149" w:rsidRPr="00567ACB" w14:paraId="5C593231" w14:textId="77777777" w:rsidTr="00223088">
        <w:tc>
          <w:tcPr>
            <w:tcW w:w="1728" w:type="dxa"/>
          </w:tcPr>
          <w:p w14:paraId="46BA9AC8" w14:textId="77777777" w:rsidR="00455149" w:rsidRPr="00567ACB" w:rsidRDefault="00455149">
            <w:pPr>
              <w:spacing w:after="200"/>
              <w:rPr>
                <w:b/>
              </w:rPr>
            </w:pPr>
            <w:r w:rsidRPr="00567ACB">
              <w:rPr>
                <w:b/>
              </w:rPr>
              <w:lastRenderedPageBreak/>
              <w:t xml:space="preserve">GCC </w:t>
            </w:r>
            <w:r w:rsidR="003253BB" w:rsidRPr="00567ACB">
              <w:rPr>
                <w:b/>
              </w:rPr>
              <w:t>28</w:t>
            </w:r>
            <w:r w:rsidRPr="00567ACB">
              <w:rPr>
                <w:b/>
              </w:rPr>
              <w:t>.3</w:t>
            </w:r>
          </w:p>
        </w:tc>
        <w:tc>
          <w:tcPr>
            <w:tcW w:w="7380" w:type="dxa"/>
          </w:tcPr>
          <w:p w14:paraId="7FD0D1FB" w14:textId="73586349" w:rsidR="00455149" w:rsidRPr="00567ACB" w:rsidRDefault="00455149" w:rsidP="004937FD">
            <w:pPr>
              <w:tabs>
                <w:tab w:val="right" w:pos="7164"/>
              </w:tabs>
              <w:jc w:val="both"/>
              <w:rPr>
                <w:u w:val="single"/>
              </w:rPr>
            </w:pPr>
            <w:r w:rsidRPr="00567ACB">
              <w:t xml:space="preserve">The period of validity of the Warranty shall be:  </w:t>
            </w:r>
            <w:r w:rsidR="00C10776" w:rsidRPr="00567ACB">
              <w:t xml:space="preserve">Same as given in GCC 28.3. </w:t>
            </w:r>
            <w:r w:rsidRPr="00567ACB">
              <w:t xml:space="preserve"> </w:t>
            </w:r>
          </w:p>
          <w:p w14:paraId="09147689" w14:textId="77777777" w:rsidR="00455149" w:rsidRPr="00567ACB" w:rsidRDefault="00455149">
            <w:pPr>
              <w:tabs>
                <w:tab w:val="right" w:pos="7164"/>
              </w:tabs>
              <w:spacing w:after="200"/>
            </w:pPr>
            <w:r w:rsidRPr="00567ACB">
              <w:t>For purposes of the Warranty, the place(s) of final destination(s) shall be:</w:t>
            </w:r>
          </w:p>
          <w:p w14:paraId="71140C0E" w14:textId="77777777" w:rsidR="00455149" w:rsidRPr="00567ACB" w:rsidRDefault="00455149">
            <w:pPr>
              <w:tabs>
                <w:tab w:val="right" w:pos="7164"/>
              </w:tabs>
              <w:spacing w:after="200"/>
              <w:rPr>
                <w:i/>
                <w:iCs/>
              </w:rPr>
            </w:pPr>
            <w:r w:rsidRPr="00567ACB">
              <w:rPr>
                <w:i/>
                <w:iCs/>
              </w:rPr>
              <w:t>[insert name(s) of location(s)]</w:t>
            </w:r>
          </w:p>
          <w:p w14:paraId="291F6E52" w14:textId="77777777" w:rsidR="00E93A3B" w:rsidRPr="00567ACB" w:rsidRDefault="00E93A3B" w:rsidP="00E93A3B">
            <w:pPr>
              <w:suppressAutoHyphens/>
              <w:ind w:left="533" w:firstLine="7"/>
              <w:jc w:val="both"/>
            </w:pPr>
            <w:r w:rsidRPr="00567ACB">
              <w:rPr>
                <w:b/>
                <w:i/>
              </w:rPr>
              <w:t>Sample provision</w:t>
            </w:r>
          </w:p>
          <w:p w14:paraId="35D815BC" w14:textId="77777777" w:rsidR="00E93A3B" w:rsidRPr="00567ACB" w:rsidRDefault="00E93A3B" w:rsidP="00E93A3B">
            <w:pPr>
              <w:suppressAutoHyphens/>
              <w:ind w:left="533" w:firstLine="7"/>
              <w:jc w:val="both"/>
            </w:pPr>
          </w:p>
          <w:p w14:paraId="3DC68DE3" w14:textId="77777777" w:rsidR="00E93A3B" w:rsidRPr="00567ACB" w:rsidRDefault="00E93A3B" w:rsidP="00E93A3B">
            <w:pPr>
              <w:suppressAutoHyphens/>
              <w:ind w:left="533" w:firstLine="7"/>
              <w:jc w:val="both"/>
            </w:pPr>
            <w:r w:rsidRPr="00567ACB">
              <w:t xml:space="preserve">GCC </w:t>
            </w:r>
            <w:r w:rsidR="00C93BE3" w:rsidRPr="00567ACB">
              <w:t>28.3</w:t>
            </w:r>
            <w:r w:rsidRPr="00567ACB">
              <w:t>—In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14:paraId="053E06F9" w14:textId="77777777" w:rsidR="00E93A3B" w:rsidRPr="00567ACB" w:rsidRDefault="00E93A3B" w:rsidP="00E93A3B">
            <w:pPr>
              <w:suppressAutoHyphens/>
              <w:ind w:left="540"/>
              <w:jc w:val="both"/>
            </w:pPr>
          </w:p>
          <w:p w14:paraId="379E3934" w14:textId="77777777" w:rsidR="00E93A3B" w:rsidRPr="00567ACB" w:rsidRDefault="00E93A3B" w:rsidP="00E93A3B">
            <w:pPr>
              <w:tabs>
                <w:tab w:val="left" w:pos="1080"/>
              </w:tabs>
              <w:suppressAutoHyphens/>
              <w:ind w:left="1080" w:hanging="540"/>
              <w:jc w:val="both"/>
            </w:pPr>
            <w:r w:rsidRPr="00567ACB">
              <w:t>(a)</w:t>
            </w:r>
            <w:r w:rsidRPr="00567ACB">
              <w:tab/>
              <w:t xml:space="preserve">make such changes, modifications, and/or additions to the Goods or any part thereof as may be necessary in order to attain the contractual guarantees specified in the Contract at its own cost and expense and to carry out further performance tests in accordance with SCC </w:t>
            </w:r>
            <w:r w:rsidR="00EF3D2E" w:rsidRPr="00567ACB">
              <w:t>4</w:t>
            </w:r>
            <w:r w:rsidRPr="00567ACB">
              <w:t>,</w:t>
            </w:r>
          </w:p>
          <w:p w14:paraId="4C0542F3" w14:textId="77777777" w:rsidR="00E93A3B" w:rsidRPr="00567ACB" w:rsidRDefault="00E93A3B" w:rsidP="00E93A3B">
            <w:pPr>
              <w:tabs>
                <w:tab w:val="left" w:pos="1080"/>
              </w:tabs>
              <w:suppressAutoHyphens/>
              <w:ind w:left="1080" w:hanging="540"/>
              <w:jc w:val="both"/>
            </w:pPr>
          </w:p>
          <w:p w14:paraId="00E653ED" w14:textId="77777777" w:rsidR="00E93A3B" w:rsidRPr="00567ACB" w:rsidRDefault="00E93A3B" w:rsidP="00E93A3B">
            <w:pPr>
              <w:tabs>
                <w:tab w:val="left" w:pos="1080"/>
              </w:tabs>
              <w:suppressAutoHyphens/>
              <w:ind w:left="1080" w:hanging="540"/>
              <w:jc w:val="both"/>
            </w:pPr>
            <w:r w:rsidRPr="00567ACB">
              <w:rPr>
                <w:b/>
              </w:rPr>
              <w:t>or</w:t>
            </w:r>
          </w:p>
          <w:p w14:paraId="1F2E50F0" w14:textId="77777777" w:rsidR="00E93A3B" w:rsidRPr="00567ACB" w:rsidRDefault="00E93A3B" w:rsidP="00E93A3B">
            <w:pPr>
              <w:tabs>
                <w:tab w:val="left" w:pos="1080"/>
              </w:tabs>
              <w:suppressAutoHyphens/>
              <w:ind w:left="1080" w:hanging="540"/>
              <w:jc w:val="both"/>
            </w:pPr>
          </w:p>
          <w:p w14:paraId="4EE3D69D" w14:textId="77777777" w:rsidR="00E93A3B" w:rsidRPr="00567ACB" w:rsidRDefault="00E93A3B" w:rsidP="00E93A3B">
            <w:pPr>
              <w:tabs>
                <w:tab w:val="left" w:pos="1080"/>
              </w:tabs>
              <w:suppressAutoHyphens/>
              <w:ind w:left="1080" w:hanging="540"/>
              <w:jc w:val="both"/>
            </w:pPr>
            <w:r w:rsidRPr="00567ACB">
              <w:t>(b)</w:t>
            </w:r>
            <w:r w:rsidRPr="00567ACB">
              <w:tab/>
              <w:t>pay liquidated damages to the Purchaser with respect to the failure to meet the contractual guarantees.  The rate of these liquidated damages shall be (______).</w:t>
            </w:r>
          </w:p>
          <w:p w14:paraId="15AD18B2" w14:textId="77777777" w:rsidR="00E93A3B" w:rsidRPr="00567ACB" w:rsidRDefault="00E93A3B" w:rsidP="00E93A3B">
            <w:pPr>
              <w:suppressAutoHyphens/>
              <w:ind w:left="1080" w:hanging="540"/>
              <w:jc w:val="both"/>
            </w:pPr>
          </w:p>
          <w:p w14:paraId="2C9923C1" w14:textId="6E4CD278" w:rsidR="00E93A3B" w:rsidRPr="00567ACB" w:rsidRDefault="00E93A3B" w:rsidP="00E93A3B">
            <w:pPr>
              <w:suppressAutoHyphens/>
              <w:ind w:left="1080"/>
              <w:jc w:val="both"/>
            </w:pPr>
            <w:r w:rsidRPr="00567ACB">
              <w:rPr>
                <w:i/>
                <w:sz w:val="20"/>
              </w:rPr>
              <w:t>[The rate should be higher than the adjustment rate used in the bid evaluation under ITB 34.</w:t>
            </w:r>
            <w:r w:rsidR="00DC1E29">
              <w:rPr>
                <w:i/>
                <w:sz w:val="20"/>
              </w:rPr>
              <w:t>5</w:t>
            </w:r>
            <w:r w:rsidRPr="00567ACB">
              <w:rPr>
                <w:i/>
                <w:sz w:val="20"/>
              </w:rPr>
              <w:t>]</w:t>
            </w:r>
          </w:p>
          <w:p w14:paraId="09FD7AB5" w14:textId="77777777" w:rsidR="00E93A3B" w:rsidRPr="00567ACB" w:rsidRDefault="00E93A3B" w:rsidP="00E93A3B">
            <w:pPr>
              <w:tabs>
                <w:tab w:val="right" w:pos="7164"/>
              </w:tabs>
              <w:spacing w:after="200"/>
              <w:rPr>
                <w:i/>
                <w:iCs/>
              </w:rPr>
            </w:pPr>
          </w:p>
        </w:tc>
      </w:tr>
      <w:tr w:rsidR="00455149" w:rsidRPr="00567ACB" w14:paraId="773440D4" w14:textId="77777777" w:rsidTr="00223088">
        <w:trPr>
          <w:cantSplit/>
        </w:trPr>
        <w:tc>
          <w:tcPr>
            <w:tcW w:w="1728" w:type="dxa"/>
          </w:tcPr>
          <w:p w14:paraId="64E763BB" w14:textId="77777777" w:rsidR="00455149" w:rsidRPr="00567ACB" w:rsidRDefault="00455149">
            <w:pPr>
              <w:spacing w:after="200"/>
              <w:rPr>
                <w:b/>
              </w:rPr>
            </w:pPr>
            <w:r w:rsidRPr="00567ACB">
              <w:rPr>
                <w:b/>
              </w:rPr>
              <w:t xml:space="preserve">GCC </w:t>
            </w:r>
            <w:r w:rsidR="003253BB" w:rsidRPr="00567ACB">
              <w:rPr>
                <w:b/>
              </w:rPr>
              <w:t>28</w:t>
            </w:r>
            <w:r w:rsidRPr="00567ACB">
              <w:rPr>
                <w:b/>
              </w:rPr>
              <w:t>.5</w:t>
            </w:r>
          </w:p>
        </w:tc>
        <w:tc>
          <w:tcPr>
            <w:tcW w:w="7380" w:type="dxa"/>
          </w:tcPr>
          <w:p w14:paraId="0C8FD44C" w14:textId="04D018B1" w:rsidR="00C10776" w:rsidRPr="00567ACB" w:rsidRDefault="00455149" w:rsidP="00C10776">
            <w:pPr>
              <w:tabs>
                <w:tab w:val="right" w:pos="7164"/>
              </w:tabs>
              <w:rPr>
                <w:i/>
              </w:rPr>
            </w:pPr>
            <w:r w:rsidRPr="00567ACB">
              <w:t xml:space="preserve">The period for repair or replacement shall be: </w:t>
            </w:r>
            <w:r w:rsidRPr="00567ACB">
              <w:rPr>
                <w:i/>
                <w:iCs/>
              </w:rPr>
              <w:t>[insert number(s)]</w:t>
            </w:r>
            <w:r w:rsidRPr="00567ACB">
              <w:t xml:space="preserve"> days.</w:t>
            </w:r>
            <w:r w:rsidR="00C10776" w:rsidRPr="00567ACB">
              <w:t xml:space="preserve"> (</w:t>
            </w:r>
            <w:r w:rsidR="00C10776" w:rsidRPr="00567ACB">
              <w:rPr>
                <w:i/>
              </w:rPr>
              <w:t xml:space="preserve">specify as appropriate say 15 or 30 days) </w:t>
            </w:r>
          </w:p>
          <w:p w14:paraId="1BE9E649" w14:textId="04214CE6" w:rsidR="00455149" w:rsidRPr="00567ACB" w:rsidRDefault="00455149">
            <w:pPr>
              <w:tabs>
                <w:tab w:val="right" w:pos="7164"/>
              </w:tabs>
              <w:spacing w:after="200"/>
              <w:rPr>
                <w:u w:val="single"/>
              </w:rPr>
            </w:pPr>
          </w:p>
        </w:tc>
      </w:tr>
      <w:tr w:rsidR="00B17F2F" w:rsidRPr="00567ACB" w14:paraId="1814D372" w14:textId="77777777" w:rsidTr="00223088">
        <w:trPr>
          <w:cantSplit/>
        </w:trPr>
        <w:tc>
          <w:tcPr>
            <w:tcW w:w="1728" w:type="dxa"/>
          </w:tcPr>
          <w:p w14:paraId="74FEEC8A" w14:textId="086DBA96" w:rsidR="00B17F2F" w:rsidRPr="00567ACB" w:rsidRDefault="00B17F2F" w:rsidP="00B17F2F">
            <w:pPr>
              <w:spacing w:after="200"/>
              <w:rPr>
                <w:b/>
              </w:rPr>
            </w:pPr>
            <w:r w:rsidRPr="00567ACB">
              <w:rPr>
                <w:b/>
              </w:rPr>
              <w:t>GCC 31.1</w:t>
            </w:r>
          </w:p>
        </w:tc>
        <w:tc>
          <w:tcPr>
            <w:tcW w:w="7380" w:type="dxa"/>
          </w:tcPr>
          <w:p w14:paraId="749BD266" w14:textId="77777777" w:rsidR="00B17F2F" w:rsidRPr="00567ACB" w:rsidRDefault="00B17F2F" w:rsidP="00B17F2F">
            <w:pPr>
              <w:tabs>
                <w:tab w:val="right" w:pos="7164"/>
              </w:tabs>
              <w:jc w:val="both"/>
            </w:pPr>
            <w:r w:rsidRPr="00567ACB">
              <w:t>This clause will apply only to variations in GST and other taxes payable in India on the final product which is being supplied and not for variations in tax on the individual components / raw materials which go into the product.</w:t>
            </w:r>
          </w:p>
          <w:p w14:paraId="72C559D9" w14:textId="77777777" w:rsidR="00B17F2F" w:rsidRPr="00567ACB" w:rsidRDefault="00B17F2F" w:rsidP="00B17F2F">
            <w:pPr>
              <w:tabs>
                <w:tab w:val="right" w:pos="7164"/>
              </w:tabs>
            </w:pPr>
          </w:p>
        </w:tc>
      </w:tr>
    </w:tbl>
    <w:p w14:paraId="2AA7FBB4" w14:textId="77777777" w:rsidR="00455149" w:rsidRPr="00567ACB" w:rsidRDefault="00455149"/>
    <w:p w14:paraId="096FF772" w14:textId="77777777" w:rsidR="00455149" w:rsidRPr="00567ACB" w:rsidRDefault="00455149"/>
    <w:p w14:paraId="277475BB" w14:textId="77777777" w:rsidR="00455149" w:rsidRPr="00567ACB" w:rsidRDefault="00455149">
      <w:pPr>
        <w:suppressAutoHyphens/>
      </w:pPr>
      <w:r w:rsidRPr="00567ACB">
        <w:rPr>
          <w:b/>
          <w:sz w:val="28"/>
        </w:rPr>
        <w:br w:type="page"/>
      </w:r>
      <w:r w:rsidRPr="00567ACB">
        <w:rPr>
          <w:b/>
          <w:sz w:val="28"/>
        </w:rPr>
        <w:lastRenderedPageBreak/>
        <w:t>Attachment: Price Adjustment Formula</w:t>
      </w:r>
    </w:p>
    <w:p w14:paraId="39D54BF1" w14:textId="77777777" w:rsidR="00455149" w:rsidRPr="00567ACB" w:rsidRDefault="00455149">
      <w:pPr>
        <w:suppressAutoHyphens/>
      </w:pPr>
    </w:p>
    <w:p w14:paraId="46CF418E" w14:textId="77777777" w:rsidR="00455149" w:rsidRPr="00567ACB" w:rsidRDefault="00455149" w:rsidP="007B519B">
      <w:pPr>
        <w:suppressAutoHyphens/>
        <w:jc w:val="both"/>
      </w:pPr>
      <w:r w:rsidRPr="00567ACB">
        <w:t>If in accordance with</w:t>
      </w:r>
      <w:r w:rsidR="00E93A3B" w:rsidRPr="00567ACB">
        <w:t xml:space="preserve"> GCC 15.1,</w:t>
      </w:r>
      <w:r w:rsidRPr="00567ACB">
        <w:t xml:space="preserve"> prices shall be adjustable, the following method shall be used to calculate the price adjustment:</w:t>
      </w:r>
    </w:p>
    <w:p w14:paraId="1812B8BC" w14:textId="77777777" w:rsidR="00455149" w:rsidRPr="00567ACB" w:rsidRDefault="00455149">
      <w:pPr>
        <w:suppressAutoHyphens/>
      </w:pPr>
    </w:p>
    <w:p w14:paraId="2145B71A" w14:textId="77777777" w:rsidR="00455149" w:rsidRPr="00567ACB" w:rsidRDefault="00455149" w:rsidP="007B519B">
      <w:pPr>
        <w:suppressAutoHyphens/>
        <w:ind w:left="720" w:hanging="720"/>
        <w:jc w:val="both"/>
      </w:pPr>
      <w:r w:rsidRPr="00567ACB">
        <w:t>15.</w:t>
      </w:r>
      <w:r w:rsidR="008B525D" w:rsidRPr="00567ACB">
        <w:t>1</w:t>
      </w:r>
      <w:r w:rsidRPr="00567ACB">
        <w:t xml:space="preserve"> </w:t>
      </w:r>
      <w:r w:rsidRPr="00567ACB">
        <w:tab/>
        <w:t>Prices payable to the Supplier, as stated in the Contract, shall be subject to adjustment during performance of the Contract to reflect changes in the cost of labor and material components in accordance with the formula:</w:t>
      </w:r>
    </w:p>
    <w:p w14:paraId="0A8E19C5" w14:textId="77777777" w:rsidR="007B519B" w:rsidRPr="00567ACB" w:rsidRDefault="007B519B" w:rsidP="007B519B">
      <w:pPr>
        <w:suppressAutoHyphens/>
        <w:ind w:left="720" w:hanging="720"/>
        <w:jc w:val="both"/>
      </w:pPr>
    </w:p>
    <w:p w14:paraId="087F4C53" w14:textId="77777777" w:rsidR="00455149" w:rsidRPr="00567ACB" w:rsidRDefault="00455149">
      <w:pPr>
        <w:suppressAutoHyphens/>
        <w:jc w:val="center"/>
      </w:pPr>
      <w:r w:rsidRPr="00567ACB">
        <w:t>P</w:t>
      </w:r>
      <w:r w:rsidRPr="00567ACB">
        <w:rPr>
          <w:vertAlign w:val="subscript"/>
        </w:rPr>
        <w:t>1</w:t>
      </w:r>
      <w:r w:rsidRPr="00567ACB">
        <w:t xml:space="preserve"> = P</w:t>
      </w:r>
      <w:r w:rsidRPr="00567ACB">
        <w:rPr>
          <w:vertAlign w:val="subscript"/>
        </w:rPr>
        <w:t>0</w:t>
      </w:r>
      <w:r w:rsidRPr="00567ACB">
        <w:t xml:space="preserve"> [a + </w:t>
      </w:r>
      <w:r w:rsidRPr="00567ACB">
        <w:rPr>
          <w:u w:val="single"/>
        </w:rPr>
        <w:t>bL</w:t>
      </w:r>
      <w:r w:rsidRPr="00567ACB">
        <w:rPr>
          <w:vertAlign w:val="subscript"/>
        </w:rPr>
        <w:t>1</w:t>
      </w:r>
      <w:r w:rsidRPr="00567ACB">
        <w:t xml:space="preserve"> + </w:t>
      </w:r>
      <w:r w:rsidRPr="00567ACB">
        <w:rPr>
          <w:u w:val="single"/>
        </w:rPr>
        <w:t>cM</w:t>
      </w:r>
      <w:r w:rsidRPr="00567ACB">
        <w:rPr>
          <w:vertAlign w:val="subscript"/>
        </w:rPr>
        <w:t>1</w:t>
      </w:r>
      <w:r w:rsidRPr="00567ACB">
        <w:t>] - P</w:t>
      </w:r>
      <w:r w:rsidRPr="00567ACB">
        <w:rPr>
          <w:vertAlign w:val="subscript"/>
        </w:rPr>
        <w:t>0</w:t>
      </w:r>
    </w:p>
    <w:p w14:paraId="169FB0A5" w14:textId="77777777" w:rsidR="00455149" w:rsidRPr="00567ACB" w:rsidRDefault="00455149">
      <w:pPr>
        <w:tabs>
          <w:tab w:val="left" w:pos="4410"/>
          <w:tab w:val="left" w:pos="4950"/>
        </w:tabs>
        <w:suppressAutoHyphens/>
      </w:pPr>
      <w:r w:rsidRPr="00567ACB">
        <w:tab/>
        <w:t>L</w:t>
      </w:r>
      <w:r w:rsidRPr="00567ACB">
        <w:rPr>
          <w:vertAlign w:val="subscript"/>
        </w:rPr>
        <w:t>0</w:t>
      </w:r>
      <w:r w:rsidRPr="00567ACB">
        <w:tab/>
        <w:t xml:space="preserve"> M</w:t>
      </w:r>
      <w:r w:rsidRPr="00567ACB">
        <w:rPr>
          <w:vertAlign w:val="subscript"/>
        </w:rPr>
        <w:t>0</w:t>
      </w:r>
    </w:p>
    <w:p w14:paraId="07486F07" w14:textId="77777777" w:rsidR="00455149" w:rsidRPr="00567ACB" w:rsidRDefault="00455149">
      <w:pPr>
        <w:suppressAutoHyphens/>
      </w:pPr>
    </w:p>
    <w:p w14:paraId="00D82528" w14:textId="77777777" w:rsidR="00455149" w:rsidRPr="00567ACB" w:rsidRDefault="00455149" w:rsidP="00073C05">
      <w:pPr>
        <w:suppressAutoHyphens/>
        <w:ind w:left="2131" w:hanging="2131"/>
        <w:jc w:val="center"/>
      </w:pPr>
      <w:r w:rsidRPr="00567ACB">
        <w:t>a+b+c = 1</w:t>
      </w:r>
    </w:p>
    <w:p w14:paraId="7F161930" w14:textId="77777777" w:rsidR="00455149" w:rsidRPr="00567ACB" w:rsidRDefault="00455149">
      <w:pPr>
        <w:tabs>
          <w:tab w:val="left" w:pos="1440"/>
          <w:tab w:val="left" w:pos="1800"/>
        </w:tabs>
        <w:suppressAutoHyphens/>
        <w:ind w:left="1800" w:hanging="1260"/>
      </w:pPr>
      <w:r w:rsidRPr="00567ACB">
        <w:t>in which:</w:t>
      </w:r>
    </w:p>
    <w:p w14:paraId="0DD14658" w14:textId="77777777" w:rsidR="00455149" w:rsidRPr="00567ACB" w:rsidRDefault="00455149">
      <w:pPr>
        <w:tabs>
          <w:tab w:val="left" w:pos="1440"/>
          <w:tab w:val="left" w:pos="1800"/>
        </w:tabs>
        <w:suppressAutoHyphens/>
        <w:ind w:left="1800" w:hanging="1260"/>
      </w:pPr>
    </w:p>
    <w:p w14:paraId="30845F62" w14:textId="77777777" w:rsidR="00455149" w:rsidRPr="00567ACB" w:rsidRDefault="00455149">
      <w:pPr>
        <w:tabs>
          <w:tab w:val="left" w:pos="1440"/>
          <w:tab w:val="left" w:pos="1800"/>
        </w:tabs>
        <w:suppressAutoHyphens/>
        <w:ind w:left="1814" w:hanging="1267"/>
      </w:pPr>
      <w:r w:rsidRPr="00567ACB">
        <w:t>P</w:t>
      </w:r>
      <w:r w:rsidRPr="00567ACB">
        <w:rPr>
          <w:vertAlign w:val="subscript"/>
        </w:rPr>
        <w:t>1</w:t>
      </w:r>
      <w:r w:rsidRPr="00567ACB">
        <w:tab/>
        <w:t>=</w:t>
      </w:r>
      <w:r w:rsidRPr="00567ACB">
        <w:tab/>
        <w:t>adjustment amount payable to the Supplier.</w:t>
      </w:r>
    </w:p>
    <w:p w14:paraId="614BFC08" w14:textId="77777777" w:rsidR="00455149" w:rsidRPr="00567ACB" w:rsidRDefault="00455149">
      <w:pPr>
        <w:tabs>
          <w:tab w:val="left" w:pos="1440"/>
          <w:tab w:val="left" w:pos="1800"/>
        </w:tabs>
        <w:suppressAutoHyphens/>
        <w:ind w:left="1800" w:hanging="1260"/>
      </w:pPr>
      <w:r w:rsidRPr="00567ACB">
        <w:t>P</w:t>
      </w:r>
      <w:r w:rsidRPr="00567ACB">
        <w:rPr>
          <w:vertAlign w:val="subscript"/>
        </w:rPr>
        <w:t>0</w:t>
      </w:r>
      <w:r w:rsidRPr="00567ACB">
        <w:tab/>
        <w:t>=</w:t>
      </w:r>
      <w:r w:rsidRPr="00567ACB">
        <w:tab/>
        <w:t>Contract Price (base price).</w:t>
      </w:r>
    </w:p>
    <w:p w14:paraId="3B10990C" w14:textId="77777777" w:rsidR="00455149" w:rsidRPr="00567ACB" w:rsidRDefault="00455149">
      <w:pPr>
        <w:tabs>
          <w:tab w:val="left" w:pos="1440"/>
          <w:tab w:val="left" w:pos="1800"/>
        </w:tabs>
        <w:suppressAutoHyphens/>
        <w:ind w:left="1800" w:hanging="1260"/>
      </w:pPr>
      <w:r w:rsidRPr="00567ACB">
        <w:t>a</w:t>
      </w:r>
      <w:r w:rsidRPr="00567ACB">
        <w:tab/>
        <w:t>=</w:t>
      </w:r>
      <w:r w:rsidRPr="00567ACB">
        <w:tab/>
        <w:t>fixed element representing profits and overheads included in the Contract Price and generally in the range of five (5) to fifteen (15) percent.</w:t>
      </w:r>
    </w:p>
    <w:p w14:paraId="06CC288C" w14:textId="77777777" w:rsidR="00455149" w:rsidRPr="00567ACB" w:rsidRDefault="00455149">
      <w:pPr>
        <w:tabs>
          <w:tab w:val="left" w:pos="1440"/>
          <w:tab w:val="left" w:pos="1800"/>
        </w:tabs>
        <w:suppressAutoHyphens/>
        <w:ind w:left="1800" w:hanging="1260"/>
      </w:pPr>
      <w:r w:rsidRPr="00567ACB">
        <w:t>b</w:t>
      </w:r>
      <w:r w:rsidRPr="00567ACB">
        <w:tab/>
        <w:t>=</w:t>
      </w:r>
      <w:r w:rsidRPr="00567ACB">
        <w:tab/>
        <w:t>estimated percentage of labor component in the Contract Price.</w:t>
      </w:r>
    </w:p>
    <w:p w14:paraId="613C2566" w14:textId="77777777" w:rsidR="00455149" w:rsidRPr="00567ACB" w:rsidRDefault="00455149">
      <w:pPr>
        <w:tabs>
          <w:tab w:val="left" w:pos="1440"/>
          <w:tab w:val="left" w:pos="1800"/>
        </w:tabs>
        <w:suppressAutoHyphens/>
        <w:ind w:left="1800" w:hanging="1260"/>
      </w:pPr>
      <w:r w:rsidRPr="00567ACB">
        <w:t>c</w:t>
      </w:r>
      <w:r w:rsidRPr="00567ACB">
        <w:tab/>
        <w:t>=</w:t>
      </w:r>
      <w:r w:rsidRPr="00567ACB">
        <w:tab/>
        <w:t>estimated percentage of material component in the Contract Price.</w:t>
      </w:r>
    </w:p>
    <w:p w14:paraId="5B73B024" w14:textId="77777777" w:rsidR="00455149" w:rsidRPr="00567ACB" w:rsidRDefault="00455149">
      <w:pPr>
        <w:tabs>
          <w:tab w:val="left" w:pos="1440"/>
          <w:tab w:val="left" w:pos="1800"/>
        </w:tabs>
        <w:suppressAutoHyphens/>
        <w:ind w:left="1800" w:hanging="1260"/>
      </w:pPr>
      <w:r w:rsidRPr="00567ACB">
        <w:t>L</w:t>
      </w:r>
      <w:r w:rsidRPr="00567ACB">
        <w:rPr>
          <w:vertAlign w:val="subscript"/>
        </w:rPr>
        <w:t>0</w:t>
      </w:r>
      <w:r w:rsidRPr="00567ACB">
        <w:t>, L</w:t>
      </w:r>
      <w:r w:rsidRPr="00567ACB">
        <w:rPr>
          <w:vertAlign w:val="subscript"/>
        </w:rPr>
        <w:t>1</w:t>
      </w:r>
      <w:r w:rsidRPr="00567ACB">
        <w:tab/>
        <w:t>=</w:t>
      </w:r>
      <w:r w:rsidRPr="00567ACB">
        <w:tab/>
      </w:r>
      <w:r w:rsidR="00D87B40" w:rsidRPr="00567ACB">
        <w:t>*</w:t>
      </w:r>
      <w:r w:rsidRPr="00567ACB">
        <w:t>labor indices applicable to the appropriate industry in the country of origin on the base date and date for adjustment, respectively.</w:t>
      </w:r>
    </w:p>
    <w:p w14:paraId="0039391D" w14:textId="77777777" w:rsidR="00455149" w:rsidRPr="00567ACB" w:rsidRDefault="00455149">
      <w:pPr>
        <w:tabs>
          <w:tab w:val="left" w:pos="1440"/>
          <w:tab w:val="left" w:pos="1800"/>
        </w:tabs>
        <w:suppressAutoHyphens/>
        <w:ind w:left="1800" w:hanging="1260"/>
      </w:pPr>
      <w:r w:rsidRPr="00567ACB">
        <w:t>M</w:t>
      </w:r>
      <w:r w:rsidRPr="00567ACB">
        <w:rPr>
          <w:vertAlign w:val="subscript"/>
        </w:rPr>
        <w:t>0</w:t>
      </w:r>
      <w:r w:rsidRPr="00567ACB">
        <w:t>, M</w:t>
      </w:r>
      <w:r w:rsidRPr="00567ACB">
        <w:rPr>
          <w:vertAlign w:val="subscript"/>
        </w:rPr>
        <w:t>1</w:t>
      </w:r>
      <w:r w:rsidRPr="00567ACB">
        <w:tab/>
        <w:t>=</w:t>
      </w:r>
      <w:r w:rsidRPr="00567ACB">
        <w:tab/>
      </w:r>
      <w:r w:rsidR="00D87B40" w:rsidRPr="00567ACB">
        <w:t>*</w:t>
      </w:r>
      <w:r w:rsidRPr="00567ACB">
        <w:t>material indices for the major raw material on the base date and date for adjustment, respectively, in the country of origin.</w:t>
      </w:r>
    </w:p>
    <w:p w14:paraId="2E50AD75" w14:textId="77777777" w:rsidR="00317E48" w:rsidRPr="00567ACB" w:rsidRDefault="00317E48" w:rsidP="00317E48">
      <w:pPr>
        <w:suppressAutoHyphens/>
        <w:ind w:left="540"/>
      </w:pPr>
    </w:p>
    <w:p w14:paraId="681B2384" w14:textId="77777777" w:rsidR="00317E48" w:rsidRPr="00567ACB" w:rsidRDefault="00317E48">
      <w:pPr>
        <w:suppressAutoHyphens/>
        <w:ind w:left="540"/>
      </w:pPr>
      <w:r w:rsidRPr="00567ACB">
        <w:t>The Bidder shall indicate the source of the indices and the base date indices in its bid.</w:t>
      </w:r>
    </w:p>
    <w:p w14:paraId="742E6826" w14:textId="77777777" w:rsidR="00455149" w:rsidRPr="00567ACB" w:rsidRDefault="00455149">
      <w:pPr>
        <w:suppressAutoHyphens/>
        <w:ind w:left="540"/>
      </w:pPr>
      <w:r w:rsidRPr="00567ACB">
        <w:t>The coefficients a, b, and c as specified by the Purchaser are as follows:</w:t>
      </w:r>
    </w:p>
    <w:p w14:paraId="335E7AE8" w14:textId="77777777" w:rsidR="00455149" w:rsidRPr="00567ACB" w:rsidRDefault="00455149">
      <w:pPr>
        <w:suppressAutoHyphens/>
        <w:ind w:left="540"/>
      </w:pPr>
    </w:p>
    <w:p w14:paraId="4A9DEEEC" w14:textId="77777777" w:rsidR="00455149" w:rsidRPr="00567ACB" w:rsidRDefault="00455149">
      <w:pPr>
        <w:suppressAutoHyphens/>
        <w:ind w:left="540"/>
      </w:pPr>
      <w:r w:rsidRPr="00567ACB">
        <w:t xml:space="preserve">a = </w:t>
      </w:r>
      <w:r w:rsidRPr="00567ACB">
        <w:rPr>
          <w:i/>
          <w:iCs/>
        </w:rPr>
        <w:t>[insert value of coefficient]</w:t>
      </w:r>
      <w:r w:rsidRPr="00567ACB">
        <w:t xml:space="preserve"> </w:t>
      </w:r>
    </w:p>
    <w:p w14:paraId="27E3A901" w14:textId="77777777" w:rsidR="00455149" w:rsidRPr="00567ACB" w:rsidRDefault="00455149">
      <w:pPr>
        <w:suppressAutoHyphens/>
        <w:ind w:left="540"/>
      </w:pPr>
      <w:r w:rsidRPr="00567ACB">
        <w:t xml:space="preserve">b=  </w:t>
      </w:r>
      <w:r w:rsidRPr="00567ACB">
        <w:rPr>
          <w:i/>
          <w:iCs/>
        </w:rPr>
        <w:t>[insert value of coefficient]</w:t>
      </w:r>
    </w:p>
    <w:p w14:paraId="63D759F6" w14:textId="77777777" w:rsidR="00455149" w:rsidRPr="00567ACB" w:rsidRDefault="00455149">
      <w:pPr>
        <w:suppressAutoHyphens/>
        <w:ind w:left="540"/>
      </w:pPr>
      <w:r w:rsidRPr="00567ACB">
        <w:t xml:space="preserve">c=  </w:t>
      </w:r>
      <w:r w:rsidRPr="00567ACB">
        <w:rPr>
          <w:i/>
          <w:iCs/>
        </w:rPr>
        <w:t>[insert value of coefficient]</w:t>
      </w:r>
    </w:p>
    <w:p w14:paraId="57A320F6" w14:textId="77777777" w:rsidR="00455149" w:rsidRPr="00567ACB" w:rsidRDefault="00455149">
      <w:pPr>
        <w:suppressAutoHyphens/>
        <w:ind w:left="540"/>
      </w:pPr>
    </w:p>
    <w:p w14:paraId="28345B1B" w14:textId="77777777" w:rsidR="00317E48" w:rsidRPr="00567ACB" w:rsidRDefault="00317E48" w:rsidP="00317E48">
      <w:pPr>
        <w:suppressAutoHyphens/>
        <w:ind w:left="540"/>
      </w:pPr>
    </w:p>
    <w:p w14:paraId="7B97D733" w14:textId="77777777" w:rsidR="00455149" w:rsidRPr="00567ACB" w:rsidRDefault="00455149">
      <w:pPr>
        <w:suppressAutoHyphens/>
        <w:ind w:left="540"/>
      </w:pPr>
    </w:p>
    <w:p w14:paraId="0B27A8CE" w14:textId="77777777" w:rsidR="00455149" w:rsidRPr="00567ACB" w:rsidRDefault="00455149" w:rsidP="007B519B">
      <w:pPr>
        <w:suppressAutoHyphens/>
        <w:ind w:left="540"/>
        <w:jc w:val="both"/>
      </w:pPr>
      <w:r w:rsidRPr="00567ACB">
        <w:t>Base date = thirty (30) days prior to the deadline for submission of the bids.</w:t>
      </w:r>
    </w:p>
    <w:p w14:paraId="0B83A242" w14:textId="77777777" w:rsidR="00455149" w:rsidRPr="00567ACB" w:rsidRDefault="00455149" w:rsidP="007B519B">
      <w:pPr>
        <w:suppressAutoHyphens/>
        <w:ind w:left="540"/>
        <w:jc w:val="both"/>
      </w:pPr>
    </w:p>
    <w:p w14:paraId="53F47306" w14:textId="77777777" w:rsidR="00455149" w:rsidRPr="00567ACB" w:rsidRDefault="00455149" w:rsidP="007B519B">
      <w:pPr>
        <w:tabs>
          <w:tab w:val="left" w:pos="3240"/>
        </w:tabs>
        <w:suppressAutoHyphens/>
        <w:ind w:left="540"/>
        <w:jc w:val="both"/>
      </w:pPr>
      <w:r w:rsidRPr="00567ACB">
        <w:t xml:space="preserve">Date of adjustment = </w:t>
      </w:r>
      <w:r w:rsidRPr="00567ACB">
        <w:rPr>
          <w:i/>
          <w:iCs/>
        </w:rPr>
        <w:t>[insert number of weeks]</w:t>
      </w:r>
      <w:r w:rsidR="003E115F" w:rsidRPr="00567ACB">
        <w:t xml:space="preserve"> </w:t>
      </w:r>
      <w:r w:rsidRPr="00567ACB">
        <w:t>weeks prior to date of shipment (representing the mid-point of the period of manufacture).</w:t>
      </w:r>
    </w:p>
    <w:p w14:paraId="63ED9E18" w14:textId="77777777" w:rsidR="00455149" w:rsidRPr="00567ACB" w:rsidRDefault="00455149" w:rsidP="007B519B">
      <w:pPr>
        <w:suppressAutoHyphens/>
        <w:ind w:left="540"/>
        <w:jc w:val="both"/>
      </w:pPr>
    </w:p>
    <w:p w14:paraId="2DD6F4A8" w14:textId="77777777" w:rsidR="00455149" w:rsidRPr="00567ACB" w:rsidRDefault="00455149" w:rsidP="007B519B">
      <w:pPr>
        <w:suppressAutoHyphens/>
        <w:ind w:left="540"/>
        <w:jc w:val="both"/>
      </w:pPr>
      <w:r w:rsidRPr="00567ACB">
        <w:t>The above price adjustment formula shall be invoked by either party subject to the following further conditions:</w:t>
      </w:r>
    </w:p>
    <w:p w14:paraId="2A74A720" w14:textId="77777777" w:rsidR="00455149" w:rsidRPr="00567ACB" w:rsidRDefault="00455149" w:rsidP="007B519B">
      <w:pPr>
        <w:suppressAutoHyphens/>
        <w:ind w:left="540"/>
        <w:jc w:val="both"/>
      </w:pPr>
    </w:p>
    <w:p w14:paraId="583C4526" w14:textId="77777777" w:rsidR="00455149" w:rsidRPr="00567ACB" w:rsidRDefault="00455149" w:rsidP="007B519B">
      <w:pPr>
        <w:suppressAutoHyphens/>
        <w:ind w:left="1080"/>
        <w:jc w:val="both"/>
      </w:pPr>
    </w:p>
    <w:p w14:paraId="1B35AA6F" w14:textId="4EC0579B" w:rsidR="00455149" w:rsidRPr="00567ACB" w:rsidRDefault="00455149" w:rsidP="007B519B">
      <w:pPr>
        <w:tabs>
          <w:tab w:val="left" w:pos="1080"/>
        </w:tabs>
        <w:suppressAutoHyphens/>
        <w:ind w:left="1080" w:hanging="540"/>
        <w:jc w:val="both"/>
      </w:pPr>
      <w:r w:rsidRPr="00567ACB">
        <w:t>(a)</w:t>
      </w:r>
      <w:r w:rsidRPr="00567ACB">
        <w:tab/>
        <w:t>No price adjustment shall be allowed beyond the original delivery dates</w:t>
      </w:r>
      <w:r w:rsidR="009A5DD3" w:rsidRPr="00567ACB">
        <w:t xml:space="preserve"> unless specifically stated in the extension letter</w:t>
      </w:r>
      <w:r w:rsidRPr="00567ACB">
        <w:t xml:space="preserve">.  As a rule, no price adjustment shall be </w:t>
      </w:r>
      <w:r w:rsidRPr="00567ACB">
        <w:lastRenderedPageBreak/>
        <w:t>allowed for periods of delay for which the Supplier is entirely responsible.  The Purchaser will, however, be entitled to any decrease in the prices of the Goods and Services subject to adjustment.</w:t>
      </w:r>
    </w:p>
    <w:p w14:paraId="74D81FD0" w14:textId="77777777" w:rsidR="00455149" w:rsidRPr="00567ACB" w:rsidRDefault="00455149">
      <w:pPr>
        <w:suppressAutoHyphens/>
        <w:ind w:left="1080"/>
      </w:pPr>
    </w:p>
    <w:p w14:paraId="2249774F" w14:textId="77777777" w:rsidR="00455149" w:rsidRPr="00567ACB" w:rsidRDefault="00455149" w:rsidP="007B519B">
      <w:pPr>
        <w:tabs>
          <w:tab w:val="left" w:pos="1080"/>
        </w:tabs>
        <w:suppressAutoHyphens/>
        <w:ind w:left="1080" w:hanging="540"/>
        <w:jc w:val="both"/>
      </w:pPr>
      <w:r w:rsidRPr="00567ACB">
        <w:t>(b)</w:t>
      </w:r>
      <w:r w:rsidRPr="00567ACB">
        <w:tab/>
        <w:t>If the currency in which the Contract Price P</w:t>
      </w:r>
      <w:r w:rsidRPr="00567ACB">
        <w:rPr>
          <w:vertAlign w:val="subscript"/>
        </w:rPr>
        <w:t>0</w:t>
      </w:r>
      <w:r w:rsidRPr="00567ACB">
        <w:t xml:space="preserve"> is expressed is different from the currency of origin of the labor and material indices, a correction factor will be applied to avoid incorrect adjustments of the Contract Price.  The correction factor shall correspond to the ratio of exchange rates between the two currencies on the base date and the date for adjustment as defined above.</w:t>
      </w:r>
    </w:p>
    <w:p w14:paraId="7772D834" w14:textId="77777777" w:rsidR="00455149" w:rsidRPr="00567ACB" w:rsidRDefault="00455149" w:rsidP="007B519B">
      <w:pPr>
        <w:tabs>
          <w:tab w:val="left" w:pos="1080"/>
        </w:tabs>
        <w:suppressAutoHyphens/>
        <w:ind w:left="1080" w:hanging="540"/>
        <w:jc w:val="both"/>
      </w:pPr>
    </w:p>
    <w:p w14:paraId="0BDD402D" w14:textId="77777777" w:rsidR="00455149" w:rsidRPr="00567ACB" w:rsidRDefault="00455149" w:rsidP="007B519B">
      <w:pPr>
        <w:tabs>
          <w:tab w:val="left" w:pos="1080"/>
        </w:tabs>
        <w:suppressAutoHyphens/>
        <w:ind w:left="1080" w:hanging="540"/>
        <w:jc w:val="both"/>
      </w:pPr>
      <w:r w:rsidRPr="00567ACB">
        <w:t>(c)</w:t>
      </w:r>
      <w:r w:rsidRPr="00567ACB">
        <w:tab/>
        <w:t>No price adjustment shall be payable on the portion of the Contract Price paid to the Supplier as advance payment.</w:t>
      </w:r>
    </w:p>
    <w:p w14:paraId="41F3A66F" w14:textId="77777777" w:rsidR="00455149" w:rsidRPr="00567ACB" w:rsidRDefault="00455149">
      <w:pPr>
        <w:sectPr w:rsidR="00455149" w:rsidRPr="00567ACB">
          <w:headerReference w:type="even" r:id="rId51"/>
          <w:headerReference w:type="default" r:id="rId52"/>
          <w:headerReference w:type="first" r:id="rId53"/>
          <w:type w:val="oddPage"/>
          <w:pgSz w:w="12240" w:h="15840" w:code="1"/>
          <w:pgMar w:top="1440" w:right="1440" w:bottom="1440" w:left="1800" w:header="720" w:footer="720" w:gutter="0"/>
          <w:paperSrc w:first="15" w:other="15"/>
          <w:cols w:space="720"/>
          <w:titlePg/>
        </w:sectPr>
      </w:pPr>
    </w:p>
    <w:p w14:paraId="3B44D0FB" w14:textId="77777777" w:rsidR="00455149" w:rsidRPr="00567ACB" w:rsidRDefault="00455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567ACB" w14:paraId="0275EDE8" w14:textId="77777777">
        <w:trPr>
          <w:trHeight w:val="800"/>
        </w:trPr>
        <w:tc>
          <w:tcPr>
            <w:tcW w:w="9198" w:type="dxa"/>
            <w:tcBorders>
              <w:top w:val="nil"/>
              <w:left w:val="nil"/>
              <w:bottom w:val="nil"/>
              <w:right w:val="nil"/>
            </w:tcBorders>
            <w:vAlign w:val="center"/>
          </w:tcPr>
          <w:p w14:paraId="5A121329" w14:textId="77777777" w:rsidR="00455149" w:rsidRPr="00567ACB" w:rsidRDefault="00455149">
            <w:pPr>
              <w:pStyle w:val="Subtitle"/>
            </w:pPr>
            <w:bookmarkStart w:id="397" w:name="_Toc438954453"/>
            <w:bookmarkStart w:id="398" w:name="_Toc488411762"/>
            <w:bookmarkStart w:id="399" w:name="_Toc347227550"/>
            <w:r w:rsidRPr="00567ACB">
              <w:t>Section X.  Contract Forms</w:t>
            </w:r>
            <w:bookmarkEnd w:id="397"/>
            <w:bookmarkEnd w:id="398"/>
            <w:bookmarkEnd w:id="399"/>
          </w:p>
        </w:tc>
      </w:tr>
    </w:tbl>
    <w:p w14:paraId="013480E0" w14:textId="77777777" w:rsidR="00206DF9" w:rsidRPr="00567ACB" w:rsidRDefault="00206DF9" w:rsidP="00206DF9">
      <w:pPr>
        <w:jc w:val="both"/>
      </w:pPr>
    </w:p>
    <w:p w14:paraId="5640CF91" w14:textId="77777777" w:rsidR="00206DF9" w:rsidRPr="00567ACB" w:rsidRDefault="00206DF9" w:rsidP="00206DF9">
      <w:pPr>
        <w:jc w:val="both"/>
      </w:pPr>
      <w:r w:rsidRPr="00567ACB">
        <w:t>This Section contains forms which, once completed, will form part of the Contract. The forms for Performance Security and Advance Payment Security, when required, shall only be completed by the successful Bidder after contract award.</w:t>
      </w:r>
    </w:p>
    <w:p w14:paraId="0F67D560" w14:textId="77777777" w:rsidR="00206DF9" w:rsidRPr="00567ACB" w:rsidRDefault="00206DF9" w:rsidP="00206DF9">
      <w:pPr>
        <w:pStyle w:val="TOC1"/>
        <w:ind w:left="180" w:right="288"/>
        <w:rPr>
          <w:b w:val="0"/>
          <w:szCs w:val="24"/>
        </w:rPr>
      </w:pPr>
    </w:p>
    <w:p w14:paraId="1D71733B" w14:textId="77777777" w:rsidR="00206DF9" w:rsidRPr="00567ACB" w:rsidRDefault="00206DF9" w:rsidP="00206DF9">
      <w:pPr>
        <w:jc w:val="center"/>
        <w:rPr>
          <w:b/>
          <w:sz w:val="28"/>
          <w:szCs w:val="28"/>
        </w:rPr>
      </w:pPr>
      <w:bookmarkStart w:id="400" w:name="_Toc139863297"/>
      <w:r w:rsidRPr="00567ACB">
        <w:rPr>
          <w:b/>
          <w:sz w:val="28"/>
          <w:szCs w:val="28"/>
        </w:rPr>
        <w:t>Table of Forms</w:t>
      </w:r>
      <w:bookmarkEnd w:id="400"/>
    </w:p>
    <w:p w14:paraId="245E707B" w14:textId="20E5D43E" w:rsidR="00F03A01" w:rsidRPr="00567ACB" w:rsidRDefault="00F03A01">
      <w:pPr>
        <w:pStyle w:val="TOC1"/>
        <w:rPr>
          <w:rFonts w:asciiTheme="minorHAnsi" w:eastAsiaTheme="minorEastAsia" w:hAnsiTheme="minorHAnsi" w:cstheme="minorBidi"/>
          <w:b w:val="0"/>
          <w:sz w:val="22"/>
          <w:szCs w:val="22"/>
        </w:rPr>
      </w:pPr>
      <w:r w:rsidRPr="00567ACB">
        <w:rPr>
          <w:b w:val="0"/>
          <w:bCs/>
        </w:rPr>
        <w:fldChar w:fldCharType="begin"/>
      </w:r>
      <w:r w:rsidRPr="00567ACB">
        <w:rPr>
          <w:b w:val="0"/>
          <w:bCs/>
        </w:rPr>
        <w:instrText xml:space="preserve"> TOC \h \z \t "Section IX Header,1" </w:instrText>
      </w:r>
      <w:r w:rsidRPr="00567ACB">
        <w:rPr>
          <w:b w:val="0"/>
          <w:bCs/>
        </w:rPr>
        <w:fldChar w:fldCharType="separate"/>
      </w:r>
      <w:hyperlink w:anchor="_Toc348001569" w:history="1">
        <w:r w:rsidRPr="00567ACB">
          <w:rPr>
            <w:rStyle w:val="Hyperlink"/>
            <w:b w:val="0"/>
          </w:rPr>
          <w:t>Letter of Acceptance</w:t>
        </w:r>
        <w:r w:rsidRPr="00567ACB">
          <w:rPr>
            <w:b w:val="0"/>
            <w:webHidden/>
          </w:rPr>
          <w:tab/>
        </w:r>
        <w:r w:rsidRPr="00567ACB">
          <w:rPr>
            <w:b w:val="0"/>
            <w:webHidden/>
          </w:rPr>
          <w:fldChar w:fldCharType="begin"/>
        </w:r>
        <w:r w:rsidRPr="00567ACB">
          <w:rPr>
            <w:b w:val="0"/>
            <w:webHidden/>
          </w:rPr>
          <w:instrText xml:space="preserve"> PAGEREF _Toc348001569 \h </w:instrText>
        </w:r>
        <w:r w:rsidRPr="00567ACB">
          <w:rPr>
            <w:b w:val="0"/>
            <w:webHidden/>
          </w:rPr>
        </w:r>
        <w:r w:rsidRPr="00567ACB">
          <w:rPr>
            <w:b w:val="0"/>
            <w:webHidden/>
          </w:rPr>
          <w:fldChar w:fldCharType="separate"/>
        </w:r>
        <w:r w:rsidR="008524D4" w:rsidRPr="00567ACB">
          <w:rPr>
            <w:b w:val="0"/>
            <w:webHidden/>
          </w:rPr>
          <w:t>118</w:t>
        </w:r>
        <w:r w:rsidRPr="00567ACB">
          <w:rPr>
            <w:b w:val="0"/>
            <w:webHidden/>
          </w:rPr>
          <w:fldChar w:fldCharType="end"/>
        </w:r>
      </w:hyperlink>
    </w:p>
    <w:p w14:paraId="560DF48D" w14:textId="2C0C1794" w:rsidR="00F03A01" w:rsidRPr="00567ACB" w:rsidRDefault="000E36B1">
      <w:pPr>
        <w:pStyle w:val="TOC1"/>
        <w:rPr>
          <w:rFonts w:asciiTheme="minorHAnsi" w:eastAsiaTheme="minorEastAsia" w:hAnsiTheme="minorHAnsi" w:cstheme="minorBidi"/>
          <w:b w:val="0"/>
          <w:sz w:val="22"/>
          <w:szCs w:val="22"/>
        </w:rPr>
      </w:pPr>
      <w:hyperlink w:anchor="_Toc348001570" w:history="1">
        <w:r w:rsidR="00F03A01" w:rsidRPr="00567ACB">
          <w:rPr>
            <w:rStyle w:val="Hyperlink"/>
            <w:b w:val="0"/>
          </w:rPr>
          <w:t>1. Contract Agreement</w:t>
        </w:r>
        <w:r w:rsidR="00F03A01" w:rsidRPr="00567ACB">
          <w:rPr>
            <w:b w:val="0"/>
            <w:webHidden/>
          </w:rPr>
          <w:tab/>
        </w:r>
        <w:r w:rsidR="00F03A01" w:rsidRPr="00567ACB">
          <w:rPr>
            <w:b w:val="0"/>
            <w:webHidden/>
          </w:rPr>
          <w:fldChar w:fldCharType="begin"/>
        </w:r>
        <w:r w:rsidR="00F03A01" w:rsidRPr="00567ACB">
          <w:rPr>
            <w:b w:val="0"/>
            <w:webHidden/>
          </w:rPr>
          <w:instrText xml:space="preserve"> PAGEREF _Toc348001570 \h </w:instrText>
        </w:r>
        <w:r w:rsidR="00F03A01" w:rsidRPr="00567ACB">
          <w:rPr>
            <w:b w:val="0"/>
            <w:webHidden/>
          </w:rPr>
        </w:r>
        <w:r w:rsidR="00F03A01" w:rsidRPr="00567ACB">
          <w:rPr>
            <w:b w:val="0"/>
            <w:webHidden/>
          </w:rPr>
          <w:fldChar w:fldCharType="separate"/>
        </w:r>
        <w:r w:rsidR="008524D4" w:rsidRPr="00567ACB">
          <w:rPr>
            <w:b w:val="0"/>
            <w:webHidden/>
          </w:rPr>
          <w:t>119</w:t>
        </w:r>
        <w:r w:rsidR="00F03A01" w:rsidRPr="00567ACB">
          <w:rPr>
            <w:b w:val="0"/>
            <w:webHidden/>
          </w:rPr>
          <w:fldChar w:fldCharType="end"/>
        </w:r>
      </w:hyperlink>
    </w:p>
    <w:p w14:paraId="706BA534" w14:textId="66F1666D" w:rsidR="00F03A01" w:rsidRPr="00567ACB" w:rsidRDefault="000E36B1">
      <w:pPr>
        <w:pStyle w:val="TOC1"/>
        <w:rPr>
          <w:rFonts w:asciiTheme="minorHAnsi" w:eastAsiaTheme="minorEastAsia" w:hAnsiTheme="minorHAnsi" w:cstheme="minorBidi"/>
          <w:b w:val="0"/>
          <w:sz w:val="22"/>
          <w:szCs w:val="22"/>
        </w:rPr>
      </w:pPr>
      <w:hyperlink w:anchor="_Toc348001571" w:history="1">
        <w:r w:rsidR="00F03A01" w:rsidRPr="00567ACB">
          <w:rPr>
            <w:rStyle w:val="Hyperlink"/>
            <w:b w:val="0"/>
          </w:rPr>
          <w:t>2. Performance Security</w:t>
        </w:r>
        <w:r w:rsidR="00F03A01" w:rsidRPr="00567ACB">
          <w:rPr>
            <w:b w:val="0"/>
            <w:webHidden/>
          </w:rPr>
          <w:tab/>
        </w:r>
        <w:r w:rsidR="00F03A01" w:rsidRPr="00567ACB">
          <w:rPr>
            <w:b w:val="0"/>
            <w:webHidden/>
          </w:rPr>
          <w:fldChar w:fldCharType="begin"/>
        </w:r>
        <w:r w:rsidR="00F03A01" w:rsidRPr="00567ACB">
          <w:rPr>
            <w:b w:val="0"/>
            <w:webHidden/>
          </w:rPr>
          <w:instrText xml:space="preserve"> PAGEREF _Toc348001571 \h </w:instrText>
        </w:r>
        <w:r w:rsidR="00F03A01" w:rsidRPr="00567ACB">
          <w:rPr>
            <w:b w:val="0"/>
            <w:webHidden/>
          </w:rPr>
        </w:r>
        <w:r w:rsidR="00F03A01" w:rsidRPr="00567ACB">
          <w:rPr>
            <w:b w:val="0"/>
            <w:webHidden/>
          </w:rPr>
          <w:fldChar w:fldCharType="separate"/>
        </w:r>
        <w:r w:rsidR="008524D4" w:rsidRPr="00567ACB">
          <w:rPr>
            <w:b w:val="0"/>
            <w:webHidden/>
          </w:rPr>
          <w:t>121</w:t>
        </w:r>
        <w:r w:rsidR="00F03A01" w:rsidRPr="00567ACB">
          <w:rPr>
            <w:b w:val="0"/>
            <w:webHidden/>
          </w:rPr>
          <w:fldChar w:fldCharType="end"/>
        </w:r>
      </w:hyperlink>
    </w:p>
    <w:p w14:paraId="6CADAFE1" w14:textId="55F33F62" w:rsidR="00F03A01" w:rsidRPr="00567ACB" w:rsidRDefault="000E36B1">
      <w:pPr>
        <w:pStyle w:val="TOC1"/>
        <w:rPr>
          <w:rFonts w:asciiTheme="minorHAnsi" w:eastAsiaTheme="minorEastAsia" w:hAnsiTheme="minorHAnsi" w:cstheme="minorBidi"/>
          <w:b w:val="0"/>
          <w:sz w:val="22"/>
          <w:szCs w:val="22"/>
        </w:rPr>
      </w:pPr>
      <w:hyperlink w:anchor="_Toc348001573" w:history="1">
        <w:r w:rsidR="00F03A01" w:rsidRPr="00567ACB">
          <w:rPr>
            <w:rStyle w:val="Hyperlink"/>
            <w:b w:val="0"/>
            <w:iCs/>
          </w:rPr>
          <w:t>3</w:t>
        </w:r>
        <w:r w:rsidR="00F03A01" w:rsidRPr="00567ACB">
          <w:rPr>
            <w:rStyle w:val="Hyperlink"/>
            <w:b w:val="0"/>
          </w:rPr>
          <w:t>. Advance Payment Security</w:t>
        </w:r>
        <w:r w:rsidR="00F03A01" w:rsidRPr="00567ACB">
          <w:rPr>
            <w:b w:val="0"/>
            <w:webHidden/>
          </w:rPr>
          <w:tab/>
        </w:r>
        <w:r w:rsidR="00F03A01" w:rsidRPr="00567ACB">
          <w:rPr>
            <w:b w:val="0"/>
            <w:webHidden/>
          </w:rPr>
          <w:fldChar w:fldCharType="begin"/>
        </w:r>
        <w:r w:rsidR="00F03A01" w:rsidRPr="00567ACB">
          <w:rPr>
            <w:b w:val="0"/>
            <w:webHidden/>
          </w:rPr>
          <w:instrText xml:space="preserve"> PAGEREF _Toc348001573 \h </w:instrText>
        </w:r>
        <w:r w:rsidR="00F03A01" w:rsidRPr="00567ACB">
          <w:rPr>
            <w:b w:val="0"/>
            <w:webHidden/>
          </w:rPr>
        </w:r>
        <w:r w:rsidR="00F03A01" w:rsidRPr="00567ACB">
          <w:rPr>
            <w:b w:val="0"/>
            <w:webHidden/>
          </w:rPr>
          <w:fldChar w:fldCharType="separate"/>
        </w:r>
        <w:r w:rsidR="008524D4" w:rsidRPr="00567ACB">
          <w:rPr>
            <w:b w:val="0"/>
            <w:webHidden/>
          </w:rPr>
          <w:t>125</w:t>
        </w:r>
        <w:r w:rsidR="00F03A01" w:rsidRPr="00567ACB">
          <w:rPr>
            <w:b w:val="0"/>
            <w:webHidden/>
          </w:rPr>
          <w:fldChar w:fldCharType="end"/>
        </w:r>
      </w:hyperlink>
    </w:p>
    <w:p w14:paraId="5E412B78" w14:textId="77777777" w:rsidR="00FD78DD" w:rsidRPr="00567ACB" w:rsidRDefault="00F03A01">
      <w:pPr>
        <w:rPr>
          <w:bCs/>
        </w:rPr>
      </w:pPr>
      <w:r w:rsidRPr="00567ACB">
        <w:rPr>
          <w:bCs/>
        </w:rPr>
        <w:fldChar w:fldCharType="end"/>
      </w:r>
    </w:p>
    <w:p w14:paraId="052D879E" w14:textId="77777777" w:rsidR="00FD78DD" w:rsidRPr="00567ACB" w:rsidRDefault="00FD78DD">
      <w:pPr>
        <w:rPr>
          <w:bCs/>
        </w:rPr>
      </w:pPr>
      <w:r w:rsidRPr="00567ACB">
        <w:rPr>
          <w:bCs/>
        </w:rPr>
        <w:br w:type="page"/>
      </w:r>
    </w:p>
    <w:p w14:paraId="3EB876E4" w14:textId="77777777" w:rsidR="00833093" w:rsidRPr="00567ACB" w:rsidRDefault="00833093" w:rsidP="00744AC8">
      <w:pPr>
        <w:pStyle w:val="SectionIXHeader"/>
      </w:pPr>
      <w:bookmarkStart w:id="401" w:name="_Toc348001569"/>
      <w:r w:rsidRPr="00567ACB">
        <w:lastRenderedPageBreak/>
        <w:t>Letter of Acceptance</w:t>
      </w:r>
      <w:bookmarkEnd w:id="401"/>
    </w:p>
    <w:p w14:paraId="45B5CF09" w14:textId="77777777" w:rsidR="00833093" w:rsidRPr="00567ACB" w:rsidRDefault="00833093" w:rsidP="00833093">
      <w:pPr>
        <w:jc w:val="center"/>
        <w:rPr>
          <w:i/>
        </w:rPr>
      </w:pPr>
      <w:r w:rsidRPr="00567ACB">
        <w:rPr>
          <w:i/>
        </w:rPr>
        <w:t xml:space="preserve">[letterhead paper of the </w:t>
      </w:r>
      <w:r w:rsidR="00427D45" w:rsidRPr="00567ACB">
        <w:rPr>
          <w:i/>
        </w:rPr>
        <w:t>Purchaser</w:t>
      </w:r>
      <w:r w:rsidRPr="00567ACB">
        <w:rPr>
          <w:i/>
        </w:rPr>
        <w:t>]</w:t>
      </w:r>
    </w:p>
    <w:p w14:paraId="6AD46DAD" w14:textId="77777777" w:rsidR="00833093" w:rsidRPr="00567ACB" w:rsidRDefault="00833093" w:rsidP="00833093"/>
    <w:p w14:paraId="728064C7" w14:textId="77777777" w:rsidR="00833093" w:rsidRPr="00567ACB" w:rsidRDefault="00833093" w:rsidP="00833093">
      <w:pPr>
        <w:jc w:val="right"/>
      </w:pPr>
      <w:r w:rsidRPr="00567ACB">
        <w:rPr>
          <w:i/>
        </w:rPr>
        <w:t>[date]</w:t>
      </w:r>
    </w:p>
    <w:p w14:paraId="42A72BE4" w14:textId="77777777" w:rsidR="007B05DB" w:rsidRPr="00567ACB" w:rsidRDefault="007B05DB" w:rsidP="007B05DB">
      <w:r w:rsidRPr="00567ACB">
        <w:t xml:space="preserve">To:  </w:t>
      </w:r>
      <w:r w:rsidR="00075F5F" w:rsidRPr="00567ACB">
        <w:rPr>
          <w:i/>
        </w:rPr>
        <w:fldChar w:fldCharType="begin"/>
      </w:r>
      <w:r w:rsidRPr="00567ACB">
        <w:rPr>
          <w:i/>
        </w:rPr>
        <w:instrText>ADVANCE \D 1.90</w:instrText>
      </w:r>
      <w:r w:rsidR="00075F5F" w:rsidRPr="00567ACB">
        <w:rPr>
          <w:i/>
        </w:rPr>
        <w:fldChar w:fldCharType="end"/>
      </w:r>
      <w:r w:rsidRPr="00567ACB">
        <w:rPr>
          <w:i/>
        </w:rPr>
        <w:t>[name and address of the Supplier]</w:t>
      </w:r>
    </w:p>
    <w:p w14:paraId="224B9E93" w14:textId="77777777" w:rsidR="00833093" w:rsidRPr="00567ACB" w:rsidRDefault="00833093" w:rsidP="00833093"/>
    <w:p w14:paraId="4A0F3196" w14:textId="77777777" w:rsidR="007B05DB" w:rsidRPr="00567ACB" w:rsidRDefault="007B05DB" w:rsidP="007B05DB">
      <w:pPr>
        <w:ind w:left="360" w:right="288"/>
        <w:rPr>
          <w:szCs w:val="24"/>
        </w:rPr>
      </w:pPr>
    </w:p>
    <w:p w14:paraId="43EE2C92" w14:textId="77777777" w:rsidR="007B05DB" w:rsidRPr="00567ACB" w:rsidRDefault="007B05DB" w:rsidP="00CA4398">
      <w:pPr>
        <w:ind w:right="288"/>
        <w:rPr>
          <w:szCs w:val="24"/>
        </w:rPr>
      </w:pPr>
      <w:r w:rsidRPr="00567ACB">
        <w:rPr>
          <w:szCs w:val="24"/>
        </w:rPr>
        <w:t>Subject:</w:t>
      </w:r>
      <w:r w:rsidRPr="00567ACB">
        <w:rPr>
          <w:b/>
          <w:bCs/>
          <w:i/>
          <w:szCs w:val="24"/>
        </w:rPr>
        <w:t xml:space="preserve"> Notification of Award Contract No. </w:t>
      </w:r>
      <w:r w:rsidRPr="00567ACB">
        <w:rPr>
          <w:szCs w:val="24"/>
        </w:rPr>
        <w:t xml:space="preserve"> . . . . . . . . . .   </w:t>
      </w:r>
    </w:p>
    <w:p w14:paraId="2330B827" w14:textId="77777777" w:rsidR="007B05DB" w:rsidRPr="00567ACB" w:rsidRDefault="007B05DB" w:rsidP="007B05DB">
      <w:pPr>
        <w:ind w:left="360" w:right="288"/>
        <w:rPr>
          <w:szCs w:val="24"/>
        </w:rPr>
      </w:pPr>
    </w:p>
    <w:p w14:paraId="1F158537" w14:textId="77777777" w:rsidR="007B05DB" w:rsidRPr="00567ACB" w:rsidRDefault="007B05DB" w:rsidP="007B05DB">
      <w:pPr>
        <w:ind w:left="360" w:right="288"/>
        <w:rPr>
          <w:szCs w:val="24"/>
        </w:rPr>
      </w:pPr>
    </w:p>
    <w:p w14:paraId="17A448AE" w14:textId="77777777" w:rsidR="00833093" w:rsidRPr="00567ACB" w:rsidRDefault="00833093" w:rsidP="00833093"/>
    <w:p w14:paraId="1484E972" w14:textId="77777777" w:rsidR="00BA1535" w:rsidRPr="00567ACB" w:rsidRDefault="00BA1535" w:rsidP="00BA1535">
      <w:pPr>
        <w:pStyle w:val="BodyTextIndent"/>
        <w:ind w:left="180" w:right="288"/>
        <w:rPr>
          <w:iCs/>
        </w:rPr>
      </w:pPr>
      <w:r w:rsidRPr="00567ACB">
        <w:rPr>
          <w:iCs/>
        </w:rPr>
        <w:t xml:space="preserve">This is to notify you that your Bid dated . . . . </w:t>
      </w:r>
      <w:r w:rsidRPr="00567ACB">
        <w:rPr>
          <w:b/>
          <w:bCs/>
          <w:i/>
        </w:rPr>
        <w:t>[insert date] . .</w:t>
      </w:r>
      <w:r w:rsidRPr="00567ACB">
        <w:rPr>
          <w:iCs/>
        </w:rPr>
        <w:t xml:space="preserve"> . .  for execution of the . . . . . . . . . </w:t>
      </w:r>
      <w:r w:rsidRPr="00567ACB">
        <w:rPr>
          <w:b/>
          <w:i/>
          <w:iCs/>
        </w:rPr>
        <w:t xml:space="preserve">.[insert </w:t>
      </w:r>
      <w:r w:rsidRPr="00567ACB">
        <w:rPr>
          <w:b/>
          <w:bCs/>
          <w:i/>
        </w:rPr>
        <w:t xml:space="preserve">name of the contract and identification number, as given in the </w:t>
      </w:r>
      <w:r w:rsidR="006F6416" w:rsidRPr="00567ACB">
        <w:rPr>
          <w:b/>
          <w:bCs/>
          <w:i/>
        </w:rPr>
        <w:t>SCC</w:t>
      </w:r>
      <w:r w:rsidRPr="00567ACB">
        <w:rPr>
          <w:b/>
          <w:bCs/>
          <w:i/>
        </w:rPr>
        <w:t>]</w:t>
      </w:r>
      <w:r w:rsidRPr="00567ACB">
        <w:rPr>
          <w:i/>
          <w:iCs/>
        </w:rPr>
        <w:t xml:space="preserve"> </w:t>
      </w:r>
      <w:r w:rsidRPr="00567ACB">
        <w:rPr>
          <w:iCs/>
        </w:rPr>
        <w:t xml:space="preserve">. . . . . . . . . . for the Accepted Contract Amount of . . . . . . . . </w:t>
      </w:r>
      <w:r w:rsidRPr="00567ACB">
        <w:rPr>
          <w:b/>
          <w:bCs/>
          <w:i/>
        </w:rPr>
        <w:t>.[insert</w:t>
      </w:r>
      <w:r w:rsidRPr="00567ACB">
        <w:rPr>
          <w:iCs/>
        </w:rPr>
        <w:t xml:space="preserve"> </w:t>
      </w:r>
      <w:r w:rsidRPr="00567ACB">
        <w:rPr>
          <w:b/>
          <w:bCs/>
          <w:i/>
        </w:rPr>
        <w:t>amount in numbers and words and name of currency]</w:t>
      </w:r>
      <w:r w:rsidRPr="00567ACB">
        <w:rPr>
          <w:iCs/>
        </w:rPr>
        <w:t>, as corrected and modified in accordance with the Instructions to Bidders is hereby accepted by our Agency.</w:t>
      </w:r>
    </w:p>
    <w:p w14:paraId="49FC70A9" w14:textId="77777777" w:rsidR="00BA1535" w:rsidRPr="00567ACB" w:rsidRDefault="00BA1535" w:rsidP="00BA1535">
      <w:pPr>
        <w:pStyle w:val="BodyTextIndent"/>
        <w:ind w:left="180" w:right="288"/>
        <w:rPr>
          <w:iCs/>
        </w:rPr>
      </w:pPr>
    </w:p>
    <w:p w14:paraId="747AF0B6" w14:textId="77777777" w:rsidR="00BA1535" w:rsidRPr="00567ACB" w:rsidRDefault="00BA1535" w:rsidP="00BA1535">
      <w:pPr>
        <w:pStyle w:val="BodyTextIndent"/>
        <w:ind w:left="180" w:right="288"/>
        <w:rPr>
          <w:iCs/>
        </w:rPr>
      </w:pPr>
      <w:r w:rsidRPr="00567ACB">
        <w:rPr>
          <w:iCs/>
        </w:rPr>
        <w:t>You are requested to furnish the Performance Security within 28 days in accordance with the Conditions of Contract, using for that purpose the of the Performance Security Form included in Section X</w:t>
      </w:r>
      <w:r w:rsidR="006F6416" w:rsidRPr="00567ACB">
        <w:rPr>
          <w:iCs/>
        </w:rPr>
        <w:t xml:space="preserve">, </w:t>
      </w:r>
      <w:r w:rsidRPr="00567ACB">
        <w:rPr>
          <w:iCs/>
        </w:rPr>
        <w:t>Contract Forms</w:t>
      </w:r>
      <w:r w:rsidR="006F6416" w:rsidRPr="00567ACB">
        <w:rPr>
          <w:iCs/>
        </w:rPr>
        <w:t>,</w:t>
      </w:r>
      <w:r w:rsidRPr="00567ACB">
        <w:rPr>
          <w:iCs/>
        </w:rPr>
        <w:t xml:space="preserve"> of the Bidding Document.</w:t>
      </w:r>
    </w:p>
    <w:p w14:paraId="2B7176D8" w14:textId="77777777" w:rsidR="00833093" w:rsidRPr="00567ACB" w:rsidRDefault="00833093" w:rsidP="00833093"/>
    <w:p w14:paraId="3AE918B5" w14:textId="77777777" w:rsidR="00833093" w:rsidRPr="00567ACB" w:rsidRDefault="00833093" w:rsidP="00833093">
      <w:pPr>
        <w:pStyle w:val="TOAHeading"/>
        <w:tabs>
          <w:tab w:val="clear" w:pos="9000"/>
          <w:tab w:val="clear" w:pos="9360"/>
        </w:tabs>
        <w:suppressAutoHyphens w:val="0"/>
      </w:pPr>
    </w:p>
    <w:p w14:paraId="1B65A23C" w14:textId="77777777" w:rsidR="00833093" w:rsidRPr="00567ACB" w:rsidRDefault="00833093" w:rsidP="00833093">
      <w:pPr>
        <w:tabs>
          <w:tab w:val="left" w:pos="9000"/>
        </w:tabs>
      </w:pPr>
      <w:r w:rsidRPr="00567ACB">
        <w:t xml:space="preserve">Authorized Signature:  </w:t>
      </w:r>
      <w:r w:rsidRPr="00567ACB">
        <w:rPr>
          <w:u w:val="single"/>
        </w:rPr>
        <w:tab/>
      </w:r>
    </w:p>
    <w:p w14:paraId="250DA068" w14:textId="77777777" w:rsidR="00833093" w:rsidRPr="00567ACB" w:rsidRDefault="00833093" w:rsidP="00833093">
      <w:pPr>
        <w:tabs>
          <w:tab w:val="left" w:pos="9000"/>
        </w:tabs>
      </w:pPr>
      <w:r w:rsidRPr="00567ACB">
        <w:t xml:space="preserve">Name and Title of Signatory:  </w:t>
      </w:r>
      <w:r w:rsidRPr="00567ACB">
        <w:rPr>
          <w:u w:val="single"/>
        </w:rPr>
        <w:tab/>
      </w:r>
    </w:p>
    <w:p w14:paraId="16CF69A2" w14:textId="77777777" w:rsidR="00833093" w:rsidRPr="00567ACB" w:rsidRDefault="00833093" w:rsidP="00833093">
      <w:pPr>
        <w:tabs>
          <w:tab w:val="left" w:pos="9000"/>
        </w:tabs>
      </w:pPr>
      <w:r w:rsidRPr="00567ACB">
        <w:t xml:space="preserve">Name of Agency:  </w:t>
      </w:r>
      <w:r w:rsidRPr="00567ACB">
        <w:rPr>
          <w:u w:val="single"/>
        </w:rPr>
        <w:tab/>
      </w:r>
    </w:p>
    <w:p w14:paraId="2E143A01" w14:textId="77777777" w:rsidR="00833093" w:rsidRPr="00567ACB" w:rsidRDefault="00833093" w:rsidP="00833093"/>
    <w:p w14:paraId="5901FD25" w14:textId="77777777" w:rsidR="00E5765B" w:rsidRPr="00567ACB" w:rsidRDefault="00E5765B" w:rsidP="00833093"/>
    <w:p w14:paraId="3C596AE7" w14:textId="77777777" w:rsidR="00833093" w:rsidRPr="00567ACB" w:rsidRDefault="00833093" w:rsidP="00833093">
      <w:pPr>
        <w:rPr>
          <w:sz w:val="20"/>
        </w:rPr>
      </w:pPr>
      <w:r w:rsidRPr="00567ACB">
        <w:rPr>
          <w:b/>
          <w:bCs/>
        </w:rPr>
        <w:t>Attachment:  Contract Agreement</w:t>
      </w:r>
    </w:p>
    <w:p w14:paraId="4D67006D" w14:textId="77777777" w:rsidR="00833093" w:rsidRPr="00567ACB" w:rsidRDefault="00833093"/>
    <w:p w14:paraId="03882DA4" w14:textId="77777777" w:rsidR="00833093" w:rsidRPr="00567ACB" w:rsidRDefault="00833093"/>
    <w:p w14:paraId="1A4BB077" w14:textId="77777777" w:rsidR="00455149" w:rsidRPr="00567ACB" w:rsidRDefault="00455149">
      <w:pPr>
        <w:pStyle w:val="SectionIXHeader"/>
      </w:pPr>
      <w:r w:rsidRPr="00567ACB">
        <w:br w:type="page"/>
      </w:r>
      <w:bookmarkStart w:id="402" w:name="_Toc438907197"/>
      <w:bookmarkStart w:id="403" w:name="_Toc438907297"/>
      <w:bookmarkStart w:id="404" w:name="_Toc471555884"/>
      <w:bookmarkStart w:id="405" w:name="_Toc73333192"/>
      <w:bookmarkStart w:id="406" w:name="_Toc348001570"/>
      <w:r w:rsidRPr="00567ACB">
        <w:lastRenderedPageBreak/>
        <w:t>Contract Agreement</w:t>
      </w:r>
      <w:bookmarkEnd w:id="402"/>
      <w:bookmarkEnd w:id="403"/>
      <w:bookmarkEnd w:id="404"/>
      <w:bookmarkEnd w:id="405"/>
      <w:bookmarkEnd w:id="406"/>
    </w:p>
    <w:p w14:paraId="64BD8E6F" w14:textId="77777777" w:rsidR="00455149" w:rsidRPr="00567ACB" w:rsidRDefault="00455149">
      <w:pPr>
        <w:tabs>
          <w:tab w:val="left" w:pos="540"/>
        </w:tabs>
        <w:rPr>
          <w:i/>
          <w:iCs/>
        </w:rPr>
      </w:pPr>
      <w:r w:rsidRPr="00567ACB">
        <w:rPr>
          <w:i/>
          <w:iCs/>
        </w:rPr>
        <w:t>[The successful Bidder shall fill in this form in accordance with the instructions indicated]</w:t>
      </w:r>
    </w:p>
    <w:p w14:paraId="570E23EC" w14:textId="77777777" w:rsidR="00455149" w:rsidRPr="00567ACB" w:rsidRDefault="00455149">
      <w:pPr>
        <w:pStyle w:val="Document1"/>
        <w:keepNext w:val="0"/>
        <w:keepLines w:val="0"/>
        <w:tabs>
          <w:tab w:val="clear" w:pos="-720"/>
          <w:tab w:val="left" w:pos="5400"/>
          <w:tab w:val="left" w:pos="8280"/>
        </w:tabs>
        <w:suppressAutoHyphens w:val="0"/>
        <w:rPr>
          <w:rFonts w:ascii="Times New Roman" w:hAnsi="Times New Roman"/>
        </w:rPr>
      </w:pPr>
    </w:p>
    <w:p w14:paraId="5484E847" w14:textId="77777777" w:rsidR="00455149" w:rsidRPr="00567ACB" w:rsidRDefault="00455149">
      <w:pPr>
        <w:tabs>
          <w:tab w:val="left" w:pos="5400"/>
          <w:tab w:val="left" w:pos="8280"/>
        </w:tabs>
        <w:spacing w:after="200"/>
      </w:pPr>
      <w:r w:rsidRPr="00567ACB">
        <w:t>THIS  AGREEMENT made</w:t>
      </w:r>
    </w:p>
    <w:p w14:paraId="09CFD9F1" w14:textId="77777777" w:rsidR="00455149" w:rsidRPr="00567ACB" w:rsidRDefault="00455149">
      <w:pPr>
        <w:tabs>
          <w:tab w:val="left" w:pos="720"/>
          <w:tab w:val="left" w:pos="2520"/>
          <w:tab w:val="left" w:pos="6120"/>
          <w:tab w:val="left" w:pos="7200"/>
        </w:tabs>
        <w:spacing w:after="200"/>
      </w:pPr>
      <w:r w:rsidRPr="00567ACB">
        <w:tab/>
        <w:t xml:space="preserve">the </w:t>
      </w:r>
      <w:r w:rsidRPr="00567ACB">
        <w:rPr>
          <w:i/>
        </w:rPr>
        <w:t xml:space="preserve">[ insert:  </w:t>
      </w:r>
      <w:r w:rsidRPr="00567ACB">
        <w:rPr>
          <w:b/>
          <w:i/>
        </w:rPr>
        <w:t>number</w:t>
      </w:r>
      <w:r w:rsidRPr="00567ACB">
        <w:rPr>
          <w:i/>
        </w:rPr>
        <w:t> ]</w:t>
      </w:r>
      <w:r w:rsidRPr="00567ACB">
        <w:t xml:space="preserve"> day of  </w:t>
      </w:r>
      <w:r w:rsidRPr="00567ACB">
        <w:rPr>
          <w:i/>
        </w:rPr>
        <w:t xml:space="preserve">[ insert:  </w:t>
      </w:r>
      <w:r w:rsidRPr="00567ACB">
        <w:rPr>
          <w:b/>
          <w:i/>
        </w:rPr>
        <w:t>month</w:t>
      </w:r>
      <w:r w:rsidRPr="00567ACB">
        <w:rPr>
          <w:i/>
        </w:rPr>
        <w:t> ]</w:t>
      </w:r>
      <w:r w:rsidRPr="00567ACB">
        <w:t xml:space="preserve">, </w:t>
      </w:r>
      <w:r w:rsidRPr="00567ACB">
        <w:rPr>
          <w:i/>
        </w:rPr>
        <w:t xml:space="preserve">[ insert:  </w:t>
      </w:r>
      <w:r w:rsidRPr="00567ACB">
        <w:rPr>
          <w:b/>
          <w:i/>
        </w:rPr>
        <w:t>year</w:t>
      </w:r>
      <w:r w:rsidRPr="00567ACB">
        <w:rPr>
          <w:i/>
        </w:rPr>
        <w:t> ]</w:t>
      </w:r>
      <w:r w:rsidRPr="00567ACB">
        <w:t>.</w:t>
      </w:r>
    </w:p>
    <w:p w14:paraId="05E8A67B" w14:textId="77777777" w:rsidR="00455149" w:rsidRPr="00567ACB" w:rsidRDefault="00455149">
      <w:pPr>
        <w:spacing w:after="200"/>
      </w:pPr>
    </w:p>
    <w:p w14:paraId="49476B70" w14:textId="77777777" w:rsidR="00455149" w:rsidRPr="00567ACB" w:rsidRDefault="00455149">
      <w:pPr>
        <w:spacing w:after="200"/>
      </w:pPr>
      <w:r w:rsidRPr="00567ACB">
        <w:t>BETWEEN</w:t>
      </w:r>
    </w:p>
    <w:p w14:paraId="53F18EB7" w14:textId="77777777" w:rsidR="00455149" w:rsidRPr="00567ACB" w:rsidRDefault="00455149">
      <w:pPr>
        <w:spacing w:after="200"/>
        <w:ind w:left="1440" w:hanging="720"/>
      </w:pPr>
      <w:r w:rsidRPr="00567ACB">
        <w:t>(1)</w:t>
      </w:r>
      <w:r w:rsidRPr="00567ACB">
        <w:tab/>
      </w:r>
      <w:r w:rsidRPr="00567ACB">
        <w:rPr>
          <w:i/>
        </w:rPr>
        <w:t>[ insert complete name of Purchaser ]</w:t>
      </w:r>
      <w:r w:rsidRPr="00567ACB">
        <w:t xml:space="preserve">, a </w:t>
      </w:r>
      <w:r w:rsidRPr="00567ACB">
        <w:rPr>
          <w:i/>
        </w:rPr>
        <w:t>[ insert description of type of legal entity, for example, an agency of the Ministry of .... of the Government of { insert name of  Country of Purchaser }, or corporation incorporated under the laws of { insert name of  Country of Purchaser } ]</w:t>
      </w:r>
      <w:r w:rsidRPr="00567ACB">
        <w:t xml:space="preserve"> and having its principal place of business at </w:t>
      </w:r>
      <w:r w:rsidRPr="00567ACB">
        <w:rPr>
          <w:i/>
        </w:rPr>
        <w:t>[ insert address of Purchaser</w:t>
      </w:r>
      <w:r w:rsidRPr="00567ACB">
        <w:rPr>
          <w:b/>
          <w:i/>
        </w:rPr>
        <w:t> </w:t>
      </w:r>
      <w:r w:rsidRPr="00567ACB">
        <w:rPr>
          <w:i/>
        </w:rPr>
        <w:t>]</w:t>
      </w:r>
      <w:r w:rsidRPr="00567ACB">
        <w:t xml:space="preserve"> (hereinafter called “the Purchaser”), </w:t>
      </w:r>
      <w:r w:rsidR="00504B8D" w:rsidRPr="00567ACB">
        <w:t xml:space="preserve">of the one part, </w:t>
      </w:r>
      <w:r w:rsidRPr="00567ACB">
        <w:t xml:space="preserve">and </w:t>
      </w:r>
    </w:p>
    <w:p w14:paraId="74FCD2F3" w14:textId="296496C1" w:rsidR="00455149" w:rsidRPr="00567ACB" w:rsidRDefault="00455149">
      <w:pPr>
        <w:spacing w:after="200"/>
        <w:ind w:left="1440" w:hanging="720"/>
      </w:pPr>
      <w:r w:rsidRPr="00567ACB">
        <w:t>(2)</w:t>
      </w:r>
      <w:r w:rsidRPr="00567ACB">
        <w:tab/>
      </w:r>
      <w:r w:rsidRPr="00567ACB">
        <w:rPr>
          <w:i/>
        </w:rPr>
        <w:t>[ insert name of Supplier</w:t>
      </w:r>
      <w:r w:rsidRPr="00567ACB">
        <w:rPr>
          <w:b/>
          <w:i/>
        </w:rPr>
        <w:t xml:space="preserve"> </w:t>
      </w:r>
      <w:r w:rsidRPr="00567ACB">
        <w:rPr>
          <w:i/>
        </w:rPr>
        <w:t>]</w:t>
      </w:r>
      <w:r w:rsidRPr="00567ACB">
        <w:t xml:space="preserve">, a corporation incorporated under the laws of </w:t>
      </w:r>
      <w:r w:rsidRPr="00567ACB">
        <w:rPr>
          <w:i/>
        </w:rPr>
        <w:t>[ insert:  country of Supplier</w:t>
      </w:r>
      <w:r w:rsidRPr="00567ACB">
        <w:rPr>
          <w:b/>
          <w:i/>
        </w:rPr>
        <w:t xml:space="preserve"> </w:t>
      </w:r>
      <w:r w:rsidRPr="00567ACB">
        <w:rPr>
          <w:i/>
        </w:rPr>
        <w:t>]</w:t>
      </w:r>
      <w:r w:rsidRPr="00567ACB">
        <w:t xml:space="preserve"> and having its principal place of business at </w:t>
      </w:r>
      <w:r w:rsidRPr="00567ACB">
        <w:rPr>
          <w:i/>
        </w:rPr>
        <w:t>[ insert:  address of Supplier ]</w:t>
      </w:r>
      <w:r w:rsidRPr="00567ACB">
        <w:t xml:space="preserve"> (hereinafter called “the Supplier”)</w:t>
      </w:r>
      <w:r w:rsidR="000E04D0" w:rsidRPr="00567ACB">
        <w:t>, of t</w:t>
      </w:r>
      <w:r w:rsidR="00C309F0" w:rsidRPr="00567ACB">
        <w:t>he other part</w:t>
      </w:r>
      <w:r w:rsidR="000E04D0" w:rsidRPr="00567ACB">
        <w:t>:</w:t>
      </w:r>
    </w:p>
    <w:p w14:paraId="2235B7A1" w14:textId="77777777" w:rsidR="00455149" w:rsidRPr="00567ACB" w:rsidRDefault="00455149">
      <w:pPr>
        <w:suppressAutoHyphens/>
        <w:spacing w:after="240"/>
        <w:jc w:val="both"/>
      </w:pPr>
      <w:r w:rsidRPr="00567ACB">
        <w:t xml:space="preserve">WHEREAS the Purchaser invited bids for certain Goods and ancillary services, viz., </w:t>
      </w:r>
      <w:r w:rsidRPr="00567ACB">
        <w:rPr>
          <w:i/>
        </w:rPr>
        <w:t xml:space="preserve">[insert </w:t>
      </w:r>
      <w:r w:rsidRPr="00567ACB">
        <w:rPr>
          <w:bCs/>
          <w:i/>
        </w:rPr>
        <w:t>brief description of Goods and Services</w:t>
      </w:r>
      <w:r w:rsidRPr="00567ACB">
        <w:rPr>
          <w:i/>
        </w:rPr>
        <w:t>]</w:t>
      </w:r>
      <w:r w:rsidRPr="00567ACB">
        <w:t xml:space="preserve"> and has accepted a Bid by the Supplier for the supply of those Goods and Services </w:t>
      </w:r>
    </w:p>
    <w:p w14:paraId="01D25F01" w14:textId="77777777" w:rsidR="000E04D0" w:rsidRPr="00567ACB" w:rsidRDefault="000E04D0">
      <w:pPr>
        <w:suppressAutoHyphens/>
        <w:spacing w:after="240"/>
        <w:jc w:val="both"/>
      </w:pPr>
      <w:r w:rsidRPr="00567ACB">
        <w:t xml:space="preserve">The Purchaser and the Supplier agree as follows: </w:t>
      </w:r>
    </w:p>
    <w:p w14:paraId="7E934FB9" w14:textId="77777777" w:rsidR="00455149" w:rsidRPr="00567ACB" w:rsidRDefault="00455149">
      <w:pPr>
        <w:suppressAutoHyphens/>
        <w:spacing w:after="240"/>
        <w:jc w:val="both"/>
      </w:pPr>
    </w:p>
    <w:p w14:paraId="74666C69" w14:textId="77777777" w:rsidR="00455149" w:rsidRPr="00567ACB" w:rsidRDefault="00455149">
      <w:pPr>
        <w:tabs>
          <w:tab w:val="left" w:pos="540"/>
        </w:tabs>
        <w:suppressAutoHyphens/>
        <w:spacing w:after="240"/>
        <w:ind w:left="540" w:hanging="540"/>
        <w:jc w:val="both"/>
      </w:pPr>
      <w:r w:rsidRPr="00567ACB">
        <w:t>1.</w:t>
      </w:r>
      <w:r w:rsidRPr="00567ACB">
        <w:tab/>
        <w:t xml:space="preserve">In this Agreement words and expressions shall have the same meanings as are respectively assigned to them in the Contract </w:t>
      </w:r>
      <w:r w:rsidR="000E04D0" w:rsidRPr="00567ACB">
        <w:t xml:space="preserve">documents </w:t>
      </w:r>
      <w:r w:rsidRPr="00567ACB">
        <w:t>referred to.</w:t>
      </w:r>
    </w:p>
    <w:p w14:paraId="1859E0D2" w14:textId="77777777" w:rsidR="00455149" w:rsidRPr="00567ACB" w:rsidRDefault="00455149">
      <w:pPr>
        <w:tabs>
          <w:tab w:val="left" w:pos="540"/>
        </w:tabs>
        <w:suppressAutoHyphens/>
        <w:spacing w:after="240"/>
        <w:ind w:left="540" w:hanging="540"/>
        <w:jc w:val="both"/>
      </w:pPr>
      <w:r w:rsidRPr="00567ACB">
        <w:t>2.</w:t>
      </w:r>
      <w:r w:rsidRPr="00567ACB">
        <w:tab/>
        <w:t xml:space="preserve">The following documents shall </w:t>
      </w:r>
      <w:r w:rsidR="000E04D0" w:rsidRPr="00567ACB">
        <w:t xml:space="preserve">be deemed to form and </w:t>
      </w:r>
      <w:r w:rsidR="007B519B" w:rsidRPr="00567ACB">
        <w:t>be read and construed as</w:t>
      </w:r>
      <w:r w:rsidRPr="00567ACB">
        <w:t xml:space="preserve"> part of th</w:t>
      </w:r>
      <w:r w:rsidR="000E04D0" w:rsidRPr="00567ACB">
        <w:t>is Agreement.  This Agreement shall prevail over all other contract documen</w:t>
      </w:r>
      <w:r w:rsidR="005863FF" w:rsidRPr="00567ACB">
        <w:t>t</w:t>
      </w:r>
      <w:r w:rsidR="000E04D0" w:rsidRPr="00567ACB">
        <w:t>s.</w:t>
      </w:r>
    </w:p>
    <w:p w14:paraId="4B12A8B0" w14:textId="77777777" w:rsidR="00455149" w:rsidRPr="00567ACB" w:rsidRDefault="000E04D0" w:rsidP="0022282F">
      <w:pPr>
        <w:numPr>
          <w:ilvl w:val="0"/>
          <w:numId w:val="80"/>
        </w:numPr>
        <w:tabs>
          <w:tab w:val="clear" w:pos="716"/>
          <w:tab w:val="num" w:pos="1260"/>
        </w:tabs>
        <w:suppressAutoHyphens/>
        <w:spacing w:after="120"/>
        <w:ind w:left="1267"/>
        <w:jc w:val="both"/>
      </w:pPr>
      <w:r w:rsidRPr="00567ACB">
        <w:t xml:space="preserve">the Letter of Acceptance </w:t>
      </w:r>
      <w:r w:rsidR="00455149" w:rsidRPr="00567ACB">
        <w:t xml:space="preserve"> </w:t>
      </w:r>
    </w:p>
    <w:p w14:paraId="25DE3DF5" w14:textId="6D927403" w:rsidR="000E04D0" w:rsidRDefault="000E04D0" w:rsidP="0022282F">
      <w:pPr>
        <w:numPr>
          <w:ilvl w:val="0"/>
          <w:numId w:val="80"/>
        </w:numPr>
        <w:tabs>
          <w:tab w:val="clear" w:pos="716"/>
          <w:tab w:val="num" w:pos="1260"/>
        </w:tabs>
        <w:suppressAutoHyphens/>
        <w:spacing w:after="120"/>
        <w:ind w:left="1267"/>
        <w:jc w:val="both"/>
      </w:pPr>
      <w:r w:rsidRPr="00567ACB">
        <w:t>the Letter of Bid</w:t>
      </w:r>
      <w:r w:rsidR="00DC1E29">
        <w:t xml:space="preserve"> </w:t>
      </w:r>
      <w:r w:rsidR="00DC1E29" w:rsidRPr="005D6E3D">
        <w:t>– Technical Part</w:t>
      </w:r>
    </w:p>
    <w:p w14:paraId="06A887B2" w14:textId="34B58D9F" w:rsidR="00DC1E29" w:rsidRPr="00567ACB" w:rsidRDefault="00E02C32" w:rsidP="00DC1E29">
      <w:pPr>
        <w:numPr>
          <w:ilvl w:val="0"/>
          <w:numId w:val="80"/>
        </w:numPr>
        <w:tabs>
          <w:tab w:val="clear" w:pos="716"/>
          <w:tab w:val="num" w:pos="1260"/>
        </w:tabs>
        <w:suppressAutoHyphens/>
        <w:spacing w:after="120"/>
        <w:ind w:left="1267"/>
        <w:jc w:val="both"/>
      </w:pPr>
      <w:r>
        <w:t>the</w:t>
      </w:r>
      <w:r w:rsidR="00DC1E29" w:rsidRPr="007732EC">
        <w:t xml:space="preserve"> letter of Bid </w:t>
      </w:r>
      <w:r w:rsidR="00DC1E29">
        <w:t>– Financial Part</w:t>
      </w:r>
    </w:p>
    <w:p w14:paraId="59FBA78F" w14:textId="77777777" w:rsidR="000E04D0" w:rsidRPr="00567ACB" w:rsidRDefault="000E04D0" w:rsidP="0022282F">
      <w:pPr>
        <w:numPr>
          <w:ilvl w:val="0"/>
          <w:numId w:val="80"/>
        </w:numPr>
        <w:tabs>
          <w:tab w:val="clear" w:pos="716"/>
          <w:tab w:val="num" w:pos="1260"/>
        </w:tabs>
        <w:suppressAutoHyphens/>
        <w:spacing w:after="120"/>
        <w:ind w:left="1267"/>
        <w:jc w:val="both"/>
      </w:pPr>
      <w:r w:rsidRPr="00567ACB">
        <w:t xml:space="preserve">the Addenda Nos._____ (if any) </w:t>
      </w:r>
    </w:p>
    <w:p w14:paraId="265804B3" w14:textId="77777777" w:rsidR="00455149" w:rsidRPr="00567ACB" w:rsidRDefault="00455149" w:rsidP="0022282F">
      <w:pPr>
        <w:numPr>
          <w:ilvl w:val="0"/>
          <w:numId w:val="80"/>
        </w:numPr>
        <w:tabs>
          <w:tab w:val="clear" w:pos="716"/>
          <w:tab w:val="num" w:pos="1260"/>
        </w:tabs>
        <w:suppressAutoHyphens/>
        <w:spacing w:after="120"/>
        <w:ind w:left="1267"/>
        <w:jc w:val="both"/>
      </w:pPr>
      <w:r w:rsidRPr="00567ACB">
        <w:t>Special Conditions of Contract</w:t>
      </w:r>
    </w:p>
    <w:p w14:paraId="19B90226" w14:textId="77777777" w:rsidR="00455149" w:rsidRPr="00567ACB" w:rsidRDefault="00455149" w:rsidP="0022282F">
      <w:pPr>
        <w:numPr>
          <w:ilvl w:val="0"/>
          <w:numId w:val="80"/>
        </w:numPr>
        <w:tabs>
          <w:tab w:val="clear" w:pos="716"/>
          <w:tab w:val="num" w:pos="1260"/>
        </w:tabs>
        <w:suppressAutoHyphens/>
        <w:spacing w:after="120"/>
        <w:ind w:left="1267"/>
        <w:jc w:val="both"/>
      </w:pPr>
      <w:r w:rsidRPr="00567ACB">
        <w:t>General Conditions of Contract</w:t>
      </w:r>
    </w:p>
    <w:p w14:paraId="69942B57" w14:textId="77777777" w:rsidR="00455149" w:rsidRPr="00567ACB" w:rsidRDefault="000E04D0" w:rsidP="0022282F">
      <w:pPr>
        <w:numPr>
          <w:ilvl w:val="0"/>
          <w:numId w:val="80"/>
        </w:numPr>
        <w:tabs>
          <w:tab w:val="clear" w:pos="716"/>
          <w:tab w:val="num" w:pos="1260"/>
        </w:tabs>
        <w:suppressAutoHyphens/>
        <w:spacing w:after="120"/>
        <w:ind w:left="1267"/>
      </w:pPr>
      <w:r w:rsidRPr="00567ACB">
        <w:t>the Specification</w:t>
      </w:r>
      <w:r w:rsidR="00455149" w:rsidRPr="00567ACB">
        <w:t xml:space="preserve"> (including Schedule of Requirements and Technical Specifications)</w:t>
      </w:r>
    </w:p>
    <w:p w14:paraId="744FAA01" w14:textId="77777777" w:rsidR="00455149" w:rsidRPr="00567ACB" w:rsidRDefault="004B2DA0" w:rsidP="0022282F">
      <w:pPr>
        <w:numPr>
          <w:ilvl w:val="0"/>
          <w:numId w:val="80"/>
        </w:numPr>
        <w:tabs>
          <w:tab w:val="clear" w:pos="716"/>
          <w:tab w:val="num" w:pos="1260"/>
        </w:tabs>
        <w:suppressAutoHyphens/>
        <w:spacing w:after="120"/>
        <w:ind w:left="1267"/>
        <w:jc w:val="both"/>
      </w:pPr>
      <w:r w:rsidRPr="00567ACB">
        <w:lastRenderedPageBreak/>
        <w:t xml:space="preserve">the completed Schedules (including Price Schedules) </w:t>
      </w:r>
    </w:p>
    <w:p w14:paraId="2F39DCCE" w14:textId="77777777" w:rsidR="00455149" w:rsidRPr="00567ACB" w:rsidRDefault="00BC579A" w:rsidP="0022282F">
      <w:pPr>
        <w:numPr>
          <w:ilvl w:val="0"/>
          <w:numId w:val="80"/>
        </w:numPr>
        <w:tabs>
          <w:tab w:val="clear" w:pos="716"/>
          <w:tab w:val="num" w:pos="1260"/>
        </w:tabs>
        <w:suppressAutoHyphens/>
        <w:spacing w:after="120"/>
        <w:ind w:left="1267"/>
        <w:jc w:val="both"/>
      </w:pPr>
      <w:r w:rsidRPr="00567ACB">
        <w:t xml:space="preserve"> </w:t>
      </w:r>
      <w:r w:rsidR="009E1E15" w:rsidRPr="00567ACB">
        <w:t xml:space="preserve">any other document listed in GCC as forming part of the Contract </w:t>
      </w:r>
    </w:p>
    <w:p w14:paraId="59D888CD" w14:textId="77777777" w:rsidR="00455149" w:rsidRPr="00567ACB" w:rsidRDefault="00455149" w:rsidP="005F6135">
      <w:pPr>
        <w:suppressAutoHyphens/>
        <w:spacing w:after="240"/>
        <w:jc w:val="both"/>
      </w:pPr>
    </w:p>
    <w:p w14:paraId="630502A0" w14:textId="77777777" w:rsidR="00455149" w:rsidRPr="00567ACB" w:rsidRDefault="000E04D0">
      <w:pPr>
        <w:tabs>
          <w:tab w:val="left" w:pos="540"/>
        </w:tabs>
        <w:suppressAutoHyphens/>
        <w:spacing w:after="240"/>
        <w:ind w:left="540" w:hanging="540"/>
        <w:jc w:val="both"/>
      </w:pPr>
      <w:r w:rsidRPr="00567ACB">
        <w:t>3.</w:t>
      </w:r>
      <w:r w:rsidR="00455149" w:rsidRPr="00567ACB">
        <w:tab/>
        <w:t xml:space="preserve">In consideration of the payments to be made by the Purchaser to the Supplier as </w:t>
      </w:r>
      <w:r w:rsidRPr="00567ACB">
        <w:t xml:space="preserve">specified in this Agreement, </w:t>
      </w:r>
      <w:r w:rsidR="00455149" w:rsidRPr="00567ACB">
        <w:t xml:space="preserve"> the Supplier hereby covenants with the Purchaser to provide the Goods and Services and to remedy defects therein in conformity in all respects with the provisions of the Contract.</w:t>
      </w:r>
    </w:p>
    <w:p w14:paraId="5242B261" w14:textId="77777777" w:rsidR="00455149" w:rsidRPr="00567ACB" w:rsidRDefault="005F6135">
      <w:pPr>
        <w:tabs>
          <w:tab w:val="left" w:pos="540"/>
        </w:tabs>
        <w:suppressAutoHyphens/>
        <w:spacing w:after="240"/>
        <w:ind w:left="540" w:hanging="540"/>
        <w:jc w:val="both"/>
      </w:pPr>
      <w:r w:rsidRPr="00567ACB">
        <w:t>4</w:t>
      </w:r>
      <w:r w:rsidR="00455149" w:rsidRPr="00567ACB">
        <w:t>.</w:t>
      </w:r>
      <w:r w:rsidR="00455149" w:rsidRPr="00567ACB">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63C20F8C" w14:textId="77777777" w:rsidR="00455149" w:rsidRPr="00567ACB" w:rsidRDefault="00455149">
      <w:pPr>
        <w:spacing w:after="200"/>
      </w:pPr>
      <w:r w:rsidRPr="00567ACB">
        <w:t xml:space="preserve">IN WITNESS whereof the parties hereto have caused this Agreement to be executed in accordance with the laws of </w:t>
      </w:r>
      <w:r w:rsidRPr="00567ACB">
        <w:rPr>
          <w:i/>
          <w:iCs/>
        </w:rPr>
        <w:t>[insert the name of the Contract governing law country]</w:t>
      </w:r>
      <w:r w:rsidRPr="00567ACB">
        <w:t xml:space="preserve"> on the day, month and year indicated above.</w:t>
      </w:r>
    </w:p>
    <w:p w14:paraId="26DB65AC" w14:textId="77777777" w:rsidR="00455149" w:rsidRPr="00567ACB" w:rsidRDefault="00455149"/>
    <w:p w14:paraId="49D83BF8" w14:textId="77777777" w:rsidR="00455149" w:rsidRPr="00567ACB" w:rsidRDefault="00455149">
      <w:r w:rsidRPr="00567ACB">
        <w:t>For and on behalf of the Purchaser</w:t>
      </w:r>
    </w:p>
    <w:p w14:paraId="078173B0" w14:textId="77777777" w:rsidR="00455149" w:rsidRPr="00567ACB" w:rsidRDefault="00455149"/>
    <w:p w14:paraId="0C3FCB35" w14:textId="77777777" w:rsidR="00455149" w:rsidRPr="00567ACB" w:rsidRDefault="00455149">
      <w:pPr>
        <w:tabs>
          <w:tab w:val="left" w:pos="900"/>
          <w:tab w:val="left" w:pos="7200"/>
        </w:tabs>
      </w:pPr>
      <w:r w:rsidRPr="00567ACB">
        <w:t>Signed:</w:t>
      </w:r>
      <w:r w:rsidRPr="00567ACB">
        <w:tab/>
      </w:r>
      <w:r w:rsidRPr="00567ACB">
        <w:rPr>
          <w:i/>
          <w:iCs/>
        </w:rPr>
        <w:t xml:space="preserve">[insert signature] </w:t>
      </w:r>
      <w:r w:rsidRPr="00567ACB">
        <w:tab/>
      </w:r>
    </w:p>
    <w:p w14:paraId="06636070" w14:textId="77777777" w:rsidR="00455149" w:rsidRPr="00567ACB" w:rsidRDefault="00455149">
      <w:pPr>
        <w:tabs>
          <w:tab w:val="left" w:pos="900"/>
          <w:tab w:val="left" w:pos="7200"/>
        </w:tabs>
        <w:rPr>
          <w:u w:val="single"/>
        </w:rPr>
      </w:pPr>
      <w:r w:rsidRPr="00567ACB">
        <w:t xml:space="preserve">in the capacity of </w:t>
      </w:r>
      <w:r w:rsidRPr="00567ACB">
        <w:rPr>
          <w:i/>
        </w:rPr>
        <w:t>[ insert  title or other appropriate designation ]</w:t>
      </w:r>
    </w:p>
    <w:p w14:paraId="2D77544C" w14:textId="77777777" w:rsidR="00455149" w:rsidRPr="00567ACB" w:rsidRDefault="00455149">
      <w:pPr>
        <w:tabs>
          <w:tab w:val="left" w:pos="7200"/>
        </w:tabs>
        <w:rPr>
          <w:u w:val="single"/>
        </w:rPr>
      </w:pPr>
      <w:r w:rsidRPr="00567ACB">
        <w:t xml:space="preserve">in the presence of </w:t>
      </w:r>
      <w:r w:rsidRPr="00567ACB">
        <w:rPr>
          <w:i/>
          <w:iCs/>
        </w:rPr>
        <w:t>[insert identification of official witness]</w:t>
      </w:r>
    </w:p>
    <w:p w14:paraId="55E9B682" w14:textId="77777777" w:rsidR="00455149" w:rsidRPr="00567ACB" w:rsidRDefault="00455149"/>
    <w:p w14:paraId="020B7D56" w14:textId="77777777" w:rsidR="00455149" w:rsidRPr="00567ACB" w:rsidRDefault="00455149">
      <w:r w:rsidRPr="00567ACB">
        <w:t>For and on behalf of the Supplier</w:t>
      </w:r>
    </w:p>
    <w:p w14:paraId="0DD3F322" w14:textId="77777777" w:rsidR="00455149" w:rsidRPr="00567ACB" w:rsidRDefault="00455149"/>
    <w:p w14:paraId="17231D3F" w14:textId="77777777" w:rsidR="00455149" w:rsidRPr="00567ACB" w:rsidRDefault="00455149">
      <w:pPr>
        <w:tabs>
          <w:tab w:val="left" w:pos="900"/>
          <w:tab w:val="left" w:pos="7200"/>
        </w:tabs>
        <w:rPr>
          <w:u w:val="single"/>
        </w:rPr>
      </w:pPr>
      <w:r w:rsidRPr="00567ACB">
        <w:t>Signed:</w:t>
      </w:r>
      <w:r w:rsidRPr="00567ACB">
        <w:tab/>
      </w:r>
      <w:r w:rsidRPr="00567ACB">
        <w:rPr>
          <w:i/>
          <w:iCs/>
        </w:rPr>
        <w:t>[insert signature of authorized representative(s) of the Supplier]</w:t>
      </w:r>
      <w:r w:rsidRPr="00567ACB">
        <w:t xml:space="preserve"> </w:t>
      </w:r>
    </w:p>
    <w:p w14:paraId="3925C5B7" w14:textId="77777777" w:rsidR="00455149" w:rsidRPr="00567ACB" w:rsidRDefault="00455149">
      <w:pPr>
        <w:tabs>
          <w:tab w:val="left" w:pos="900"/>
          <w:tab w:val="left" w:pos="7200"/>
        </w:tabs>
        <w:rPr>
          <w:u w:val="single"/>
        </w:rPr>
      </w:pPr>
      <w:r w:rsidRPr="00567ACB">
        <w:t xml:space="preserve">in the capacity of </w:t>
      </w:r>
      <w:r w:rsidRPr="00567ACB">
        <w:rPr>
          <w:i/>
        </w:rPr>
        <w:t>[ insert  title or other appropriate designation ]</w:t>
      </w:r>
    </w:p>
    <w:p w14:paraId="791ED06C" w14:textId="4A81CB49" w:rsidR="00455149" w:rsidRPr="00567ACB" w:rsidRDefault="00455149">
      <w:pPr>
        <w:tabs>
          <w:tab w:val="left" w:pos="900"/>
        </w:tabs>
        <w:rPr>
          <w:u w:val="single"/>
        </w:rPr>
      </w:pPr>
      <w:r w:rsidRPr="00567ACB">
        <w:t xml:space="preserve">in the presence of </w:t>
      </w:r>
      <w:r w:rsidRPr="00567ACB">
        <w:rPr>
          <w:i/>
          <w:iCs/>
        </w:rPr>
        <w:t>[ insert identification of official witness</w:t>
      </w:r>
      <w:r w:rsidR="001311AF" w:rsidRPr="00567ACB">
        <w:rPr>
          <w:i/>
          <w:iCs/>
        </w:rPr>
        <w:t xml:space="preserve"> </w:t>
      </w:r>
      <w:r w:rsidRPr="00567ACB">
        <w:rPr>
          <w:i/>
          <w:iCs/>
        </w:rPr>
        <w:t>]</w:t>
      </w:r>
    </w:p>
    <w:p w14:paraId="2E2EC25C" w14:textId="77777777" w:rsidR="00455149" w:rsidRPr="00567ACB" w:rsidRDefault="00455149"/>
    <w:p w14:paraId="684A9547" w14:textId="77777777" w:rsidR="00E41E96" w:rsidRPr="00567ACB" w:rsidRDefault="00E41E96" w:rsidP="00E41E96">
      <w:pPr>
        <w:tabs>
          <w:tab w:val="left" w:pos="-1260"/>
          <w:tab w:val="left" w:pos="630"/>
        </w:tabs>
        <w:ind w:left="630" w:hanging="540"/>
        <w:rPr>
          <w:i/>
        </w:rPr>
      </w:pPr>
      <w:r w:rsidRPr="00567ACB">
        <w:rPr>
          <w:i/>
        </w:rPr>
        <w:t>Note: In the case of a Joint Venture add another clause as under</w:t>
      </w:r>
    </w:p>
    <w:p w14:paraId="104DC4A0" w14:textId="2050870A" w:rsidR="00E41E96" w:rsidRPr="00567ACB" w:rsidRDefault="00E41E96" w:rsidP="00E41E96">
      <w:pPr>
        <w:tabs>
          <w:tab w:val="left" w:pos="-1260"/>
          <w:tab w:val="left" w:pos="630"/>
        </w:tabs>
        <w:ind w:left="630"/>
        <w:rPr>
          <w:i/>
        </w:rPr>
      </w:pPr>
      <w:r w:rsidRPr="00567ACB">
        <w:rPr>
          <w:i/>
        </w:rPr>
        <w:t>“5. The Joint Venture consisting of M/s…………………………………………………………</w:t>
      </w:r>
    </w:p>
    <w:p w14:paraId="127CDCF5" w14:textId="77777777" w:rsidR="00E41E96" w:rsidRPr="00567ACB" w:rsidRDefault="00E41E96" w:rsidP="00E41E96">
      <w:pPr>
        <w:tabs>
          <w:tab w:val="left" w:pos="-1260"/>
          <w:tab w:val="left" w:pos="630"/>
        </w:tabs>
        <w:ind w:left="630"/>
        <w:rPr>
          <w:i/>
        </w:rPr>
      </w:pPr>
      <w:r w:rsidRPr="00567ACB">
        <w:rPr>
          <w:i/>
        </w:rPr>
        <w:t>…………………………………………………………………………………………………..</w:t>
      </w:r>
    </w:p>
    <w:p w14:paraId="5B356AA2" w14:textId="77777777" w:rsidR="00E41E96" w:rsidRPr="00567ACB" w:rsidRDefault="00E41E96" w:rsidP="00E41E96">
      <w:pPr>
        <w:tabs>
          <w:tab w:val="left" w:pos="-1260"/>
          <w:tab w:val="left" w:pos="630"/>
        </w:tabs>
        <w:ind w:left="630"/>
        <w:rPr>
          <w:i/>
        </w:rPr>
      </w:pPr>
      <w:r w:rsidRPr="00567ACB">
        <w:rPr>
          <w:i/>
        </w:rPr>
        <w:t>Covenants that they shall be liable jointly and severally for the execution in conformity in all respects with the provisions of the Contract.”</w:t>
      </w:r>
    </w:p>
    <w:p w14:paraId="613FD13A" w14:textId="77777777" w:rsidR="00E41E96" w:rsidRPr="00567ACB" w:rsidRDefault="00E41E96"/>
    <w:p w14:paraId="52E31877" w14:textId="77777777" w:rsidR="00455149" w:rsidRPr="00567ACB" w:rsidRDefault="00455149" w:rsidP="004937FD">
      <w:pPr>
        <w:pStyle w:val="SectionIXHeader"/>
        <w:spacing w:after="0"/>
      </w:pPr>
      <w:r w:rsidRPr="00567ACB">
        <w:br w:type="page"/>
      </w:r>
      <w:bookmarkStart w:id="407" w:name="_Toc428352207"/>
      <w:bookmarkStart w:id="408" w:name="_Toc438907198"/>
      <w:bookmarkStart w:id="409" w:name="_Toc438907298"/>
      <w:bookmarkStart w:id="410" w:name="_Toc471555885"/>
      <w:bookmarkStart w:id="411" w:name="_Toc73333193"/>
      <w:bookmarkStart w:id="412" w:name="_Toc348001571"/>
      <w:r w:rsidRPr="00567ACB">
        <w:lastRenderedPageBreak/>
        <w:t>Performance Security</w:t>
      </w:r>
      <w:bookmarkEnd w:id="407"/>
      <w:bookmarkEnd w:id="408"/>
      <w:bookmarkEnd w:id="409"/>
      <w:bookmarkEnd w:id="410"/>
      <w:bookmarkEnd w:id="411"/>
      <w:bookmarkEnd w:id="412"/>
      <w:r w:rsidRPr="00567ACB">
        <w:t xml:space="preserve"> </w:t>
      </w:r>
    </w:p>
    <w:p w14:paraId="6D2E6D49" w14:textId="6FD37FFF" w:rsidR="00046259" w:rsidRPr="00567ACB" w:rsidRDefault="00046259" w:rsidP="005843E2">
      <w:pPr>
        <w:jc w:val="center"/>
        <w:rPr>
          <w:b/>
          <w:sz w:val="28"/>
          <w:szCs w:val="28"/>
        </w:rPr>
      </w:pPr>
      <w:bookmarkStart w:id="413" w:name="_Toc348001572"/>
      <w:r w:rsidRPr="00567ACB">
        <w:rPr>
          <w:b/>
          <w:sz w:val="28"/>
          <w:szCs w:val="28"/>
        </w:rPr>
        <w:t>(</w:t>
      </w:r>
      <w:r w:rsidR="009E1E15" w:rsidRPr="00567ACB">
        <w:rPr>
          <w:b/>
          <w:sz w:val="28"/>
          <w:szCs w:val="28"/>
        </w:rPr>
        <w:t>Bank</w:t>
      </w:r>
      <w:r w:rsidRPr="00567ACB">
        <w:rPr>
          <w:b/>
          <w:sz w:val="28"/>
          <w:szCs w:val="28"/>
        </w:rPr>
        <w:t xml:space="preserve"> Guarantee)</w:t>
      </w:r>
      <w:bookmarkEnd w:id="413"/>
    </w:p>
    <w:p w14:paraId="2923847B" w14:textId="77777777" w:rsidR="00455149" w:rsidRPr="00567ACB" w:rsidRDefault="00455149">
      <w:pPr>
        <w:pStyle w:val="Footer"/>
        <w:tabs>
          <w:tab w:val="clear" w:pos="9504"/>
        </w:tabs>
        <w:spacing w:before="0"/>
        <w:rPr>
          <w:i/>
          <w:iCs/>
        </w:rPr>
      </w:pPr>
      <w:r w:rsidRPr="00567ACB">
        <w:rPr>
          <w:i/>
          <w:iCs/>
        </w:rPr>
        <w:t xml:space="preserve">[The bank, as requested by the successful Bidder, shall fill in this form in accordance with the instructions indicated]  </w:t>
      </w:r>
    </w:p>
    <w:p w14:paraId="49BD70C6" w14:textId="77777777" w:rsidR="00D24EA1" w:rsidRPr="00567ACB" w:rsidRDefault="00D24EA1" w:rsidP="00D24EA1">
      <w:pPr>
        <w:ind w:left="2880"/>
      </w:pPr>
      <w:r w:rsidRPr="00567ACB">
        <w:t xml:space="preserve">Date: </w:t>
      </w:r>
      <w:r w:rsidRPr="00567ACB">
        <w:rPr>
          <w:i/>
          <w:iCs/>
        </w:rPr>
        <w:t>[insert date (as day, month, and year) of Bid Submission]</w:t>
      </w:r>
    </w:p>
    <w:p w14:paraId="039C2703" w14:textId="77777777" w:rsidR="00D24EA1" w:rsidRPr="00567ACB" w:rsidRDefault="00D24EA1" w:rsidP="00D24EA1">
      <w:pPr>
        <w:jc w:val="right"/>
      </w:pPr>
      <w:r w:rsidRPr="00567ACB">
        <w:t>ICB No. and title</w:t>
      </w:r>
      <w:r w:rsidRPr="00567ACB">
        <w:rPr>
          <w:i/>
          <w:iCs/>
        </w:rPr>
        <w:t>: [insert no. and title of bidding process]</w:t>
      </w:r>
    </w:p>
    <w:p w14:paraId="529E1901" w14:textId="77777777" w:rsidR="00046259" w:rsidRPr="00567ACB" w:rsidRDefault="00046259">
      <w:pPr>
        <w:pStyle w:val="Footer"/>
        <w:tabs>
          <w:tab w:val="clear" w:pos="9504"/>
        </w:tabs>
        <w:spacing w:before="0"/>
        <w:rPr>
          <w:i/>
          <w:iCs/>
        </w:rPr>
      </w:pPr>
    </w:p>
    <w:p w14:paraId="16322FA8" w14:textId="77777777" w:rsidR="00046259" w:rsidRPr="00567ACB" w:rsidRDefault="00046259">
      <w:pPr>
        <w:pStyle w:val="Footer"/>
        <w:tabs>
          <w:tab w:val="clear" w:pos="9504"/>
        </w:tabs>
        <w:spacing w:before="0"/>
        <w:rPr>
          <w:i/>
        </w:rPr>
      </w:pPr>
      <w:r w:rsidRPr="00567ACB">
        <w:rPr>
          <w:i/>
        </w:rPr>
        <w:t>[Guarantor letterhead or SWIFT identifier code]</w:t>
      </w:r>
    </w:p>
    <w:p w14:paraId="1E5AEFEA" w14:textId="00A563A0" w:rsidR="00046259" w:rsidRPr="00567ACB" w:rsidRDefault="00046259" w:rsidP="00046259">
      <w:pPr>
        <w:pStyle w:val="NormalWeb"/>
        <w:rPr>
          <w:rFonts w:ascii="Times New Roman" w:hAnsi="Times New Roman"/>
          <w:i/>
        </w:rPr>
      </w:pPr>
      <w:r w:rsidRPr="00567ACB">
        <w:rPr>
          <w:rFonts w:ascii="Times New Roman" w:hAnsi="Times New Roman"/>
          <w:b/>
        </w:rPr>
        <w:t>Beneficiary:</w:t>
      </w:r>
      <w:r w:rsidRPr="00567ACB">
        <w:rPr>
          <w:rFonts w:ascii="Times New Roman" w:hAnsi="Times New Roman"/>
        </w:rPr>
        <w:tab/>
      </w:r>
      <w:r w:rsidRPr="00567ACB">
        <w:rPr>
          <w:rFonts w:ascii="Times New Roman" w:hAnsi="Times New Roman"/>
          <w:i/>
          <w:sz w:val="20"/>
        </w:rPr>
        <w:t>[insert name and Address of Purchaser]</w:t>
      </w:r>
      <w:r w:rsidRPr="00567ACB">
        <w:rPr>
          <w:rFonts w:ascii="Times New Roman" w:hAnsi="Times New Roman"/>
          <w:i/>
        </w:rPr>
        <w:tab/>
      </w:r>
      <w:r w:rsidRPr="00567ACB">
        <w:rPr>
          <w:rFonts w:ascii="Times New Roman" w:hAnsi="Times New Roman"/>
          <w:i/>
        </w:rPr>
        <w:tab/>
      </w:r>
    </w:p>
    <w:p w14:paraId="21B29A1C" w14:textId="77777777" w:rsidR="00046259" w:rsidRPr="00567ACB" w:rsidRDefault="00046259" w:rsidP="00046259">
      <w:pPr>
        <w:pStyle w:val="NormalWeb"/>
        <w:rPr>
          <w:rFonts w:ascii="Times New Roman" w:hAnsi="Times New Roman"/>
        </w:rPr>
      </w:pPr>
      <w:r w:rsidRPr="00567ACB">
        <w:rPr>
          <w:rFonts w:ascii="Times New Roman" w:hAnsi="Times New Roman"/>
          <w:b/>
        </w:rPr>
        <w:t>Date:</w:t>
      </w:r>
      <w:r w:rsidRPr="00567ACB">
        <w:rPr>
          <w:rFonts w:ascii="Times New Roman" w:hAnsi="Times New Roman"/>
        </w:rPr>
        <w:tab/>
        <w:t>_</w:t>
      </w:r>
      <w:r w:rsidRPr="00567ACB">
        <w:rPr>
          <w:rFonts w:ascii="Times New Roman" w:hAnsi="Times New Roman"/>
          <w:i/>
        </w:rPr>
        <w:t xml:space="preserve"> [Insert date of issue]</w:t>
      </w:r>
    </w:p>
    <w:p w14:paraId="5BCEDD31" w14:textId="77777777" w:rsidR="00046259" w:rsidRPr="00567ACB" w:rsidRDefault="00046259" w:rsidP="00046259">
      <w:pPr>
        <w:pStyle w:val="NormalWeb"/>
        <w:rPr>
          <w:rFonts w:ascii="Times New Roman" w:hAnsi="Times New Roman"/>
        </w:rPr>
      </w:pPr>
      <w:r w:rsidRPr="00567ACB">
        <w:rPr>
          <w:rFonts w:ascii="Times New Roman" w:hAnsi="Times New Roman"/>
          <w:b/>
        </w:rPr>
        <w:t>PERFORMANCE GUARANTEE No.:</w:t>
      </w:r>
      <w:r w:rsidRPr="00567ACB">
        <w:rPr>
          <w:rFonts w:ascii="Times New Roman" w:hAnsi="Times New Roman"/>
        </w:rPr>
        <w:tab/>
      </w:r>
      <w:r w:rsidRPr="00567ACB">
        <w:rPr>
          <w:rFonts w:ascii="Times New Roman" w:hAnsi="Times New Roman"/>
          <w:i/>
        </w:rPr>
        <w:t>[Insert guarantee reference number]</w:t>
      </w:r>
    </w:p>
    <w:p w14:paraId="2A088368" w14:textId="77777777" w:rsidR="00046259" w:rsidRPr="00567ACB" w:rsidRDefault="00046259" w:rsidP="00046259">
      <w:pPr>
        <w:pStyle w:val="NormalWeb"/>
        <w:rPr>
          <w:rFonts w:ascii="Times New Roman" w:hAnsi="Times New Roman"/>
        </w:rPr>
      </w:pPr>
      <w:r w:rsidRPr="00567ACB">
        <w:rPr>
          <w:rFonts w:ascii="Times New Roman" w:hAnsi="Times New Roman" w:cs="Times New Roman"/>
          <w:b/>
        </w:rPr>
        <w:t xml:space="preserve">Guarantor:  </w:t>
      </w:r>
      <w:r w:rsidRPr="00567ACB">
        <w:rPr>
          <w:rFonts w:ascii="Times New Roman" w:hAnsi="Times New Roman" w:cs="Times New Roman"/>
          <w:i/>
        </w:rPr>
        <w:t>[Insert name and address of place of issue, unless indicated in the letterhead]</w:t>
      </w:r>
    </w:p>
    <w:p w14:paraId="23A6081F" w14:textId="77777777" w:rsidR="00046259" w:rsidRPr="00567ACB" w:rsidRDefault="00046259" w:rsidP="00046259">
      <w:pPr>
        <w:pStyle w:val="NormalWeb"/>
        <w:jc w:val="both"/>
        <w:rPr>
          <w:rFonts w:ascii="Times New Roman" w:hAnsi="Times New Roman"/>
        </w:rPr>
      </w:pPr>
      <w:r w:rsidRPr="00567ACB">
        <w:rPr>
          <w:rFonts w:ascii="Times New Roman" w:hAnsi="Times New Roman"/>
        </w:rPr>
        <w:t xml:space="preserve">We have been informed that _ </w:t>
      </w:r>
      <w:r w:rsidRPr="00567ACB">
        <w:rPr>
          <w:rFonts w:ascii="Times New Roman" w:hAnsi="Times New Roman"/>
          <w:i/>
          <w:sz w:val="20"/>
        </w:rPr>
        <w:t xml:space="preserve">[insert name of Supplier, which in the case of a joint venture shall be the name of the joint venture] </w:t>
      </w:r>
      <w:r w:rsidRPr="00567ACB">
        <w:rPr>
          <w:rFonts w:ascii="Times New Roman" w:hAnsi="Times New Roman"/>
        </w:rPr>
        <w:t xml:space="preserve">(hereinafter called "the Applicant") has entered into Contract No. </w:t>
      </w:r>
      <w:r w:rsidRPr="00567ACB">
        <w:rPr>
          <w:rFonts w:ascii="Times New Roman" w:hAnsi="Times New Roman"/>
          <w:i/>
          <w:sz w:val="20"/>
        </w:rPr>
        <w:t xml:space="preserve">[insert reference number of the contract] </w:t>
      </w:r>
      <w:r w:rsidRPr="00567ACB">
        <w:rPr>
          <w:rFonts w:ascii="Times New Roman" w:hAnsi="Times New Roman"/>
        </w:rPr>
        <w:t xml:space="preserve">dated </w:t>
      </w:r>
      <w:r w:rsidRPr="00567ACB">
        <w:rPr>
          <w:rFonts w:ascii="Times New Roman" w:hAnsi="Times New Roman"/>
          <w:i/>
        </w:rPr>
        <w:t>[insert date]</w:t>
      </w:r>
      <w:r w:rsidRPr="00567ACB">
        <w:rPr>
          <w:rFonts w:ascii="Times New Roman" w:hAnsi="Times New Roman"/>
        </w:rPr>
        <w:t xml:space="preserve"> with the Beneficiary, for the supply of _ </w:t>
      </w:r>
      <w:r w:rsidRPr="00567ACB">
        <w:rPr>
          <w:rFonts w:ascii="Times New Roman" w:hAnsi="Times New Roman"/>
          <w:i/>
          <w:sz w:val="20"/>
        </w:rPr>
        <w:t>[insert name of contract and brief description of Goods and related Services]</w:t>
      </w:r>
      <w:r w:rsidRPr="00567ACB">
        <w:rPr>
          <w:rFonts w:ascii="Times New Roman" w:hAnsi="Times New Roman"/>
          <w:sz w:val="20"/>
        </w:rPr>
        <w:t xml:space="preserve"> </w:t>
      </w:r>
      <w:r w:rsidRPr="00567ACB">
        <w:rPr>
          <w:rFonts w:ascii="Times New Roman" w:hAnsi="Times New Roman"/>
        </w:rPr>
        <w:t xml:space="preserve">(hereinafter called "the Contract"). </w:t>
      </w:r>
    </w:p>
    <w:p w14:paraId="339250D9" w14:textId="77777777" w:rsidR="00046259" w:rsidRPr="00567ACB" w:rsidRDefault="00046259" w:rsidP="00046259">
      <w:pPr>
        <w:pStyle w:val="NormalWeb"/>
        <w:jc w:val="both"/>
        <w:rPr>
          <w:rFonts w:ascii="Times New Roman" w:hAnsi="Times New Roman"/>
        </w:rPr>
      </w:pPr>
      <w:r w:rsidRPr="00567ACB">
        <w:rPr>
          <w:rFonts w:ascii="Times New Roman" w:hAnsi="Times New Roman"/>
        </w:rPr>
        <w:t>Furthermore, we understand that, according to the conditions of the Contract, a performance guarantee is required.</w:t>
      </w:r>
    </w:p>
    <w:p w14:paraId="0F346888" w14:textId="5D43F9CA" w:rsidR="00046259" w:rsidRPr="00567ACB" w:rsidRDefault="00046259" w:rsidP="00046259">
      <w:pPr>
        <w:pStyle w:val="NormalWeb"/>
        <w:jc w:val="both"/>
        <w:rPr>
          <w:rFonts w:ascii="Times New Roman" w:hAnsi="Times New Roman"/>
        </w:rPr>
      </w:pPr>
      <w:r w:rsidRPr="00567ACB">
        <w:rPr>
          <w:rFonts w:ascii="Times New Roman" w:hAnsi="Times New Roman"/>
        </w:rPr>
        <w:t xml:space="preserve">At the request of the Applicant, we as Guarantor, hereby irrevocably undertake to pay the Beneficiary any sum or sums not exceeding in total an amount of </w:t>
      </w:r>
      <w:r w:rsidRPr="00567ACB">
        <w:rPr>
          <w:rFonts w:ascii="Times New Roman" w:hAnsi="Times New Roman"/>
          <w:i/>
          <w:sz w:val="20"/>
        </w:rPr>
        <w:t>[insert amount in figures]</w:t>
      </w:r>
      <w:r w:rsidRPr="00567ACB">
        <w:rPr>
          <w:rFonts w:ascii="Times New Roman" w:hAnsi="Times New Roman"/>
          <w:i/>
        </w:rPr>
        <w:t xml:space="preserve"> </w:t>
      </w:r>
      <w:r w:rsidRPr="00567ACB">
        <w:rPr>
          <w:rFonts w:ascii="Times New Roman" w:hAnsi="Times New Roman"/>
          <w:i/>
        </w:rPr>
        <w:br/>
      </w:r>
      <w:r w:rsidRPr="00567ACB">
        <w:rPr>
          <w:rFonts w:ascii="Times New Roman" w:hAnsi="Times New Roman"/>
        </w:rPr>
        <w:t>(</w:t>
      </w:r>
      <w:r w:rsidRPr="00567ACB">
        <w:rPr>
          <w:rFonts w:ascii="Times New Roman" w:hAnsi="Times New Roman"/>
          <w:u w:val="single"/>
        </w:rPr>
        <w:t xml:space="preserve">                    </w:t>
      </w:r>
      <w:r w:rsidRPr="00567ACB">
        <w:rPr>
          <w:rFonts w:ascii="Times New Roman" w:hAnsi="Times New Roman"/>
        </w:rPr>
        <w:t>)</w:t>
      </w:r>
      <w:r w:rsidRPr="00567ACB">
        <w:rPr>
          <w:rFonts w:ascii="Times New Roman" w:hAnsi="Times New Roman"/>
          <w:i/>
        </w:rPr>
        <w:t xml:space="preserve"> </w:t>
      </w:r>
      <w:r w:rsidRPr="00567ACB">
        <w:rPr>
          <w:rFonts w:ascii="Times New Roman" w:hAnsi="Times New Roman"/>
          <w:i/>
          <w:sz w:val="20"/>
        </w:rPr>
        <w:t>[insert amount in words]</w:t>
      </w:r>
      <w:r w:rsidRPr="00567ACB">
        <w:rPr>
          <w:rFonts w:ascii="Times New Roman" w:hAnsi="Times New Roman"/>
        </w:rPr>
        <w:t>,</w:t>
      </w:r>
      <w:r w:rsidRPr="00567ACB">
        <w:rPr>
          <w:rStyle w:val="FootnoteReference"/>
          <w:rFonts w:ascii="Times New Roman" w:hAnsi="Times New Roman"/>
        </w:rPr>
        <w:footnoteReference w:customMarkFollows="1" w:id="26"/>
        <w:t>1</w:t>
      </w:r>
      <w:r w:rsidRPr="00567ACB">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689AD8C2" w14:textId="77777777" w:rsidR="00046259" w:rsidRPr="00567ACB" w:rsidRDefault="00046259" w:rsidP="00046259">
      <w:pPr>
        <w:pStyle w:val="NormalWeb"/>
        <w:jc w:val="both"/>
        <w:rPr>
          <w:rFonts w:ascii="Times New Roman" w:hAnsi="Times New Roman"/>
        </w:rPr>
      </w:pPr>
      <w:r w:rsidRPr="00567ACB">
        <w:rPr>
          <w:rFonts w:ascii="Times New Roman" w:hAnsi="Times New Roman"/>
        </w:rPr>
        <w:t xml:space="preserve">This guarantee shall expire, no later than the …. Day of ……, 2… </w:t>
      </w:r>
      <w:r w:rsidRPr="00567ACB">
        <w:rPr>
          <w:rStyle w:val="FootnoteReference"/>
          <w:rFonts w:ascii="Times New Roman" w:hAnsi="Times New Roman"/>
        </w:rPr>
        <w:footnoteReference w:customMarkFollows="1" w:id="27"/>
        <w:t>2</w:t>
      </w:r>
      <w:r w:rsidRPr="00567ACB">
        <w:rPr>
          <w:rFonts w:ascii="Times New Roman" w:hAnsi="Times New Roman"/>
        </w:rPr>
        <w:t xml:space="preserve">, and any demand for payment under it must be received by us at this office indicated above on or before that date.  </w:t>
      </w:r>
    </w:p>
    <w:p w14:paraId="177A82E4" w14:textId="77777777" w:rsidR="00046259" w:rsidRPr="00567ACB" w:rsidRDefault="00046259" w:rsidP="00046259">
      <w:pPr>
        <w:pStyle w:val="NormalWeb"/>
        <w:jc w:val="both"/>
        <w:rPr>
          <w:rFonts w:ascii="Times New Roman" w:hAnsi="Times New Roman"/>
        </w:rPr>
      </w:pPr>
      <w:r w:rsidRPr="00567ACB">
        <w:rPr>
          <w:rFonts w:ascii="Times New Roman" w:hAnsi="Times New Roman"/>
        </w:rPr>
        <w:lastRenderedPageBreak/>
        <w:t>This guarantee is subject to the Uniform Rules for Demand Guarantees (URDG) 2010 Revision, ICC Publication No. 758, except that the supporting statement under Article 15(a) is hereby excluded.</w:t>
      </w:r>
    </w:p>
    <w:p w14:paraId="51FC1455" w14:textId="77777777" w:rsidR="00046259" w:rsidRPr="00567ACB" w:rsidRDefault="00046259" w:rsidP="00046259">
      <w:pPr>
        <w:pStyle w:val="NormalWeb"/>
        <w:jc w:val="both"/>
        <w:rPr>
          <w:rFonts w:ascii="Times New Roman" w:hAnsi="Times New Roman"/>
        </w:rPr>
      </w:pPr>
    </w:p>
    <w:p w14:paraId="4EA4E0DD" w14:textId="77777777" w:rsidR="00046259" w:rsidRPr="00567ACB" w:rsidRDefault="00046259" w:rsidP="00046259">
      <w:pPr>
        <w:jc w:val="center"/>
      </w:pPr>
      <w:r w:rsidRPr="00567ACB">
        <w:t xml:space="preserve">_____________________ </w:t>
      </w:r>
      <w:r w:rsidRPr="00567ACB">
        <w:br/>
      </w:r>
      <w:r w:rsidRPr="00567ACB">
        <w:rPr>
          <w:i/>
        </w:rPr>
        <w:t>[signature(s)]</w:t>
      </w:r>
      <w:r w:rsidRPr="00567ACB">
        <w:t xml:space="preserve"> </w:t>
      </w:r>
    </w:p>
    <w:p w14:paraId="26534BEA" w14:textId="77777777" w:rsidR="00046259" w:rsidRPr="00567ACB" w:rsidRDefault="00046259" w:rsidP="00046259">
      <w:pPr>
        <w:pStyle w:val="BodyText"/>
      </w:pPr>
      <w:r w:rsidRPr="00567ACB">
        <w:br/>
        <w:t xml:space="preserve"> </w:t>
      </w:r>
    </w:p>
    <w:p w14:paraId="64940A60" w14:textId="77777777" w:rsidR="00046259" w:rsidRPr="00567ACB" w:rsidRDefault="00046259" w:rsidP="00046259">
      <w:r w:rsidRPr="00567ACB">
        <w:rPr>
          <w:b/>
          <w:i/>
        </w:rPr>
        <w:t>Note:  All italicized text (including footnotes) is for use in preparing this form and shall be deleted from the final product.</w:t>
      </w:r>
    </w:p>
    <w:p w14:paraId="1E5EF1D3" w14:textId="77777777" w:rsidR="00046259" w:rsidRPr="00567ACB"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3B6FE32D" w14:textId="77777777" w:rsidR="00046259" w:rsidRPr="00567ACB"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E6AFFAD" w14:textId="77777777" w:rsidR="00455149" w:rsidRPr="00567ACB" w:rsidRDefault="00455149">
      <w:pPr>
        <w:spacing w:after="200"/>
        <w:rPr>
          <w:i/>
          <w:iCs/>
          <w:sz w:val="20"/>
        </w:rPr>
      </w:pPr>
      <w:r w:rsidRPr="00567ACB">
        <w:t xml:space="preserve"> </w:t>
      </w:r>
    </w:p>
    <w:p w14:paraId="79DF70E0" w14:textId="77777777" w:rsidR="00455149" w:rsidRPr="00567ACB" w:rsidRDefault="00455149">
      <w:pPr>
        <w:spacing w:after="200"/>
        <w:rPr>
          <w:i/>
          <w:iCs/>
        </w:rPr>
      </w:pPr>
    </w:p>
    <w:p w14:paraId="0BFA4A33" w14:textId="77777777" w:rsidR="00455149" w:rsidRPr="00567ACB" w:rsidRDefault="00455149">
      <w:pPr>
        <w:spacing w:after="200"/>
        <w:jc w:val="both"/>
      </w:pPr>
    </w:p>
    <w:p w14:paraId="1BFD2DB8" w14:textId="77777777" w:rsidR="00FD6404" w:rsidRPr="00567ACB" w:rsidRDefault="00FD6404">
      <w:pPr>
        <w:spacing w:after="200"/>
        <w:jc w:val="both"/>
      </w:pPr>
    </w:p>
    <w:p w14:paraId="5ACF9F3E" w14:textId="77777777" w:rsidR="004650F7" w:rsidRPr="00567ACB" w:rsidRDefault="004650F7">
      <w:r w:rsidRPr="00567ACB">
        <w:br w:type="page"/>
      </w:r>
    </w:p>
    <w:p w14:paraId="6A1CFE97" w14:textId="77777777" w:rsidR="00FD6404" w:rsidRPr="00567ACB" w:rsidRDefault="00FD6404">
      <w:pPr>
        <w:spacing w:after="200"/>
        <w:jc w:val="both"/>
      </w:pPr>
    </w:p>
    <w:p w14:paraId="3571E9F8" w14:textId="77777777" w:rsidR="00455149" w:rsidRPr="00567ACB" w:rsidRDefault="00455149" w:rsidP="004937FD">
      <w:pPr>
        <w:pStyle w:val="SectionIXHeader"/>
        <w:spacing w:after="0"/>
      </w:pPr>
      <w:bookmarkStart w:id="414" w:name="_Toc73333194"/>
      <w:bookmarkStart w:id="415" w:name="_Toc348001573"/>
      <w:bookmarkStart w:id="416" w:name="_Toc428352208"/>
      <w:bookmarkStart w:id="417" w:name="_Toc438907199"/>
      <w:bookmarkStart w:id="418" w:name="_Toc438907299"/>
      <w:bookmarkStart w:id="419" w:name="_Toc471555886"/>
      <w:r w:rsidRPr="00567ACB">
        <w:t>Advance Payment</w:t>
      </w:r>
      <w:bookmarkEnd w:id="414"/>
      <w:r w:rsidR="00A22DAD" w:rsidRPr="00567ACB">
        <w:t xml:space="preserve"> Security</w:t>
      </w:r>
      <w:bookmarkEnd w:id="415"/>
      <w:r w:rsidRPr="00567ACB">
        <w:t xml:space="preserve"> </w:t>
      </w:r>
      <w:bookmarkEnd w:id="416"/>
      <w:bookmarkEnd w:id="417"/>
      <w:bookmarkEnd w:id="418"/>
      <w:bookmarkEnd w:id="419"/>
    </w:p>
    <w:p w14:paraId="1DCF94D7" w14:textId="127515D5" w:rsidR="00D24EA1" w:rsidRPr="00567ACB" w:rsidRDefault="00ED6A8D" w:rsidP="00D24EA1">
      <w:pPr>
        <w:tabs>
          <w:tab w:val="center" w:pos="4680"/>
        </w:tabs>
        <w:suppressAutoHyphens/>
        <w:jc w:val="center"/>
        <w:rPr>
          <w:b/>
        </w:rPr>
      </w:pPr>
      <w:r w:rsidRPr="00567ACB">
        <w:rPr>
          <w:b/>
        </w:rPr>
        <w:t>Bank</w:t>
      </w:r>
      <w:r w:rsidR="00D24EA1" w:rsidRPr="00567ACB">
        <w:rPr>
          <w:b/>
        </w:rPr>
        <w:t xml:space="preserve"> Guarantee</w:t>
      </w:r>
      <w:r w:rsidRPr="00567ACB">
        <w:rPr>
          <w:b/>
        </w:rPr>
        <w:t xml:space="preserve"> for Advance Payment</w:t>
      </w:r>
    </w:p>
    <w:p w14:paraId="3B6701F0" w14:textId="6C2942AA" w:rsidR="00ED6A8D" w:rsidRPr="00567ACB" w:rsidRDefault="00ED6A8D" w:rsidP="004937FD">
      <w:pPr>
        <w:tabs>
          <w:tab w:val="center" w:pos="4680"/>
        </w:tabs>
        <w:suppressAutoHyphens/>
        <w:rPr>
          <w:b/>
        </w:rPr>
      </w:pPr>
      <w:r w:rsidRPr="00567ACB">
        <w:rPr>
          <w:b/>
          <w:i/>
          <w:iCs/>
        </w:rPr>
        <w:t>[The bank, as requested by the successful Bidder, shall fill in this form in accordance with the instructions indicated]</w:t>
      </w:r>
    </w:p>
    <w:p w14:paraId="6E29B06C" w14:textId="77777777" w:rsidR="004650F7" w:rsidRPr="00567ACB" w:rsidRDefault="004650F7" w:rsidP="004650F7">
      <w:pPr>
        <w:jc w:val="center"/>
      </w:pPr>
    </w:p>
    <w:p w14:paraId="2569F9F9" w14:textId="77777777" w:rsidR="00ED6A8D" w:rsidRPr="00567ACB" w:rsidRDefault="00ED6A8D" w:rsidP="00ED6A8D">
      <w:pPr>
        <w:jc w:val="right"/>
      </w:pPr>
      <w:r w:rsidRPr="00567ACB">
        <w:t xml:space="preserve">Date: </w:t>
      </w:r>
      <w:r w:rsidRPr="00567ACB">
        <w:rPr>
          <w:i/>
          <w:iCs/>
        </w:rPr>
        <w:t>[insert date (as day, month, and year) of Bid Submission]</w:t>
      </w:r>
    </w:p>
    <w:p w14:paraId="6DA79BD9" w14:textId="77777777" w:rsidR="00ED6A8D" w:rsidRPr="00567ACB" w:rsidRDefault="00ED6A8D" w:rsidP="00ED6A8D">
      <w:pPr>
        <w:jc w:val="right"/>
      </w:pPr>
      <w:r w:rsidRPr="00567ACB">
        <w:t xml:space="preserve">ICB No. and title: </w:t>
      </w:r>
      <w:r w:rsidRPr="00567ACB">
        <w:rPr>
          <w:i/>
          <w:iCs/>
        </w:rPr>
        <w:t>[insert number and title of bidding process]</w:t>
      </w:r>
    </w:p>
    <w:p w14:paraId="50621D90" w14:textId="77777777" w:rsidR="004650F7" w:rsidRPr="00567ACB" w:rsidRDefault="004650F7" w:rsidP="004937FD"/>
    <w:p w14:paraId="5F1500BE" w14:textId="77777777" w:rsidR="004650F7" w:rsidRPr="00567ACB" w:rsidRDefault="004650F7" w:rsidP="004650F7">
      <w:pPr>
        <w:pStyle w:val="NormalWeb"/>
        <w:rPr>
          <w:rFonts w:ascii="Times New Roman" w:hAnsi="Times New Roman"/>
          <w:i/>
        </w:rPr>
      </w:pPr>
      <w:r w:rsidRPr="00567ACB">
        <w:rPr>
          <w:rFonts w:ascii="Times New Roman" w:hAnsi="Times New Roman"/>
          <w:i/>
        </w:rPr>
        <w:t xml:space="preserve">[Guarantor letterhead or SWIFT identifier code] </w:t>
      </w:r>
    </w:p>
    <w:p w14:paraId="43CA5449" w14:textId="77777777" w:rsidR="004650F7" w:rsidRPr="00567ACB" w:rsidRDefault="004650F7" w:rsidP="004650F7">
      <w:pPr>
        <w:pStyle w:val="NormalWeb"/>
        <w:rPr>
          <w:rFonts w:ascii="Times New Roman" w:hAnsi="Times New Roman"/>
          <w:i/>
        </w:rPr>
      </w:pPr>
      <w:r w:rsidRPr="00567ACB">
        <w:rPr>
          <w:rFonts w:ascii="Times New Roman" w:hAnsi="Times New Roman"/>
          <w:b/>
        </w:rPr>
        <w:t>Beneficiary:</w:t>
      </w:r>
      <w:r w:rsidRPr="00567ACB">
        <w:rPr>
          <w:rFonts w:ascii="Times New Roman" w:hAnsi="Times New Roman"/>
        </w:rPr>
        <w:t xml:space="preserve"> </w:t>
      </w:r>
      <w:r w:rsidRPr="00567ACB">
        <w:rPr>
          <w:rFonts w:ascii="Times New Roman" w:hAnsi="Times New Roman"/>
          <w:i/>
        </w:rPr>
        <w:t>[Insert name and Address of</w:t>
      </w:r>
      <w:r w:rsidR="00CD2BA2" w:rsidRPr="00567ACB">
        <w:rPr>
          <w:rFonts w:ascii="Times New Roman" w:hAnsi="Times New Roman"/>
          <w:i/>
        </w:rPr>
        <w:t xml:space="preserve"> Purchaser</w:t>
      </w:r>
      <w:r w:rsidRPr="00567ACB">
        <w:rPr>
          <w:rFonts w:ascii="Times New Roman" w:hAnsi="Times New Roman"/>
          <w:i/>
        </w:rPr>
        <w:t>]</w:t>
      </w:r>
      <w:r w:rsidRPr="00567ACB">
        <w:rPr>
          <w:rFonts w:ascii="Times New Roman" w:hAnsi="Times New Roman"/>
          <w:i/>
        </w:rPr>
        <w:tab/>
      </w:r>
      <w:r w:rsidRPr="00567ACB">
        <w:rPr>
          <w:rFonts w:ascii="Times New Roman" w:hAnsi="Times New Roman"/>
          <w:i/>
        </w:rPr>
        <w:tab/>
      </w:r>
    </w:p>
    <w:p w14:paraId="44105780" w14:textId="77777777" w:rsidR="004650F7" w:rsidRPr="00567ACB" w:rsidRDefault="004650F7" w:rsidP="004650F7">
      <w:pPr>
        <w:pStyle w:val="NormalWeb"/>
        <w:rPr>
          <w:rFonts w:ascii="Times New Roman" w:hAnsi="Times New Roman"/>
        </w:rPr>
      </w:pPr>
      <w:r w:rsidRPr="00567ACB">
        <w:rPr>
          <w:rFonts w:ascii="Times New Roman" w:hAnsi="Times New Roman"/>
          <w:b/>
        </w:rPr>
        <w:t>Date:</w:t>
      </w:r>
      <w:r w:rsidRPr="00567ACB">
        <w:rPr>
          <w:rFonts w:ascii="Times New Roman" w:hAnsi="Times New Roman"/>
        </w:rPr>
        <w:tab/>
      </w:r>
      <w:r w:rsidRPr="00567ACB">
        <w:rPr>
          <w:rFonts w:ascii="Times New Roman" w:hAnsi="Times New Roman"/>
          <w:i/>
        </w:rPr>
        <w:t>[Insert date of issue]</w:t>
      </w:r>
    </w:p>
    <w:p w14:paraId="41F9A151" w14:textId="77777777" w:rsidR="004650F7" w:rsidRPr="00567ACB" w:rsidRDefault="004650F7" w:rsidP="004650F7">
      <w:pPr>
        <w:pStyle w:val="NormalWeb"/>
        <w:rPr>
          <w:rFonts w:ascii="Times New Roman" w:hAnsi="Times New Roman"/>
        </w:rPr>
      </w:pPr>
      <w:r w:rsidRPr="00567ACB">
        <w:rPr>
          <w:rFonts w:ascii="Times New Roman" w:hAnsi="Times New Roman"/>
          <w:b/>
        </w:rPr>
        <w:t>ADVANCE PAYMENT GUARANTEE No.:</w:t>
      </w:r>
      <w:r w:rsidRPr="00567ACB">
        <w:rPr>
          <w:rFonts w:ascii="Times New Roman" w:hAnsi="Times New Roman"/>
        </w:rPr>
        <w:tab/>
      </w:r>
      <w:r w:rsidRPr="00567ACB">
        <w:rPr>
          <w:rFonts w:ascii="Times New Roman" w:hAnsi="Times New Roman"/>
          <w:i/>
        </w:rPr>
        <w:t>[Insert guarantee reference number]</w:t>
      </w:r>
    </w:p>
    <w:p w14:paraId="20AE75C5" w14:textId="77777777" w:rsidR="004650F7" w:rsidRPr="00567ACB" w:rsidRDefault="004650F7" w:rsidP="004650F7">
      <w:pPr>
        <w:pStyle w:val="NormalWeb"/>
        <w:rPr>
          <w:rFonts w:ascii="Times New Roman" w:hAnsi="Times New Roman"/>
        </w:rPr>
      </w:pPr>
      <w:r w:rsidRPr="00567ACB">
        <w:rPr>
          <w:rFonts w:ascii="Times New Roman" w:hAnsi="Times New Roman"/>
          <w:b/>
        </w:rPr>
        <w:t xml:space="preserve">Guarantor: </w:t>
      </w:r>
      <w:r w:rsidRPr="00567ACB">
        <w:rPr>
          <w:rFonts w:ascii="Times New Roman" w:hAnsi="Times New Roman"/>
          <w:i/>
        </w:rPr>
        <w:t xml:space="preserve"> [Insert name and address of place of issue, unless indicated in the letterhead]</w:t>
      </w:r>
    </w:p>
    <w:p w14:paraId="5FE8DC22" w14:textId="77777777" w:rsidR="004650F7" w:rsidRPr="00567ACB" w:rsidRDefault="004650F7" w:rsidP="004650F7">
      <w:pPr>
        <w:pStyle w:val="NormalWeb"/>
        <w:jc w:val="both"/>
        <w:rPr>
          <w:rFonts w:ascii="Times New Roman" w:hAnsi="Times New Roman"/>
        </w:rPr>
      </w:pPr>
    </w:p>
    <w:p w14:paraId="0351EED4" w14:textId="32D44EC2" w:rsidR="004650F7" w:rsidRPr="00567ACB" w:rsidRDefault="004650F7" w:rsidP="004650F7">
      <w:pPr>
        <w:pStyle w:val="NormalWeb"/>
        <w:jc w:val="both"/>
        <w:rPr>
          <w:rFonts w:ascii="Times New Roman" w:hAnsi="Times New Roman"/>
        </w:rPr>
      </w:pPr>
      <w:r w:rsidRPr="00567ACB">
        <w:rPr>
          <w:rFonts w:ascii="Times New Roman" w:hAnsi="Times New Roman"/>
        </w:rPr>
        <w:t>We</w:t>
      </w:r>
      <w:r w:rsidR="00ED6A8D" w:rsidRPr="00567ACB">
        <w:rPr>
          <w:rFonts w:ascii="Times New Roman" w:hAnsi="Times New Roman" w:cs="Times New Roman"/>
        </w:rPr>
        <w:t xml:space="preserve">, </w:t>
      </w:r>
      <w:r w:rsidR="00ED6A8D" w:rsidRPr="00567ACB">
        <w:rPr>
          <w:rFonts w:ascii="Times New Roman" w:hAnsi="Times New Roman" w:cs="Times New Roman"/>
          <w:i/>
          <w:iCs/>
        </w:rPr>
        <w:t>[insert legal name and address of bank]</w:t>
      </w:r>
      <w:r w:rsidRPr="00567ACB">
        <w:rPr>
          <w:rFonts w:ascii="Times New Roman" w:hAnsi="Times New Roman" w:cs="Times New Roman"/>
        </w:rPr>
        <w:t xml:space="preserve"> </w:t>
      </w:r>
      <w:r w:rsidRPr="00567ACB">
        <w:rPr>
          <w:rFonts w:ascii="Times New Roman" w:hAnsi="Times New Roman"/>
        </w:rPr>
        <w:t xml:space="preserve">have been informed that </w:t>
      </w:r>
      <w:r w:rsidRPr="00567ACB">
        <w:rPr>
          <w:rFonts w:ascii="Times New Roman" w:hAnsi="Times New Roman"/>
          <w:i/>
        </w:rPr>
        <w:t xml:space="preserve">[insert name of </w:t>
      </w:r>
      <w:r w:rsidR="00CD2BA2" w:rsidRPr="00567ACB">
        <w:rPr>
          <w:rFonts w:ascii="Times New Roman" w:hAnsi="Times New Roman"/>
          <w:i/>
        </w:rPr>
        <w:t>Supplier</w:t>
      </w:r>
      <w:r w:rsidRPr="00567ACB">
        <w:rPr>
          <w:rFonts w:ascii="Times New Roman" w:hAnsi="Times New Roman"/>
          <w:i/>
        </w:rPr>
        <w:t>, which in the case of a joint venture shall be the name of the joint venture]</w:t>
      </w:r>
      <w:r w:rsidRPr="00567ACB">
        <w:rPr>
          <w:rFonts w:ascii="Times New Roman" w:hAnsi="Times New Roman"/>
        </w:rPr>
        <w:t xml:space="preserve"> (hereinafter called “the Applicant”) has entered into Contract No. </w:t>
      </w:r>
      <w:r w:rsidRPr="00567ACB">
        <w:rPr>
          <w:rFonts w:ascii="Times New Roman" w:hAnsi="Times New Roman"/>
          <w:i/>
        </w:rPr>
        <w:t xml:space="preserve">[insert reference number of the contract] </w:t>
      </w:r>
      <w:r w:rsidRPr="00567ACB">
        <w:rPr>
          <w:rFonts w:ascii="Times New Roman" w:hAnsi="Times New Roman"/>
        </w:rPr>
        <w:t xml:space="preserve">dated </w:t>
      </w:r>
      <w:r w:rsidRPr="00567ACB">
        <w:rPr>
          <w:rFonts w:ascii="Times New Roman" w:hAnsi="Times New Roman"/>
          <w:i/>
        </w:rPr>
        <w:t>[insert date]</w:t>
      </w:r>
      <w:r w:rsidRPr="00567ACB">
        <w:rPr>
          <w:rFonts w:ascii="Times New Roman" w:hAnsi="Times New Roman"/>
        </w:rPr>
        <w:t xml:space="preserve"> with the Beneficiary, for the execution of </w:t>
      </w:r>
      <w:r w:rsidRPr="00567ACB">
        <w:rPr>
          <w:rFonts w:ascii="Times New Roman" w:hAnsi="Times New Roman"/>
          <w:i/>
        </w:rPr>
        <w:t xml:space="preserve">[insert name of contract and brief description of </w:t>
      </w:r>
      <w:r w:rsidR="00CD2BA2" w:rsidRPr="00567ACB">
        <w:rPr>
          <w:rFonts w:ascii="Times New Roman" w:hAnsi="Times New Roman"/>
          <w:i/>
        </w:rPr>
        <w:t>Goods and related Services</w:t>
      </w:r>
      <w:r w:rsidRPr="00567ACB">
        <w:rPr>
          <w:rFonts w:ascii="Times New Roman" w:hAnsi="Times New Roman"/>
          <w:i/>
        </w:rPr>
        <w:t>]</w:t>
      </w:r>
      <w:r w:rsidRPr="00567ACB">
        <w:rPr>
          <w:rFonts w:ascii="Times New Roman" w:hAnsi="Times New Roman"/>
        </w:rPr>
        <w:t xml:space="preserve"> (hereinafter called "the Contract"). </w:t>
      </w:r>
    </w:p>
    <w:p w14:paraId="7943F2C2" w14:textId="77777777" w:rsidR="004650F7" w:rsidRPr="00567ACB" w:rsidRDefault="004650F7" w:rsidP="004650F7">
      <w:pPr>
        <w:pStyle w:val="NormalWeb"/>
        <w:jc w:val="both"/>
        <w:rPr>
          <w:rFonts w:ascii="Times New Roman" w:hAnsi="Times New Roman"/>
        </w:rPr>
      </w:pPr>
      <w:r w:rsidRPr="00567ACB">
        <w:rPr>
          <w:rFonts w:ascii="Times New Roman" w:hAnsi="Times New Roman"/>
        </w:rPr>
        <w:t xml:space="preserve">Furthermore, we understand that, according to the conditions of the Contract, an advance payment in the sum </w:t>
      </w:r>
      <w:r w:rsidRPr="00567ACB">
        <w:rPr>
          <w:rFonts w:ascii="Times New Roman" w:hAnsi="Times New Roman"/>
          <w:i/>
        </w:rPr>
        <w:t xml:space="preserve">[insert amount in figures] </w:t>
      </w:r>
      <w:r w:rsidRPr="00567ACB">
        <w:rPr>
          <w:rFonts w:ascii="Times New Roman" w:hAnsi="Times New Roman"/>
        </w:rPr>
        <w:t>()</w:t>
      </w:r>
      <w:r w:rsidRPr="00567ACB">
        <w:rPr>
          <w:rFonts w:ascii="Times New Roman" w:hAnsi="Times New Roman"/>
          <w:i/>
        </w:rPr>
        <w:t xml:space="preserve"> [insert amount in words]</w:t>
      </w:r>
      <w:r w:rsidRPr="00567ACB">
        <w:rPr>
          <w:rFonts w:ascii="Times New Roman" w:hAnsi="Times New Roman"/>
        </w:rPr>
        <w:t xml:space="preserve"> is to be made against an advance payment guarantee.</w:t>
      </w:r>
    </w:p>
    <w:p w14:paraId="3EC50214" w14:textId="24F2CE4C" w:rsidR="004650F7" w:rsidRPr="00567ACB" w:rsidRDefault="004650F7" w:rsidP="004650F7">
      <w:pPr>
        <w:pStyle w:val="NormalWeb"/>
        <w:jc w:val="both"/>
        <w:rPr>
          <w:rFonts w:ascii="Times New Roman" w:hAnsi="Times New Roman"/>
        </w:rPr>
      </w:pPr>
      <w:r w:rsidRPr="00567ACB">
        <w:rPr>
          <w:rFonts w:ascii="Times New Roman" w:hAnsi="Times New Roman"/>
        </w:rPr>
        <w:t>At the request of the Applicant, we as Guarantor,</w:t>
      </w:r>
      <w:r w:rsidR="00CD2BA2" w:rsidRPr="00567ACB">
        <w:rPr>
          <w:rFonts w:ascii="Times New Roman" w:hAnsi="Times New Roman"/>
        </w:rPr>
        <w:t xml:space="preserve"> </w:t>
      </w:r>
      <w:r w:rsidRPr="00567ACB">
        <w:rPr>
          <w:rFonts w:ascii="Times New Roman" w:hAnsi="Times New Roman"/>
        </w:rPr>
        <w:t xml:space="preserve">hereby irrevocably undertake to pay the Beneficiary any sum or sums not exceeding in total an amount of </w:t>
      </w:r>
      <w:r w:rsidRPr="00567ACB">
        <w:rPr>
          <w:rFonts w:ascii="Times New Roman" w:hAnsi="Times New Roman"/>
          <w:i/>
        </w:rPr>
        <w:t xml:space="preserve">[insert amount in figures] </w:t>
      </w:r>
      <w:r w:rsidRPr="00567ACB">
        <w:rPr>
          <w:rFonts w:ascii="Times New Roman" w:hAnsi="Times New Roman"/>
          <w:i/>
        </w:rPr>
        <w:br/>
      </w:r>
      <w:r w:rsidRPr="00567ACB">
        <w:rPr>
          <w:rFonts w:ascii="Times New Roman" w:hAnsi="Times New Roman"/>
        </w:rPr>
        <w:t>(</w:t>
      </w:r>
      <w:r w:rsidRPr="00567ACB">
        <w:rPr>
          <w:rFonts w:ascii="Times New Roman" w:hAnsi="Times New Roman"/>
          <w:u w:val="single"/>
        </w:rPr>
        <w:t xml:space="preserve">                    </w:t>
      </w:r>
      <w:r w:rsidRPr="00567ACB">
        <w:rPr>
          <w:rFonts w:ascii="Times New Roman" w:hAnsi="Times New Roman"/>
        </w:rPr>
        <w:t>)</w:t>
      </w:r>
      <w:r w:rsidRPr="00567ACB">
        <w:rPr>
          <w:rFonts w:ascii="Times New Roman" w:hAnsi="Times New Roman"/>
          <w:i/>
        </w:rPr>
        <w:t xml:space="preserve"> [insert amount in words]</w:t>
      </w:r>
      <w:r w:rsidRPr="00567ACB">
        <w:rPr>
          <w:rStyle w:val="FootnoteReference"/>
          <w:rFonts w:ascii="Times New Roman" w:hAnsi="Times New Roman"/>
          <w:i/>
        </w:rPr>
        <w:footnoteReference w:customMarkFollows="1" w:id="28"/>
        <w:t>1</w:t>
      </w:r>
      <w:r w:rsidRPr="00567ACB">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26ED7E93" w14:textId="77777777" w:rsidR="00FD6404" w:rsidRPr="00567ACB" w:rsidRDefault="004650F7" w:rsidP="007B519B">
      <w:pPr>
        <w:pStyle w:val="P3Header1-Clauses"/>
        <w:numPr>
          <w:ilvl w:val="2"/>
          <w:numId w:val="63"/>
        </w:numPr>
        <w:spacing w:before="0" w:after="200"/>
        <w:jc w:val="both"/>
        <w:rPr>
          <w:szCs w:val="24"/>
        </w:rPr>
      </w:pPr>
      <w:r w:rsidRPr="00567ACB">
        <w:rPr>
          <w:szCs w:val="24"/>
        </w:rPr>
        <w:t xml:space="preserve">has used the advance payment for purposes other than </w:t>
      </w:r>
      <w:r w:rsidR="00EF3D2E" w:rsidRPr="00567ACB">
        <w:rPr>
          <w:szCs w:val="24"/>
        </w:rPr>
        <w:t>toward delivery of Goods</w:t>
      </w:r>
      <w:r w:rsidRPr="00567ACB">
        <w:rPr>
          <w:szCs w:val="24"/>
        </w:rPr>
        <w:t>; or</w:t>
      </w:r>
    </w:p>
    <w:p w14:paraId="001DA7EC" w14:textId="77777777" w:rsidR="00FD6404" w:rsidRPr="00567ACB" w:rsidRDefault="004650F7" w:rsidP="007B519B">
      <w:pPr>
        <w:pStyle w:val="P3Header1-Clauses"/>
        <w:numPr>
          <w:ilvl w:val="2"/>
          <w:numId w:val="63"/>
        </w:numPr>
        <w:spacing w:before="0" w:after="200"/>
        <w:jc w:val="both"/>
        <w:rPr>
          <w:szCs w:val="24"/>
        </w:rPr>
      </w:pPr>
      <w:r w:rsidRPr="00567ACB">
        <w:rPr>
          <w:szCs w:val="24"/>
        </w:rPr>
        <w:lastRenderedPageBreak/>
        <w:t xml:space="preserve">has failed to repay the advance payment in accordance with the Contract conditions, specifying the amount which the Applicant has failed to repay. </w:t>
      </w:r>
    </w:p>
    <w:p w14:paraId="0CBFA609" w14:textId="77777777" w:rsidR="004650F7" w:rsidRPr="00567ACB" w:rsidRDefault="004650F7" w:rsidP="004650F7">
      <w:pPr>
        <w:pStyle w:val="NormalWeb"/>
        <w:jc w:val="both"/>
        <w:rPr>
          <w:rFonts w:ascii="Times New Roman" w:hAnsi="Times New Roman"/>
        </w:rPr>
      </w:pPr>
    </w:p>
    <w:p w14:paraId="2F515B93" w14:textId="00E80925" w:rsidR="004650F7" w:rsidRPr="00567ACB" w:rsidRDefault="004650F7" w:rsidP="004650F7">
      <w:pPr>
        <w:pStyle w:val="NormalWeb"/>
        <w:jc w:val="both"/>
        <w:rPr>
          <w:rFonts w:ascii="Times New Roman" w:hAnsi="Times New Roman" w:cs="Times New Roman"/>
        </w:rPr>
      </w:pPr>
      <w:r w:rsidRPr="00567ACB">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567ACB">
        <w:rPr>
          <w:rFonts w:ascii="Times New Roman" w:hAnsi="Times New Roman" w:cs="Times New Roman"/>
          <w:i/>
        </w:rPr>
        <w:t>[insert number]</w:t>
      </w:r>
      <w:r w:rsidRPr="00567ACB">
        <w:rPr>
          <w:rFonts w:ascii="Times New Roman" w:hAnsi="Times New Roman" w:cs="Times New Roman"/>
        </w:rPr>
        <w:t xml:space="preserve"> at  </w:t>
      </w:r>
      <w:r w:rsidRPr="00567ACB">
        <w:rPr>
          <w:rFonts w:ascii="Times New Roman" w:hAnsi="Times New Roman" w:cs="Times New Roman"/>
          <w:i/>
        </w:rPr>
        <w:t>[insert name and address of Applicant’s bank]</w:t>
      </w:r>
      <w:r w:rsidRPr="00567ACB">
        <w:rPr>
          <w:rFonts w:ascii="Times New Roman" w:hAnsi="Times New Roman" w:cs="Times New Roman"/>
        </w:rPr>
        <w:t>.</w:t>
      </w:r>
    </w:p>
    <w:p w14:paraId="5F32D003" w14:textId="77777777" w:rsidR="004650F7" w:rsidRPr="00567ACB" w:rsidRDefault="004650F7" w:rsidP="004650F7">
      <w:pPr>
        <w:pStyle w:val="NormalWeb"/>
        <w:jc w:val="both"/>
        <w:rPr>
          <w:rFonts w:ascii="Times New Roman" w:hAnsi="Times New Roman"/>
        </w:rPr>
      </w:pPr>
      <w:r w:rsidRPr="00567ACB">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567ACB">
        <w:rPr>
          <w:rFonts w:ascii="Times New Roman" w:hAnsi="Times New Roman"/>
          <w:i/>
        </w:rPr>
        <w:t>[insert day]</w:t>
      </w:r>
      <w:r w:rsidRPr="00567ACB">
        <w:rPr>
          <w:rFonts w:ascii="Times New Roman" w:hAnsi="Times New Roman"/>
        </w:rPr>
        <w:t xml:space="preserve"> day of </w:t>
      </w:r>
      <w:r w:rsidRPr="00567ACB">
        <w:rPr>
          <w:rFonts w:ascii="Times New Roman" w:hAnsi="Times New Roman"/>
          <w:i/>
        </w:rPr>
        <w:t>[insert month]</w:t>
      </w:r>
      <w:r w:rsidRPr="00567ACB">
        <w:rPr>
          <w:rFonts w:ascii="Times New Roman" w:hAnsi="Times New Roman"/>
        </w:rPr>
        <w:t xml:space="preserve">, 2 </w:t>
      </w:r>
      <w:r w:rsidRPr="00567ACB">
        <w:rPr>
          <w:rFonts w:ascii="Times New Roman" w:hAnsi="Times New Roman"/>
          <w:i/>
        </w:rPr>
        <w:t>[insert year]</w:t>
      </w:r>
      <w:r w:rsidRPr="00567ACB">
        <w:rPr>
          <w:rFonts w:ascii="Times New Roman" w:hAnsi="Times New Roman"/>
        </w:rPr>
        <w:t>, whichever is earlier.</w:t>
      </w:r>
      <w:r w:rsidRPr="00567ACB">
        <w:t xml:space="preserve">  </w:t>
      </w:r>
      <w:r w:rsidRPr="00567ACB">
        <w:rPr>
          <w:rFonts w:ascii="Times New Roman" w:hAnsi="Times New Roman"/>
        </w:rPr>
        <w:t>Consequently, any demand for payment under this</w:t>
      </w:r>
      <w:r w:rsidRPr="00567ACB">
        <w:t xml:space="preserve"> </w:t>
      </w:r>
      <w:r w:rsidRPr="00567ACB">
        <w:rPr>
          <w:rFonts w:ascii="Times New Roman" w:hAnsi="Times New Roman"/>
        </w:rPr>
        <w:t>guarantee must be received by us at this office on or before that date.</w:t>
      </w:r>
    </w:p>
    <w:p w14:paraId="3B62E7D5" w14:textId="77777777" w:rsidR="00206DF9" w:rsidRPr="00567ACB" w:rsidRDefault="004650F7" w:rsidP="00206DF9">
      <w:pPr>
        <w:pStyle w:val="NormalWeb"/>
        <w:jc w:val="both"/>
        <w:rPr>
          <w:rFonts w:ascii="Times New Roman" w:hAnsi="Times New Roman"/>
        </w:rPr>
      </w:pPr>
      <w:r w:rsidRPr="00567ACB">
        <w:rPr>
          <w:rFonts w:ascii="Times New Roman" w:hAnsi="Times New Roman"/>
        </w:rPr>
        <w:t>This guarantee is subject to the Uniform Rules for Demand Guarantees (URDG) 2010 Revision, ICC Publication No.</w:t>
      </w:r>
      <w:r w:rsidR="00206DF9" w:rsidRPr="00567ACB">
        <w:rPr>
          <w:rFonts w:ascii="Times New Roman" w:hAnsi="Times New Roman"/>
        </w:rPr>
        <w:t>758, except that the supporting statement under Article 15(a) is hereby excluded.</w:t>
      </w:r>
    </w:p>
    <w:p w14:paraId="5C64A55A" w14:textId="77777777" w:rsidR="004650F7" w:rsidRPr="00567ACB" w:rsidRDefault="004650F7" w:rsidP="004650F7">
      <w:pPr>
        <w:pStyle w:val="NormalWeb"/>
        <w:spacing w:before="0" w:after="0"/>
        <w:jc w:val="both"/>
        <w:rPr>
          <w:rFonts w:ascii="Times New Roman" w:hAnsi="Times New Roman"/>
        </w:rPr>
      </w:pPr>
      <w:r w:rsidRPr="00567ACB">
        <w:rPr>
          <w:rFonts w:ascii="Times New Roman" w:hAnsi="Times New Roman"/>
        </w:rPr>
        <w:t>.</w:t>
      </w:r>
    </w:p>
    <w:p w14:paraId="1C2858C5" w14:textId="77777777" w:rsidR="004650F7" w:rsidRPr="00567ACB" w:rsidRDefault="004650F7" w:rsidP="004650F7">
      <w:pPr>
        <w:pStyle w:val="NormalWeb"/>
        <w:spacing w:before="0" w:after="0"/>
        <w:jc w:val="both"/>
        <w:rPr>
          <w:rFonts w:ascii="Times New Roman" w:hAnsi="Times New Roman"/>
        </w:rPr>
      </w:pPr>
    </w:p>
    <w:p w14:paraId="52E246B2" w14:textId="77777777" w:rsidR="004650F7" w:rsidRPr="00567ACB" w:rsidRDefault="004650F7" w:rsidP="004650F7">
      <w:r w:rsidRPr="00567ACB">
        <w:t xml:space="preserve">____________________ </w:t>
      </w:r>
      <w:r w:rsidRPr="00567ACB">
        <w:br/>
      </w:r>
      <w:r w:rsidRPr="00567ACB">
        <w:rPr>
          <w:i/>
        </w:rPr>
        <w:t>[signature(s)]</w:t>
      </w:r>
      <w:r w:rsidRPr="00567ACB">
        <w:t xml:space="preserve"> </w:t>
      </w:r>
    </w:p>
    <w:p w14:paraId="4DBEFF4B" w14:textId="77777777" w:rsidR="004650F7" w:rsidRPr="00D20367" w:rsidRDefault="004650F7" w:rsidP="004650F7">
      <w:r w:rsidRPr="00567ACB">
        <w:br/>
      </w:r>
      <w:r w:rsidRPr="00567ACB">
        <w:rPr>
          <w:b/>
          <w:i/>
        </w:rPr>
        <w:t>Note:  All italicized text (including footnotes) is for use in preparing this form and shall be deleted from the final product.</w:t>
      </w:r>
    </w:p>
    <w:p w14:paraId="568217D5" w14:textId="1D90A921" w:rsidR="00455149" w:rsidRPr="002231ED" w:rsidRDefault="004650F7" w:rsidP="007A0276">
      <w:pPr>
        <w:rPr>
          <w:i/>
          <w:spacing w:val="-2"/>
          <w:sz w:val="20"/>
        </w:rPr>
      </w:pPr>
      <w:r>
        <w:t xml:space="preserve"> </w:t>
      </w:r>
    </w:p>
    <w:sectPr w:rsidR="00455149" w:rsidRPr="002231ED" w:rsidSect="00182C22">
      <w:headerReference w:type="even" r:id="rId54"/>
      <w:headerReference w:type="first" r:id="rId55"/>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77AA1" w14:textId="77777777" w:rsidR="00F31400" w:rsidRDefault="00F31400">
      <w:r>
        <w:separator/>
      </w:r>
    </w:p>
  </w:endnote>
  <w:endnote w:type="continuationSeparator" w:id="0">
    <w:p w14:paraId="77CE65BB" w14:textId="77777777" w:rsidR="00F31400" w:rsidRDefault="00F3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E2B42" w14:textId="77777777" w:rsidR="00F31400" w:rsidRDefault="00F31400">
      <w:r>
        <w:separator/>
      </w:r>
    </w:p>
  </w:footnote>
  <w:footnote w:type="continuationSeparator" w:id="0">
    <w:p w14:paraId="1D1E1A5A" w14:textId="77777777" w:rsidR="00F31400" w:rsidRDefault="00F31400">
      <w:r>
        <w:continuationSeparator/>
      </w:r>
    </w:p>
  </w:footnote>
  <w:footnote w:id="1">
    <w:p w14:paraId="641CE7EC" w14:textId="1E2C297C" w:rsidR="007435AE" w:rsidRDefault="007435AE" w:rsidP="00935BC6">
      <w:pPr>
        <w:pStyle w:val="FootnoteText"/>
        <w:spacing w:after="0"/>
      </w:pPr>
      <w:r>
        <w:rPr>
          <w:rStyle w:val="FootnoteReference"/>
        </w:rPr>
        <w:footnoteRef/>
      </w:r>
      <w:r>
        <w:t xml:space="preserve"> </w:t>
      </w:r>
      <w:r>
        <w:tab/>
      </w:r>
      <w:r w:rsidRPr="00D040FB">
        <w:rPr>
          <w:i/>
          <w:spacing w:val="-2"/>
        </w:rPr>
        <w:t xml:space="preserve">Substitute “contracts” where bids are called concurrently for multiple contracts. Add a new para. 3 and renumber paras 3 - </w:t>
      </w:r>
      <w:r>
        <w:rPr>
          <w:i/>
          <w:spacing w:val="-2"/>
        </w:rPr>
        <w:t>10</w:t>
      </w:r>
      <w:r w:rsidRPr="00D040FB">
        <w:rPr>
          <w:i/>
          <w:spacing w:val="-2"/>
        </w:rPr>
        <w:t xml:space="preserve">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2">
    <w:p w14:paraId="43FA3515" w14:textId="77777777" w:rsidR="007435AE" w:rsidRPr="007B519B" w:rsidRDefault="007435AE" w:rsidP="00935BC6">
      <w:pPr>
        <w:pStyle w:val="FootnoteText"/>
        <w:spacing w:after="0"/>
      </w:pPr>
      <w:r>
        <w:rPr>
          <w:rStyle w:val="FootnoteReference"/>
        </w:rPr>
        <w:footnoteRef/>
      </w:r>
      <w:r>
        <w:t xml:space="preserve"> </w:t>
      </w:r>
      <w:r>
        <w:tab/>
      </w:r>
      <w:r w:rsidRPr="007B519B">
        <w:rPr>
          <w:i/>
          <w:spacing w:val="-2"/>
        </w:rPr>
        <w:t>Insert if applicable: “This contract will be jointly financed by [insert name of cofinancing agency]. Bidding process will be governed by the World Bank’s rules and procedures.”</w:t>
      </w:r>
    </w:p>
  </w:footnote>
  <w:footnote w:id="3">
    <w:p w14:paraId="70D33321" w14:textId="77777777" w:rsidR="007435AE" w:rsidRPr="007B519B" w:rsidRDefault="007435AE" w:rsidP="00935BC6">
      <w:pPr>
        <w:pStyle w:val="EndnoteText"/>
        <w:spacing w:before="0" w:after="0"/>
        <w:ind w:left="360" w:hanging="360"/>
        <w:rPr>
          <w:rFonts w:ascii="CG Times" w:hAnsi="CG Times"/>
          <w:spacing w:val="-2"/>
          <w:sz w:val="20"/>
        </w:rPr>
      </w:pPr>
      <w:r w:rsidRPr="007B519B">
        <w:rPr>
          <w:rStyle w:val="FootnoteReference"/>
        </w:rPr>
        <w:footnoteRef/>
      </w:r>
      <w:r w:rsidRPr="007B519B">
        <w:t xml:space="preserve"> </w:t>
      </w:r>
      <w:r>
        <w:tab/>
      </w:r>
      <w:r w:rsidRPr="007B519B">
        <w:rPr>
          <w:i/>
          <w:spacing w:val="-2"/>
          <w:sz w:val="20"/>
        </w:rPr>
        <w:t>A brief description of the type(s) of Goods should be provided, including quantities, location of Project, delivery/construction period, application of margin of preference and other information necessary to enable potential bidders to decide whether or not to respond to the Invitation.  Bidding Documents may require bidders to have specific experience or capabilities; such qualification requirements should also be included in this paragraph.</w:t>
      </w:r>
    </w:p>
  </w:footnote>
  <w:footnote w:id="4">
    <w:p w14:paraId="26DD228E" w14:textId="1AE6684C" w:rsidR="007435AE" w:rsidRPr="00606071" w:rsidRDefault="007435AE" w:rsidP="00935BC6">
      <w:pPr>
        <w:pStyle w:val="FootnoteText"/>
        <w:spacing w:after="0"/>
      </w:pPr>
      <w:r w:rsidRPr="00CD7F76">
        <w:rPr>
          <w:rStyle w:val="FootnoteReference"/>
        </w:rPr>
        <w:footnoteRef/>
      </w:r>
      <w:r w:rsidRPr="00CD7F76">
        <w:t xml:space="preserve"> </w:t>
      </w:r>
      <w:r w:rsidRPr="00CD7F76">
        <w:tab/>
      </w:r>
      <w:r w:rsidRPr="00CD7F76">
        <w:rPr>
          <w:i/>
          <w:spacing w:val="-2"/>
        </w:rPr>
        <w:t xml:space="preserve">The fee chargeable should only be nominal to defray </w:t>
      </w:r>
      <w:r w:rsidRPr="00512065">
        <w:rPr>
          <w:i/>
          <w:spacing w:val="-2"/>
        </w:rPr>
        <w:t>reproduction and mailing costs. It should not deter competition.</w:t>
      </w:r>
    </w:p>
  </w:footnote>
  <w:footnote w:id="5">
    <w:p w14:paraId="0C8379EE" w14:textId="41B229F5" w:rsidR="007435AE" w:rsidRPr="00F40CE9" w:rsidRDefault="007435AE" w:rsidP="00377CAB">
      <w:pPr>
        <w:pStyle w:val="EndnoteText"/>
        <w:spacing w:before="0" w:after="0"/>
        <w:ind w:left="360" w:hanging="360"/>
        <w:rPr>
          <w:sz w:val="20"/>
        </w:rPr>
      </w:pPr>
      <w:r w:rsidRPr="00F40CE9">
        <w:rPr>
          <w:rStyle w:val="FootnoteReference"/>
          <w:sz w:val="20"/>
        </w:rPr>
        <w:footnoteRef/>
      </w:r>
      <w:r w:rsidRPr="00F40CE9">
        <w:rPr>
          <w:sz w:val="20"/>
        </w:rPr>
        <w:t xml:space="preserve"> </w:t>
      </w:r>
      <w:r w:rsidRPr="00F40CE9">
        <w:rPr>
          <w:sz w:val="20"/>
        </w:rPr>
        <w:tab/>
      </w:r>
      <w:r w:rsidRPr="00F40CE9">
        <w:rPr>
          <w:i/>
          <w:spacing w:val="-2"/>
          <w:sz w:val="20"/>
        </w:rPr>
        <w:t xml:space="preserve">For example, </w:t>
      </w:r>
      <w:r>
        <w:rPr>
          <w:i/>
          <w:spacing w:val="-2"/>
          <w:sz w:val="20"/>
        </w:rPr>
        <w:t xml:space="preserve">demand draft/ </w:t>
      </w:r>
      <w:r w:rsidRPr="00F40CE9">
        <w:rPr>
          <w:i/>
          <w:spacing w:val="-2"/>
          <w:sz w:val="20"/>
        </w:rPr>
        <w:t>cashier’s check</w:t>
      </w:r>
      <w:r>
        <w:rPr>
          <w:i/>
          <w:spacing w:val="-2"/>
          <w:sz w:val="20"/>
        </w:rPr>
        <w:t>/ certified check (payable at ….. in favour of …..)</w:t>
      </w:r>
      <w:r w:rsidRPr="00F40CE9">
        <w:rPr>
          <w:i/>
          <w:spacing w:val="-2"/>
          <w:sz w:val="20"/>
        </w:rPr>
        <w:t>, direct deposit to specified account number, etc.</w:t>
      </w:r>
    </w:p>
  </w:footnote>
  <w:footnote w:id="6">
    <w:p w14:paraId="170A7C17" w14:textId="77777777" w:rsidR="007435AE" w:rsidRPr="00F40CE9" w:rsidRDefault="007435AE" w:rsidP="00A9145B">
      <w:pPr>
        <w:pStyle w:val="EndnoteText"/>
        <w:spacing w:before="0" w:after="0"/>
        <w:ind w:left="360" w:hanging="360"/>
        <w:rPr>
          <w:sz w:val="20"/>
        </w:rPr>
      </w:pPr>
      <w:r w:rsidRPr="00F40CE9">
        <w:rPr>
          <w:rStyle w:val="FootnoteReference"/>
          <w:sz w:val="20"/>
        </w:rPr>
        <w:footnoteRef/>
      </w:r>
      <w:r w:rsidRPr="00F40CE9">
        <w:rPr>
          <w:sz w:val="20"/>
        </w:rPr>
        <w:t xml:space="preserve"> </w:t>
      </w:r>
      <w:r w:rsidRPr="00F40CE9">
        <w:rPr>
          <w:sz w:val="20"/>
        </w:rPr>
        <w:tab/>
      </w:r>
      <w:r w:rsidRPr="00F40CE9">
        <w:rPr>
          <w:i/>
          <w:spacing w:val="-2"/>
          <w:sz w:val="20"/>
        </w:rPr>
        <w:t xml:space="preserve">For example, </w:t>
      </w:r>
      <w:r w:rsidRPr="00BB75D7">
        <w:rPr>
          <w:i/>
          <w:spacing w:val="-2"/>
          <w:sz w:val="20"/>
        </w:rPr>
        <w:t xml:space="preserve">demand draft/ </w:t>
      </w:r>
      <w:r>
        <w:rPr>
          <w:i/>
          <w:spacing w:val="-2"/>
          <w:sz w:val="20"/>
        </w:rPr>
        <w:t>cashier’s check</w:t>
      </w:r>
      <w:r w:rsidRPr="00BB75D7">
        <w:rPr>
          <w:i/>
          <w:spacing w:val="-2"/>
          <w:sz w:val="20"/>
        </w:rPr>
        <w:t>/ certified check (payable at ….. in favour of …..)/</w:t>
      </w:r>
      <w:r w:rsidRPr="00F40CE9">
        <w:rPr>
          <w:i/>
          <w:spacing w:val="-2"/>
          <w:sz w:val="20"/>
        </w:rPr>
        <w:t xml:space="preserve"> direct deposit to specified account number, etc.</w:t>
      </w:r>
    </w:p>
  </w:footnote>
  <w:footnote w:id="7">
    <w:p w14:paraId="47CAB541" w14:textId="172988AB" w:rsidR="007435AE" w:rsidRDefault="007435AE">
      <w:pPr>
        <w:pStyle w:val="FootnoteText"/>
      </w:pPr>
      <w:r>
        <w:rPr>
          <w:rStyle w:val="FootnoteReference"/>
        </w:rPr>
        <w:footnoteRef/>
      </w:r>
      <w:r>
        <w:t xml:space="preserve"> </w:t>
      </w:r>
      <w:r>
        <w:tab/>
      </w:r>
      <w:r w:rsidRPr="00EA24E1">
        <w:rPr>
          <w:i/>
        </w:rPr>
        <w:t>Should be 2 days after deadline for submission of bids to allow submission of original documents like bid security, demand draft, affidavit etc..</w:t>
      </w:r>
    </w:p>
  </w:footnote>
  <w:footnote w:id="8">
    <w:p w14:paraId="7388B1E5" w14:textId="34EE8E0C" w:rsidR="007435AE" w:rsidRDefault="007435AE">
      <w:pPr>
        <w:pStyle w:val="FootnoteText"/>
      </w:pPr>
      <w:r>
        <w:rPr>
          <w:rStyle w:val="FootnoteReference"/>
        </w:rPr>
        <w:footnoteRef/>
      </w:r>
      <w:r>
        <w:t xml:space="preserve"> </w:t>
      </w:r>
      <w:r>
        <w:tab/>
      </w:r>
      <w:r w:rsidRPr="00F40CE9">
        <w:rPr>
          <w:i/>
          <w:spacing w:val="-2"/>
        </w:rPr>
        <w:t>The amount of Bid Security should be stated as a fixed amount.  Alternatively, if a Bid Security is not required, the paragraph should so state.</w:t>
      </w:r>
    </w:p>
  </w:footnote>
  <w:footnote w:id="9">
    <w:p w14:paraId="6AD20AC9" w14:textId="77777777" w:rsidR="007435AE" w:rsidRPr="00D25F61" w:rsidDel="008E2812" w:rsidRDefault="007435AE" w:rsidP="00FD547F">
      <w:pPr>
        <w:pStyle w:val="FootnoteText"/>
        <w:rPr>
          <w:ins w:id="306" w:author="Karina Mostipan" w:date="2013-01-17T18:14:00Z"/>
          <w:del w:id="307" w:author="wb335182" w:date="2011-11-18T14:22:00Z"/>
        </w:rPr>
      </w:pPr>
      <w:r>
        <w:rPr>
          <w:rStyle w:val="FootnoteReference"/>
        </w:rPr>
        <w:footnoteRef/>
      </w:r>
      <w:r>
        <w:t xml:space="preserve">  </w:t>
      </w:r>
      <w:r>
        <w:rPr>
          <w:i/>
          <w:iCs/>
        </w:rPr>
        <w:t>Bidder to use as appropriate</w:t>
      </w:r>
    </w:p>
  </w:footnote>
  <w:footnote w:id="10">
    <w:p w14:paraId="1196A04A" w14:textId="09D00687" w:rsidR="007435AE" w:rsidRPr="008B07BB" w:rsidRDefault="007435AE">
      <w:pPr>
        <w:pStyle w:val="FootnoteText"/>
        <w:rPr>
          <w:i/>
        </w:rPr>
      </w:pPr>
      <w:r>
        <w:rPr>
          <w:rStyle w:val="FootnoteReference"/>
        </w:rPr>
        <w:footnoteRef/>
      </w:r>
      <w:r>
        <w:t xml:space="preserve"> </w:t>
      </w:r>
      <w:r w:rsidRPr="008B07BB">
        <w:rPr>
          <w:i/>
        </w:rPr>
        <w:t>Services inserted in the table is a sample, and may be modified as appropriate deleing inapplicable items</w:t>
      </w:r>
    </w:p>
  </w:footnote>
  <w:footnote w:id="11">
    <w:p w14:paraId="42166DF6" w14:textId="77777777" w:rsidR="007435AE" w:rsidRDefault="007435AE" w:rsidP="004600C9">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12">
    <w:p w14:paraId="718547E3" w14:textId="77777777" w:rsidR="007435AE" w:rsidRDefault="007435AE" w:rsidP="004600C9">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13">
    <w:p w14:paraId="2123C148" w14:textId="77777777" w:rsidR="007435AE" w:rsidRDefault="007435AE" w:rsidP="004600C9">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14">
    <w:p w14:paraId="73BABDB2" w14:textId="77777777" w:rsidR="007435AE" w:rsidRDefault="007435AE" w:rsidP="004600C9">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15">
    <w:p w14:paraId="5E0C4DFF" w14:textId="77777777" w:rsidR="007435AE" w:rsidRDefault="007435AE" w:rsidP="004600C9">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16">
    <w:p w14:paraId="1919250D" w14:textId="77777777" w:rsidR="007435AE" w:rsidRDefault="007435AE" w:rsidP="004600C9">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17">
    <w:p w14:paraId="74AF2F66" w14:textId="77777777" w:rsidR="007435AE" w:rsidRDefault="007435AE" w:rsidP="004600C9">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18">
    <w:p w14:paraId="458E1026" w14:textId="06C63762" w:rsidR="007435AE" w:rsidRDefault="007435AE">
      <w:pPr>
        <w:pStyle w:val="FootnoteText"/>
      </w:pPr>
      <w:r>
        <w:rPr>
          <w:rStyle w:val="FootnoteReference"/>
        </w:rPr>
        <w:footnoteRef/>
      </w:r>
      <w:r>
        <w:t xml:space="preserve"> Related </w:t>
      </w:r>
      <w:r w:rsidRPr="005E1696">
        <w:rPr>
          <w:i/>
        </w:rPr>
        <w:t xml:space="preserve">Services inserted in the table </w:t>
      </w:r>
      <w:r>
        <w:rPr>
          <w:i/>
        </w:rPr>
        <w:t xml:space="preserve">shall be the same as listed in the corresponding table in Section IV – Price Schedule Forms. </w:t>
      </w:r>
    </w:p>
  </w:footnote>
  <w:footnote w:id="19">
    <w:p w14:paraId="7FBA476C" w14:textId="77777777" w:rsidR="007435AE" w:rsidRDefault="007435AE" w:rsidP="005A0156">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20">
    <w:p w14:paraId="285305AD" w14:textId="77777777" w:rsidR="007435AE" w:rsidRDefault="007435AE" w:rsidP="005A0156">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21">
    <w:p w14:paraId="140D990A" w14:textId="77777777" w:rsidR="007435AE" w:rsidRDefault="007435AE" w:rsidP="005A0156">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22">
    <w:p w14:paraId="68B4CA48" w14:textId="77777777" w:rsidR="007435AE" w:rsidRDefault="007435AE" w:rsidP="005A0156">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23">
    <w:p w14:paraId="7AC10817" w14:textId="77777777" w:rsidR="007435AE" w:rsidRDefault="007435AE" w:rsidP="005A0156">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24">
    <w:p w14:paraId="5A6055B0" w14:textId="77777777" w:rsidR="007435AE" w:rsidRDefault="007435AE" w:rsidP="005A0156">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25">
    <w:p w14:paraId="3CC41A2D" w14:textId="77777777" w:rsidR="007435AE" w:rsidRDefault="007435AE" w:rsidP="005A0156">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26">
    <w:p w14:paraId="4A2D1700" w14:textId="77777777" w:rsidR="007435AE" w:rsidRPr="00BC09A2" w:rsidRDefault="007435AE"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w:t>
      </w:r>
      <w:r w:rsidRPr="00BC09A2">
        <w:rPr>
          <w:i/>
        </w:rPr>
        <w:t xml:space="preserve">ies) of the Contract or a freely convertible currency acceptable to the </w:t>
      </w:r>
      <w:r>
        <w:rPr>
          <w:i/>
        </w:rPr>
        <w:t>Beneficiary</w:t>
      </w:r>
      <w:r w:rsidRPr="00BC09A2">
        <w:rPr>
          <w:i/>
        </w:rPr>
        <w:t>.</w:t>
      </w:r>
    </w:p>
  </w:footnote>
  <w:footnote w:id="27">
    <w:p w14:paraId="3ED82EFF" w14:textId="143BEF1F" w:rsidR="007435AE" w:rsidRPr="00BC09A2" w:rsidRDefault="007435AE" w:rsidP="00046259">
      <w:pPr>
        <w:pStyle w:val="FootnoteText"/>
        <w:rPr>
          <w:i/>
          <w:iCs/>
        </w:rPr>
      </w:pPr>
      <w:r w:rsidRPr="00BC09A2">
        <w:rPr>
          <w:rStyle w:val="FootnoteReference"/>
          <w:i/>
        </w:rPr>
        <w:t>2</w:t>
      </w:r>
      <w:r>
        <w:rPr>
          <w:i/>
        </w:rPr>
        <w:tab/>
      </w:r>
      <w:r w:rsidRPr="00BC09A2">
        <w:rPr>
          <w:i/>
          <w:iCs/>
        </w:rPr>
        <w:t xml:space="preserve">Insert the date </w:t>
      </w:r>
      <w:r>
        <w:rPr>
          <w:i/>
          <w:iCs/>
        </w:rPr>
        <w:t>sixty</w:t>
      </w:r>
      <w:r w:rsidRPr="00BC09A2">
        <w:rPr>
          <w:i/>
          <w:iCs/>
        </w:rPr>
        <w:t xml:space="preserve">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28">
    <w:p w14:paraId="068FB7DE" w14:textId="77777777" w:rsidR="007435AE" w:rsidRPr="00BC09A2" w:rsidRDefault="007435AE"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40AAB" w14:textId="58AF79C5" w:rsidR="007435AE" w:rsidRDefault="007435A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E36B1">
      <w:rPr>
        <w:rStyle w:val="PageNumber"/>
        <w:noProof/>
      </w:rPr>
      <w:t>ii</w:t>
    </w:r>
    <w:r>
      <w:rPr>
        <w:rStyle w:val="PageNumber"/>
      </w:rPr>
      <w:fldChar w:fldCharType="end"/>
    </w:r>
  </w:p>
  <w:p w14:paraId="562A4CF6" w14:textId="77777777" w:rsidR="007435AE" w:rsidRDefault="007435AE">
    <w:pPr>
      <w:pStyle w:val="Header"/>
      <w:tabs>
        <w:tab w:val="right" w:pos="9720"/>
      </w:tabs>
      <w:ind w:right="-18" w:firstLine="360"/>
    </w:pPr>
    <w:r>
      <w:tab/>
      <w:t>Summary Description</w:t>
    </w:r>
  </w:p>
  <w:p w14:paraId="2FD76989" w14:textId="77777777" w:rsidR="007435AE" w:rsidRDefault="007435AE"/>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8A580" w14:textId="192053BD" w:rsidR="007435AE" w:rsidRDefault="007435A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E36B1">
      <w:rPr>
        <w:rStyle w:val="PageNumber"/>
        <w:noProof/>
      </w:rPr>
      <w:t>17</w:t>
    </w:r>
    <w:r>
      <w:rPr>
        <w:rStyle w:val="PageNumber"/>
      </w:rPr>
      <w:fldChar w:fldCharType="end"/>
    </w:r>
  </w:p>
  <w:p w14:paraId="43521AD5" w14:textId="77777777" w:rsidR="007435AE" w:rsidRDefault="007435AE">
    <w:pPr>
      <w:pStyle w:val="Header"/>
      <w:ind w:right="-36"/>
    </w:pPr>
    <w:r>
      <w:t>Section II Bid Data Sheet</w:t>
    </w:r>
  </w:p>
  <w:p w14:paraId="3FDC3678" w14:textId="77777777" w:rsidR="007435AE" w:rsidRDefault="007435AE"/>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81CF1" w14:textId="43C5E0E4" w:rsidR="007435AE" w:rsidRDefault="007435AE">
    <w:pPr>
      <w:pStyle w:val="Header"/>
      <w:ind w:right="-18"/>
    </w:pPr>
    <w:r>
      <w:tab/>
    </w: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11</w:t>
    </w:r>
    <w:r>
      <w:rPr>
        <w:rStyle w:val="PageNumber"/>
      </w:rPr>
      <w:fldChar w:fldCharType="end"/>
    </w:r>
  </w:p>
  <w:p w14:paraId="22CAEDBE" w14:textId="77777777" w:rsidR="007435AE" w:rsidRDefault="007435AE"/>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0A617" w14:textId="211C5649" w:rsidR="007435AE" w:rsidRDefault="007435A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64</w:t>
    </w:r>
    <w:r>
      <w:rPr>
        <w:rStyle w:val="PageNumber"/>
      </w:rPr>
      <w:fldChar w:fldCharType="end"/>
    </w:r>
    <w:r>
      <w:rPr>
        <w:rStyle w:val="PageNumber"/>
      </w:rPr>
      <w:tab/>
    </w:r>
    <w:r>
      <w:t>Section III. Evaluation and Qualification Criteria</w:t>
    </w:r>
  </w:p>
  <w:p w14:paraId="1990A164" w14:textId="77777777" w:rsidR="007435AE" w:rsidRDefault="007435AE"/>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3DA4" w14:textId="2CC55D9F" w:rsidR="007435AE" w:rsidRDefault="007435A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E36B1">
      <w:rPr>
        <w:rStyle w:val="PageNumber"/>
        <w:noProof/>
      </w:rPr>
      <w:t>65</w:t>
    </w:r>
    <w:r>
      <w:rPr>
        <w:rStyle w:val="PageNumber"/>
      </w:rPr>
      <w:fldChar w:fldCharType="end"/>
    </w:r>
  </w:p>
  <w:p w14:paraId="7A4B620A" w14:textId="77777777" w:rsidR="007435AE" w:rsidRDefault="007435AE">
    <w:pPr>
      <w:pStyle w:val="Header"/>
      <w:ind w:right="-36"/>
    </w:pPr>
    <w:r>
      <w:t>Section III. Evaluation and Qualification Criteria</w:t>
    </w:r>
  </w:p>
  <w:p w14:paraId="38FD12F1" w14:textId="77777777" w:rsidR="007435AE" w:rsidRDefault="007435AE"/>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FA5D4" w14:textId="5CD108E4" w:rsidR="007435AE" w:rsidRDefault="007435AE">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63</w:t>
    </w:r>
    <w:r>
      <w:rPr>
        <w:rStyle w:val="PageNumber"/>
      </w:rPr>
      <w:fldChar w:fldCharType="end"/>
    </w:r>
  </w:p>
  <w:p w14:paraId="41898404" w14:textId="77777777" w:rsidR="007435AE" w:rsidRDefault="007435AE"/>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000AE" w14:textId="297A717A" w:rsidR="007435AE" w:rsidRDefault="007435A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70</w:t>
    </w:r>
    <w:r>
      <w:rPr>
        <w:rStyle w:val="PageNumber"/>
      </w:rPr>
      <w:fldChar w:fldCharType="end"/>
    </w:r>
    <w:r>
      <w:rPr>
        <w:rStyle w:val="PageNumber"/>
      </w:rPr>
      <w:tab/>
    </w:r>
    <w:r>
      <w:t>Section III. Evaluation and Qualification Criteria</w:t>
    </w:r>
  </w:p>
  <w:p w14:paraId="59C6BB5F" w14:textId="77777777" w:rsidR="007435AE" w:rsidRDefault="007435AE"/>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E0792" w14:textId="0ACADBBB" w:rsidR="007435AE" w:rsidRDefault="007435A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E36B1">
      <w:rPr>
        <w:rStyle w:val="PageNumber"/>
        <w:noProof/>
      </w:rPr>
      <w:t>69</w:t>
    </w:r>
    <w:r>
      <w:rPr>
        <w:rStyle w:val="PageNumber"/>
      </w:rPr>
      <w:fldChar w:fldCharType="end"/>
    </w:r>
  </w:p>
  <w:p w14:paraId="73554E6B" w14:textId="77777777" w:rsidR="007435AE" w:rsidRDefault="007435AE">
    <w:pPr>
      <w:pStyle w:val="Header"/>
      <w:ind w:right="-36"/>
    </w:pPr>
    <w:r>
      <w:t>Section III. Evaluation and Qualification Criteria</w:t>
    </w:r>
  </w:p>
  <w:p w14:paraId="2AAE4BAB" w14:textId="77777777" w:rsidR="007435AE" w:rsidRDefault="007435AE"/>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E181C" w14:textId="2A0B222D" w:rsidR="007435AE" w:rsidRDefault="007435AE">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67</w:t>
    </w:r>
    <w:r>
      <w:rPr>
        <w:rStyle w:val="PageNumber"/>
      </w:rPr>
      <w:fldChar w:fldCharType="end"/>
    </w:r>
  </w:p>
  <w:p w14:paraId="504FCA9B" w14:textId="77777777" w:rsidR="007435AE" w:rsidRDefault="007435AE"/>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D109B" w14:textId="654009B0" w:rsidR="007435AE" w:rsidRDefault="007435A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78</w:t>
    </w:r>
    <w:r>
      <w:rPr>
        <w:rStyle w:val="PageNumber"/>
      </w:rPr>
      <w:fldChar w:fldCharType="end"/>
    </w:r>
    <w:r>
      <w:rPr>
        <w:rStyle w:val="PageNumber"/>
      </w:rPr>
      <w:tab/>
      <w:t>Section IV Bidding Forms</w:t>
    </w:r>
  </w:p>
  <w:p w14:paraId="0D92F981" w14:textId="77777777" w:rsidR="007435AE" w:rsidRDefault="007435AE"/>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79F8D" w14:textId="1F206D87" w:rsidR="007435AE" w:rsidRDefault="007435A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E36B1">
      <w:rPr>
        <w:rStyle w:val="PageNumber"/>
        <w:noProof/>
      </w:rPr>
      <w:t>79</w:t>
    </w:r>
    <w:r>
      <w:rPr>
        <w:rStyle w:val="PageNumber"/>
      </w:rPr>
      <w:fldChar w:fldCharType="end"/>
    </w:r>
  </w:p>
  <w:p w14:paraId="5B90AA21" w14:textId="0F119734" w:rsidR="007435AE" w:rsidRDefault="007435AE">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79</w:t>
    </w:r>
    <w:r>
      <w:rPr>
        <w:rStyle w:val="PageNumber"/>
      </w:rPr>
      <w:fldChar w:fldCharType="end"/>
    </w:r>
  </w:p>
  <w:p w14:paraId="57DB9FE2" w14:textId="77777777" w:rsidR="007435AE" w:rsidRDefault="007435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545E7" w14:textId="77777777" w:rsidR="007435AE" w:rsidRDefault="007435AE">
    <w:pPr>
      <w:pStyle w:val="Header"/>
      <w:framePr w:wrap="around" w:vAnchor="text" w:hAnchor="margin" w:xAlign="outside" w:y="1"/>
      <w:rPr>
        <w:rStyle w:val="PageNumber"/>
      </w:rPr>
    </w:pPr>
  </w:p>
  <w:p w14:paraId="65E7A022" w14:textId="70FC9DAB" w:rsidR="007435AE" w:rsidRDefault="007435AE">
    <w:pPr>
      <w:pStyle w:val="Header"/>
      <w:tabs>
        <w:tab w:val="right" w:pos="9720"/>
      </w:tabs>
      <w:ind w:right="-18"/>
      <w:jc w:val="left"/>
    </w:pPr>
    <w:r>
      <w:t>Summary Description</w:t>
    </w:r>
    <w:r>
      <w:tab/>
    </w: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iii</w:t>
    </w:r>
    <w:r>
      <w:rPr>
        <w:rStyle w:val="PageNumber"/>
      </w:rPr>
      <w:fldChar w:fldCharType="end"/>
    </w:r>
  </w:p>
  <w:p w14:paraId="01F723CE" w14:textId="77777777" w:rsidR="007435AE" w:rsidRDefault="007435AE"/>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21BFA" w14:textId="58DBB6A1" w:rsidR="007435AE" w:rsidRDefault="007435AE">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71</w:t>
    </w:r>
    <w:r>
      <w:rPr>
        <w:rStyle w:val="PageNumber"/>
      </w:rPr>
      <w:fldChar w:fldCharType="end"/>
    </w:r>
  </w:p>
  <w:p w14:paraId="04D8219D" w14:textId="77777777" w:rsidR="007435AE" w:rsidRDefault="007435AE"/>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2EEB9" w14:textId="03916D9C" w:rsidR="007435AE" w:rsidRDefault="007435AE" w:rsidP="004E3E6E">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92</w:t>
    </w:r>
    <w:r>
      <w:rPr>
        <w:rStyle w:val="PageNumber"/>
      </w:rPr>
      <w:fldChar w:fldCharType="end"/>
    </w:r>
    <w:r>
      <w:rPr>
        <w:rStyle w:val="PageNumber"/>
      </w:rPr>
      <w:tab/>
      <w:t>Section IV Bidding Forms</w:t>
    </w:r>
  </w:p>
  <w:p w14:paraId="212D0740" w14:textId="77777777" w:rsidR="007435AE" w:rsidRDefault="007435AE"/>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895EB" w14:textId="7386B65D" w:rsidR="007435AE" w:rsidRDefault="007435A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E36B1">
      <w:rPr>
        <w:rStyle w:val="PageNumber"/>
        <w:noProof/>
      </w:rPr>
      <w:t>93</w:t>
    </w:r>
    <w:r>
      <w:rPr>
        <w:rStyle w:val="PageNumber"/>
      </w:rPr>
      <w:fldChar w:fldCharType="end"/>
    </w:r>
  </w:p>
  <w:p w14:paraId="60DC43F7" w14:textId="623A5DF7" w:rsidR="007435AE" w:rsidRDefault="007435AE">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93</w:t>
    </w:r>
    <w:r>
      <w:rPr>
        <w:rStyle w:val="PageNumber"/>
      </w:rPr>
      <w:fldChar w:fldCharType="end"/>
    </w:r>
  </w:p>
  <w:p w14:paraId="7D2854A3" w14:textId="77777777" w:rsidR="007435AE" w:rsidRDefault="007435AE"/>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CA6DC" w14:textId="2DE80EBC" w:rsidR="007435AE" w:rsidRDefault="007435AE"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87</w:t>
    </w:r>
    <w:r>
      <w:rPr>
        <w:rStyle w:val="PageNumber"/>
      </w:rPr>
      <w:fldChar w:fldCharType="end"/>
    </w:r>
  </w:p>
  <w:p w14:paraId="60FA28FA" w14:textId="77777777" w:rsidR="007435AE" w:rsidRDefault="007435AE"/>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C5488" w14:textId="00AEB0FE" w:rsidR="007435AE" w:rsidRDefault="007435AE">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94</w:t>
    </w:r>
    <w:r>
      <w:rPr>
        <w:rStyle w:val="PageNumber"/>
      </w:rPr>
      <w:fldChar w:fldCharType="end"/>
    </w:r>
  </w:p>
  <w:p w14:paraId="0B43BB5A" w14:textId="77777777" w:rsidR="007435AE" w:rsidRDefault="007435AE"/>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AB606" w14:textId="77777777" w:rsidR="007435AE" w:rsidRDefault="007435AE">
    <w:pPr>
      <w:pStyle w:val="Header"/>
      <w:pBdr>
        <w:bottom w:val="none" w:sz="0" w:space="0" w:color="auto"/>
      </w:pBdr>
    </w:pPr>
  </w:p>
  <w:p w14:paraId="6555E549" w14:textId="77777777" w:rsidR="007435AE" w:rsidRDefault="007435AE"/>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AF31" w14:textId="6E02BF26" w:rsidR="007435AE" w:rsidRDefault="007435AE">
    <w:pPr>
      <w:pStyle w:val="Header"/>
      <w:ind w:right="-18"/>
    </w:pPr>
    <w:r>
      <w:t>Section VI. Schedule of Requirements</w:t>
    </w:r>
    <w:r>
      <w:tab/>
    </w: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99</w:t>
    </w:r>
    <w:r>
      <w:rPr>
        <w:rStyle w:val="PageNumber"/>
      </w:rPr>
      <w:fldChar w:fldCharType="end"/>
    </w:r>
  </w:p>
  <w:p w14:paraId="6057DD5D" w14:textId="77777777" w:rsidR="007435AE" w:rsidRDefault="007435AE"/>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B858F" w14:textId="702E57EF" w:rsidR="007435AE" w:rsidRDefault="007435AE">
    <w:pPr>
      <w:pStyle w:val="Header"/>
    </w:pPr>
    <w:r>
      <w:tab/>
    </w: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97</w:t>
    </w:r>
    <w:r>
      <w:rPr>
        <w:rStyle w:val="PageNumber"/>
      </w:rPr>
      <w:fldChar w:fldCharType="end"/>
    </w:r>
  </w:p>
  <w:p w14:paraId="4D0F95B7" w14:textId="77777777" w:rsidR="007435AE" w:rsidRDefault="007435AE"/>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FAFF6" w14:textId="4D7025F9" w:rsidR="007435AE" w:rsidRDefault="007435A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114</w:t>
    </w:r>
    <w:r>
      <w:rPr>
        <w:rStyle w:val="PageNumber"/>
      </w:rPr>
      <w:fldChar w:fldCharType="end"/>
    </w:r>
    <w:r>
      <w:rPr>
        <w:rStyle w:val="PageNumber"/>
      </w:rPr>
      <w:tab/>
    </w:r>
    <w:r>
      <w:t>Section VII Schedule of Requirements</w:t>
    </w:r>
  </w:p>
  <w:p w14:paraId="661E2F3B" w14:textId="77777777" w:rsidR="007435AE" w:rsidRDefault="007435AE"/>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C08D9" w14:textId="21DD24EE" w:rsidR="007435AE" w:rsidRDefault="007435AE">
    <w:pPr>
      <w:pStyle w:val="Header"/>
      <w:ind w:right="-18"/>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115</w:t>
    </w:r>
    <w:r>
      <w:rPr>
        <w:rStyle w:val="PageNumber"/>
      </w:rPr>
      <w:fldChar w:fldCharType="end"/>
    </w:r>
  </w:p>
  <w:p w14:paraId="011C4DA5" w14:textId="77777777" w:rsidR="007435AE" w:rsidRDefault="007435A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236A8" w14:textId="6F5F5E8B" w:rsidR="007435AE" w:rsidRDefault="007435AE">
    <w:pPr>
      <w:pStyle w:val="Header"/>
      <w:tabs>
        <w:tab w:val="right" w:pos="9720"/>
      </w:tabs>
      <w:ind w:right="-18"/>
    </w:pPr>
    <w:r>
      <w:tab/>
    </w: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i</w:t>
    </w:r>
    <w:r>
      <w:rPr>
        <w:rStyle w:val="PageNumber"/>
      </w:rPr>
      <w:fldChar w:fldCharType="end"/>
    </w:r>
  </w:p>
  <w:p w14:paraId="37A79535" w14:textId="77777777" w:rsidR="007435AE" w:rsidRDefault="007435AE"/>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D7DC1" w14:textId="237B4AD4" w:rsidR="007435AE" w:rsidRDefault="007435AE">
    <w:pPr>
      <w:pStyle w:val="Header"/>
    </w:pPr>
    <w:r>
      <w:tab/>
    </w: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105</w:t>
    </w:r>
    <w:r>
      <w:rPr>
        <w:rStyle w:val="PageNumber"/>
      </w:rPr>
      <w:fldChar w:fldCharType="end"/>
    </w:r>
  </w:p>
  <w:p w14:paraId="756E2B47" w14:textId="77777777" w:rsidR="007435AE" w:rsidRDefault="007435AE"/>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349E3" w14:textId="433723A0" w:rsidR="007435AE" w:rsidRDefault="007435A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108</w:t>
    </w:r>
    <w:r>
      <w:rPr>
        <w:rStyle w:val="PageNumber"/>
      </w:rPr>
      <w:fldChar w:fldCharType="end"/>
    </w:r>
    <w:r>
      <w:rPr>
        <w:rStyle w:val="PageNumber"/>
      </w:rPr>
      <w:tab/>
    </w:r>
    <w:r>
      <w:t>Section VII. Schedule of Requirements</w:t>
    </w:r>
  </w:p>
  <w:p w14:paraId="37864C4D" w14:textId="77777777" w:rsidR="007435AE" w:rsidRDefault="007435AE"/>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A1EB0" w14:textId="6A893BD4" w:rsidR="007435AE" w:rsidRDefault="007435AE">
    <w:pPr>
      <w:pStyle w:val="Header"/>
      <w:pBdr>
        <w:bottom w:val="single" w:sz="4" w:space="1" w:color="auto"/>
      </w:pBd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117</w:t>
    </w:r>
    <w:r>
      <w:rPr>
        <w:rStyle w:val="PageNumber"/>
      </w:rPr>
      <w:fldChar w:fldCharType="end"/>
    </w:r>
  </w:p>
  <w:p w14:paraId="7627EDDF" w14:textId="77777777" w:rsidR="007435AE" w:rsidRDefault="007435AE"/>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4EFF0" w14:textId="0A7A9A27" w:rsidR="007435AE" w:rsidRDefault="007435AE">
    <w:pPr>
      <w:pStyle w:val="Header"/>
    </w:pP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136</w:t>
    </w:r>
    <w:r>
      <w:rPr>
        <w:rStyle w:val="PageNumber"/>
      </w:rPr>
      <w:fldChar w:fldCharType="end"/>
    </w:r>
    <w:r>
      <w:tab/>
      <w:t>Section VIII.  General Conditions of Contract</w:t>
    </w:r>
    <w:r>
      <w:tab/>
    </w:r>
  </w:p>
  <w:p w14:paraId="6E45AB84" w14:textId="77777777" w:rsidR="007435AE" w:rsidRDefault="007435AE"/>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8BE61" w14:textId="57533F46" w:rsidR="007435AE" w:rsidRDefault="007435AE">
    <w:pPr>
      <w:pStyle w:val="Header"/>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137</w:t>
    </w:r>
    <w:r>
      <w:rPr>
        <w:rStyle w:val="PageNumber"/>
      </w:rPr>
      <w:fldChar w:fldCharType="end"/>
    </w:r>
  </w:p>
  <w:p w14:paraId="238C85C7" w14:textId="77777777" w:rsidR="007435AE" w:rsidRDefault="007435AE"/>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095DF" w14:textId="2FD14A69" w:rsidR="007435AE" w:rsidRDefault="007435AE">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119</w:t>
    </w:r>
    <w:r>
      <w:rPr>
        <w:rStyle w:val="PageNumber"/>
      </w:rPr>
      <w:fldChar w:fldCharType="end"/>
    </w:r>
  </w:p>
  <w:p w14:paraId="61624CF9" w14:textId="77777777" w:rsidR="007435AE" w:rsidRDefault="007435AE"/>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D2357" w14:textId="7F32DB40" w:rsidR="007435AE" w:rsidRDefault="007435AE">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0E36B1">
      <w:rPr>
        <w:rStyle w:val="PageNumber"/>
        <w:rFonts w:cs="Arial"/>
        <w:noProof/>
      </w:rPr>
      <w:t>140</w:t>
    </w:r>
    <w:r>
      <w:rPr>
        <w:rStyle w:val="PageNumber"/>
        <w:rFonts w:cs="Arial"/>
      </w:rPr>
      <w:fldChar w:fldCharType="end"/>
    </w:r>
    <w:r>
      <w:rPr>
        <w:rStyle w:val="PageNumber"/>
        <w:rFonts w:cs="Arial"/>
      </w:rPr>
      <w:tab/>
      <w:t>Section VIII – General Conditions of Contract</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DD2B" w14:textId="1B1250A2" w:rsidR="007435AE" w:rsidRDefault="007435AE">
    <w:pPr>
      <w:pStyle w:val="Header"/>
    </w:pPr>
    <w:r>
      <w:rPr>
        <w:rStyle w:val="PageNumber"/>
        <w:rFonts w:cs="Arial"/>
      </w:rPr>
      <w:t>Section VIII – General Conditions of Contract</w:t>
    </w:r>
    <w:r>
      <w:rPr>
        <w:rStyle w:val="PageNumber"/>
        <w:rFonts w:cs="Arial"/>
      </w:rPr>
      <w:tab/>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0E36B1">
      <w:rPr>
        <w:rStyle w:val="PageNumber"/>
        <w:rFonts w:cs="Arial"/>
        <w:noProof/>
      </w:rPr>
      <w:t>141</w:t>
    </w:r>
    <w:r>
      <w:rPr>
        <w:rStyle w:val="PageNumber"/>
        <w:rFonts w:cs="Arial"/>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8F5A5" w14:textId="2A3C9253" w:rsidR="007435AE" w:rsidRDefault="007435AE">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139</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F0887" w14:textId="77777777" w:rsidR="007435AE" w:rsidRDefault="007435AE">
    <w:pPr>
      <w:pStyle w:val="Header"/>
      <w:framePr w:wrap="around" w:vAnchor="text" w:hAnchor="page" w:x="1297" w:y="-2"/>
      <w:rPr>
        <w:rStyle w:val="PageNumber"/>
      </w:rPr>
    </w:pPr>
  </w:p>
  <w:p w14:paraId="5BF6E31B" w14:textId="65D9F619" w:rsidR="007435AE" w:rsidRDefault="007435AE">
    <w:pPr>
      <w:pStyle w:val="Header"/>
      <w:ind w:right="72"/>
    </w:pP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154</w:t>
    </w:r>
    <w:r>
      <w:rPr>
        <w:rStyle w:val="PageNumber"/>
      </w:rPr>
      <w:fldChar w:fldCharType="end"/>
    </w:r>
    <w:r>
      <w:rPr>
        <w:rStyle w:val="PageNumber"/>
      </w:rPr>
      <w:tab/>
      <w:t>Section IX.  Special Conditions of Contract</w:t>
    </w:r>
  </w:p>
  <w:p w14:paraId="29736843" w14:textId="77777777" w:rsidR="007435AE" w:rsidRDefault="007435A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4BB10" w14:textId="77777777" w:rsidR="007435AE" w:rsidRDefault="007435AE">
    <w:pPr>
      <w:pStyle w:val="Header"/>
      <w:pBdr>
        <w:bottom w:val="none" w:sz="0" w:space="0" w:color="auto"/>
      </w:pBdr>
      <w:ind w:right="72"/>
    </w:pPr>
    <w:r>
      <w:tab/>
    </w:r>
  </w:p>
  <w:p w14:paraId="0B390CF0" w14:textId="77777777" w:rsidR="007435AE" w:rsidRDefault="007435AE"/>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AF644" w14:textId="2FA09490" w:rsidR="007435AE" w:rsidRDefault="007435AE">
    <w:pPr>
      <w:pStyle w:val="Header"/>
      <w:ind w:right="-18"/>
      <w:jc w:val="left"/>
    </w:pPr>
    <w:r>
      <w:rPr>
        <w:rStyle w:val="PageNumber"/>
      </w:rPr>
      <w:t>Section IX.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161</w:t>
    </w:r>
    <w:r>
      <w:rPr>
        <w:rStyle w:val="PageNumber"/>
      </w:rPr>
      <w:fldChar w:fldCharType="end"/>
    </w:r>
  </w:p>
  <w:p w14:paraId="69D64A45" w14:textId="77777777" w:rsidR="007435AE" w:rsidRDefault="007435AE"/>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1252E" w14:textId="3B55CA95" w:rsidR="007435AE" w:rsidRDefault="007435AE">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143</w:t>
    </w:r>
    <w:r>
      <w:rPr>
        <w:rStyle w:val="PageNumber"/>
      </w:rPr>
      <w:fldChar w:fldCharType="end"/>
    </w:r>
  </w:p>
  <w:p w14:paraId="632C4C65" w14:textId="77777777" w:rsidR="007435AE" w:rsidRDefault="007435AE"/>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93B7C" w14:textId="701BA107" w:rsidR="007435AE" w:rsidRDefault="007435AE">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162</w:t>
    </w:r>
    <w:r>
      <w:rPr>
        <w:rStyle w:val="PageNumber"/>
      </w:rPr>
      <w:fldChar w:fldCharType="end"/>
    </w:r>
    <w:r>
      <w:rPr>
        <w:rStyle w:val="PageNumber"/>
      </w:rPr>
      <w:tab/>
      <w:t>Invitation for Bids</w:t>
    </w:r>
  </w:p>
  <w:p w14:paraId="0E2BEF6C" w14:textId="77777777" w:rsidR="007435AE" w:rsidRDefault="007435AE"/>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02586" w14:textId="54CF3EAA" w:rsidR="007435AE" w:rsidRDefault="007435AE">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155</w:t>
    </w:r>
    <w:r>
      <w:rPr>
        <w:rStyle w:val="PageNumber"/>
      </w:rPr>
      <w:fldChar w:fldCharType="end"/>
    </w:r>
  </w:p>
  <w:p w14:paraId="6C3C387B" w14:textId="77777777" w:rsidR="007435AE" w:rsidRDefault="007435A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5633" w14:textId="08957B5B" w:rsidR="007435AE" w:rsidRDefault="007435AE">
    <w:pPr>
      <w:pStyle w:val="Header"/>
    </w:pPr>
    <w:r>
      <w:tab/>
    </w: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v</w:t>
    </w:r>
    <w:r>
      <w:rPr>
        <w:rStyle w:val="PageNumber"/>
      </w:rPr>
      <w:fldChar w:fldCharType="end"/>
    </w:r>
  </w:p>
  <w:p w14:paraId="363DA19E" w14:textId="77777777" w:rsidR="007435AE" w:rsidRDefault="007435A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F2DB7" w14:textId="0267BCD4" w:rsidR="007435AE" w:rsidRDefault="007435A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E36B1">
      <w:rPr>
        <w:rStyle w:val="PageNumber"/>
        <w:noProof/>
      </w:rPr>
      <w:t>viii</w:t>
    </w:r>
    <w:r>
      <w:rPr>
        <w:rStyle w:val="PageNumber"/>
      </w:rPr>
      <w:fldChar w:fldCharType="end"/>
    </w:r>
  </w:p>
  <w:p w14:paraId="3099810D" w14:textId="77777777" w:rsidR="007435AE" w:rsidRDefault="007435AE">
    <w:pPr>
      <w:pStyle w:val="Header"/>
      <w:ind w:right="54" w:firstLine="360"/>
      <w:jc w:val="right"/>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14:paraId="0BF892B6" w14:textId="77777777" w:rsidR="007435AE" w:rsidRDefault="007435A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CD649" w14:textId="557CC6FC" w:rsidR="007435AE" w:rsidRDefault="007435A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E36B1">
      <w:rPr>
        <w:rStyle w:val="PageNumber"/>
        <w:noProof/>
      </w:rPr>
      <w:t>ix</w:t>
    </w:r>
    <w:r>
      <w:rPr>
        <w:rStyle w:val="PageNumber"/>
      </w:rPr>
      <w:fldChar w:fldCharType="end"/>
    </w:r>
  </w:p>
  <w:p w14:paraId="6A457D91" w14:textId="77777777" w:rsidR="007435AE" w:rsidRDefault="007435AE">
    <w:pPr>
      <w:pStyle w:val="Header"/>
      <w:ind w:right="-36"/>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14:paraId="06EF15B8" w14:textId="77777777" w:rsidR="007435AE" w:rsidRDefault="007435A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7A834" w14:textId="39D153E2" w:rsidR="007435AE" w:rsidRDefault="007435AE">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vi</w:t>
    </w:r>
    <w:r>
      <w:rPr>
        <w:rStyle w:val="PageNumber"/>
      </w:rPr>
      <w:fldChar w:fldCharType="end"/>
    </w:r>
  </w:p>
  <w:p w14:paraId="7BFC80AB" w14:textId="77777777" w:rsidR="007435AE" w:rsidRDefault="007435A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BF85C" w14:textId="1867FCA5" w:rsidR="007435AE" w:rsidRDefault="007435A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0E36B1">
      <w:rPr>
        <w:rStyle w:val="PageNumber"/>
        <w:noProof/>
      </w:rPr>
      <w:t>18</w:t>
    </w:r>
    <w:r>
      <w:rPr>
        <w:rStyle w:val="PageNumber"/>
      </w:rPr>
      <w:fldChar w:fldCharType="end"/>
    </w:r>
    <w:r>
      <w:rPr>
        <w:rStyle w:val="PageNumber"/>
      </w:rPr>
      <w:tab/>
    </w:r>
    <w:r>
      <w:t>Section II Bid Data Sheet</w:t>
    </w:r>
  </w:p>
  <w:p w14:paraId="6FD3DABA" w14:textId="77777777" w:rsidR="007435AE" w:rsidRDefault="007435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921628"/>
    <w:multiLevelType w:val="multilevel"/>
    <w:tmpl w:val="49F465A0"/>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147A10"/>
    <w:multiLevelType w:val="hybridMultilevel"/>
    <w:tmpl w:val="5C8A9874"/>
    <w:lvl w:ilvl="0" w:tplc="4EC2F206">
      <w:start w:val="1"/>
      <w:numFmt w:val="decimal"/>
      <w:lvlText w:val="30.%1"/>
      <w:lvlJc w:val="left"/>
      <w:pPr>
        <w:ind w:left="1320" w:hanging="360"/>
      </w:pPr>
      <w:rPr>
        <w:rFonts w:hint="default"/>
      </w:rPr>
    </w:lvl>
    <w:lvl w:ilvl="1" w:tplc="40090019" w:tentative="1">
      <w:start w:val="1"/>
      <w:numFmt w:val="lowerLetter"/>
      <w:lvlText w:val="%2."/>
      <w:lvlJc w:val="left"/>
      <w:pPr>
        <w:ind w:left="2040" w:hanging="360"/>
      </w:pPr>
    </w:lvl>
    <w:lvl w:ilvl="2" w:tplc="4009001B" w:tentative="1">
      <w:start w:val="1"/>
      <w:numFmt w:val="lowerRoman"/>
      <w:lvlText w:val="%3."/>
      <w:lvlJc w:val="right"/>
      <w:pPr>
        <w:ind w:left="2760" w:hanging="180"/>
      </w:pPr>
    </w:lvl>
    <w:lvl w:ilvl="3" w:tplc="4009000F" w:tentative="1">
      <w:start w:val="1"/>
      <w:numFmt w:val="decimal"/>
      <w:lvlText w:val="%4."/>
      <w:lvlJc w:val="left"/>
      <w:pPr>
        <w:ind w:left="3480" w:hanging="360"/>
      </w:pPr>
    </w:lvl>
    <w:lvl w:ilvl="4" w:tplc="40090019" w:tentative="1">
      <w:start w:val="1"/>
      <w:numFmt w:val="lowerLetter"/>
      <w:lvlText w:val="%5."/>
      <w:lvlJc w:val="left"/>
      <w:pPr>
        <w:ind w:left="4200" w:hanging="360"/>
      </w:pPr>
    </w:lvl>
    <w:lvl w:ilvl="5" w:tplc="4009001B" w:tentative="1">
      <w:start w:val="1"/>
      <w:numFmt w:val="lowerRoman"/>
      <w:lvlText w:val="%6."/>
      <w:lvlJc w:val="right"/>
      <w:pPr>
        <w:ind w:left="4920" w:hanging="180"/>
      </w:pPr>
    </w:lvl>
    <w:lvl w:ilvl="6" w:tplc="4009000F" w:tentative="1">
      <w:start w:val="1"/>
      <w:numFmt w:val="decimal"/>
      <w:lvlText w:val="%7."/>
      <w:lvlJc w:val="left"/>
      <w:pPr>
        <w:ind w:left="5640" w:hanging="360"/>
      </w:pPr>
    </w:lvl>
    <w:lvl w:ilvl="7" w:tplc="40090019" w:tentative="1">
      <w:start w:val="1"/>
      <w:numFmt w:val="lowerLetter"/>
      <w:lvlText w:val="%8."/>
      <w:lvlJc w:val="left"/>
      <w:pPr>
        <w:ind w:left="6360" w:hanging="360"/>
      </w:pPr>
    </w:lvl>
    <w:lvl w:ilvl="8" w:tplc="4009001B" w:tentative="1">
      <w:start w:val="1"/>
      <w:numFmt w:val="lowerRoman"/>
      <w:lvlText w:val="%9."/>
      <w:lvlJc w:val="right"/>
      <w:pPr>
        <w:ind w:left="7080" w:hanging="180"/>
      </w:pPr>
    </w:lvl>
  </w:abstractNum>
  <w:abstractNum w:abstractNumId="5" w15:restartNumberingAfterBreak="0">
    <w:nsid w:val="05AC4CA5"/>
    <w:multiLevelType w:val="multilevel"/>
    <w:tmpl w:val="37A8A75C"/>
    <w:lvl w:ilvl="0">
      <w:start w:val="10"/>
      <w:numFmt w:val="decimal"/>
      <w:lvlText w:val="%1"/>
      <w:lvlJc w:val="left"/>
      <w:pPr>
        <w:tabs>
          <w:tab w:val="num" w:pos="600"/>
        </w:tabs>
        <w:ind w:left="600" w:hanging="600"/>
      </w:pPr>
      <w:rPr>
        <w:rFonts w:hint="default"/>
      </w:rPr>
    </w:lvl>
    <w:lvl w:ilvl="1">
      <w:start w:val="4"/>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7FE5DAE"/>
    <w:multiLevelType w:val="hybridMultilevel"/>
    <w:tmpl w:val="36CA4650"/>
    <w:lvl w:ilvl="0" w:tplc="B2C48FCC">
      <w:start w:val="5"/>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94E22B1"/>
    <w:multiLevelType w:val="hybridMultilevel"/>
    <w:tmpl w:val="9C8633DC"/>
    <w:lvl w:ilvl="0" w:tplc="8618DD84">
      <w:start w:val="4"/>
      <w:numFmt w:val="decimal"/>
      <w:lvlText w:val="33.%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0DC209BC"/>
    <w:multiLevelType w:val="multilevel"/>
    <w:tmpl w:val="2CAE7F3C"/>
    <w:lvl w:ilvl="0">
      <w:start w:val="42"/>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E865D97"/>
    <w:multiLevelType w:val="hybridMultilevel"/>
    <w:tmpl w:val="5B961758"/>
    <w:lvl w:ilvl="0" w:tplc="883AB4C2">
      <w:start w:val="1"/>
      <w:numFmt w:val="decimal"/>
      <w:lvlText w:val="35.%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0EE77729"/>
    <w:multiLevelType w:val="singleLevel"/>
    <w:tmpl w:val="CF4E6164"/>
    <w:lvl w:ilvl="0">
      <w:start w:val="1"/>
      <w:numFmt w:val="lowerLetter"/>
      <w:lvlText w:val="(%1)"/>
      <w:lvlJc w:val="left"/>
      <w:pPr>
        <w:tabs>
          <w:tab w:val="num" w:pos="1050"/>
        </w:tabs>
        <w:ind w:left="1050" w:hanging="420"/>
      </w:pPr>
      <w:rPr>
        <w:rFonts w:hint="default"/>
      </w:rPr>
    </w:lvl>
  </w:abstractNum>
  <w:abstractNum w:abstractNumId="21" w15:restartNumberingAfterBreak="0">
    <w:nsid w:val="0F0A372A"/>
    <w:multiLevelType w:val="multilevel"/>
    <w:tmpl w:val="F1026206"/>
    <w:lvl w:ilvl="0">
      <w:start w:val="10"/>
      <w:numFmt w:val="decimal"/>
      <w:lvlText w:val="%1"/>
      <w:lvlJc w:val="left"/>
      <w:pPr>
        <w:tabs>
          <w:tab w:val="num" w:pos="600"/>
        </w:tabs>
        <w:ind w:left="600" w:hanging="600"/>
      </w:pPr>
      <w:rPr>
        <w:rFonts w:hint="default"/>
      </w:rPr>
    </w:lvl>
    <w:lvl w:ilvl="1">
      <w:start w:val="3"/>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00B1DD8"/>
    <w:multiLevelType w:val="hybridMultilevel"/>
    <w:tmpl w:val="1ED09B8C"/>
    <w:lvl w:ilvl="0" w:tplc="3710EDB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20737F4"/>
    <w:multiLevelType w:val="multilevel"/>
    <w:tmpl w:val="B9E403D6"/>
    <w:lvl w:ilvl="0">
      <w:start w:val="35"/>
      <w:numFmt w:val="decimal"/>
      <w:lvlText w:val="%1"/>
      <w:lvlJc w:val="left"/>
      <w:pPr>
        <w:ind w:left="420" w:hanging="420"/>
      </w:pPr>
      <w:rPr>
        <w:rFonts w:hint="default"/>
      </w:rPr>
    </w:lvl>
    <w:lvl w:ilvl="1">
      <w:start w:val="1"/>
      <w:numFmt w:val="decimal"/>
      <w:lvlText w:val="38.%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124A6545"/>
    <w:multiLevelType w:val="multilevel"/>
    <w:tmpl w:val="5C4A1D8E"/>
    <w:lvl w:ilvl="0">
      <w:start w:val="44"/>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6AA2081"/>
    <w:multiLevelType w:val="hybridMultilevel"/>
    <w:tmpl w:val="653058D2"/>
    <w:lvl w:ilvl="0" w:tplc="FB269A2C">
      <w:start w:val="1"/>
      <w:numFmt w:val="decimal"/>
      <w:lvlText w:val="36.%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16B721C3"/>
    <w:multiLevelType w:val="hybridMultilevel"/>
    <w:tmpl w:val="5A8049DA"/>
    <w:lvl w:ilvl="0" w:tplc="EB2C772C">
      <w:start w:val="1"/>
      <w:numFmt w:val="upperLetter"/>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3" w15:restartNumberingAfterBreak="0">
    <w:nsid w:val="171B17FF"/>
    <w:multiLevelType w:val="multilevel"/>
    <w:tmpl w:val="3EE07FDA"/>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5"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18720D07"/>
    <w:multiLevelType w:val="multilevel"/>
    <w:tmpl w:val="480ECDF0"/>
    <w:lvl w:ilvl="0">
      <w:start w:val="32"/>
      <w:numFmt w:val="decimal"/>
      <w:lvlText w:val="%1"/>
      <w:lvlJc w:val="left"/>
      <w:pPr>
        <w:ind w:left="420" w:hanging="420"/>
      </w:pPr>
      <w:rPr>
        <w:rFonts w:hint="default"/>
      </w:rPr>
    </w:lvl>
    <w:lvl w:ilvl="1">
      <w:start w:val="1"/>
      <w:numFmt w:val="decimal"/>
      <w:pStyle w:val="TextBox"/>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7" w15:restartNumberingAfterBreak="0">
    <w:nsid w:val="1AFC77E6"/>
    <w:multiLevelType w:val="multilevel"/>
    <w:tmpl w:val="ECFAE83A"/>
    <w:lvl w:ilvl="0">
      <w:start w:val="36"/>
      <w:numFmt w:val="decimal"/>
      <w:lvlText w:val="%1"/>
      <w:lvlJc w:val="left"/>
      <w:pPr>
        <w:tabs>
          <w:tab w:val="num" w:pos="600"/>
        </w:tabs>
        <w:ind w:left="600" w:hanging="600"/>
      </w:pPr>
      <w:rPr>
        <w:rFonts w:hint="default"/>
      </w:rPr>
    </w:lvl>
    <w:lvl w:ilvl="1">
      <w:start w:val="1"/>
      <w:numFmt w:val="lowerLetter"/>
      <w:lvlText w:val="(%2)"/>
      <w:lvlJc w:val="left"/>
      <w:pPr>
        <w:tabs>
          <w:tab w:val="num" w:pos="1230"/>
        </w:tabs>
        <w:ind w:left="123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9"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1045011"/>
    <w:multiLevelType w:val="hybridMultilevel"/>
    <w:tmpl w:val="ADD43D96"/>
    <w:lvl w:ilvl="0" w:tplc="751E9A5E">
      <w:start w:val="1"/>
      <w:numFmt w:val="decimal"/>
      <w:lvlText w:val="22.%1"/>
      <w:lvlJc w:val="left"/>
      <w:pPr>
        <w:ind w:left="1320" w:hanging="360"/>
      </w:pPr>
      <w:rPr>
        <w:rFonts w:hint="default"/>
      </w:rPr>
    </w:lvl>
    <w:lvl w:ilvl="1" w:tplc="40090019" w:tentative="1">
      <w:start w:val="1"/>
      <w:numFmt w:val="lowerLetter"/>
      <w:lvlText w:val="%2."/>
      <w:lvlJc w:val="left"/>
      <w:pPr>
        <w:ind w:left="2040" w:hanging="360"/>
      </w:pPr>
    </w:lvl>
    <w:lvl w:ilvl="2" w:tplc="4009001B" w:tentative="1">
      <w:start w:val="1"/>
      <w:numFmt w:val="lowerRoman"/>
      <w:lvlText w:val="%3."/>
      <w:lvlJc w:val="right"/>
      <w:pPr>
        <w:ind w:left="2760" w:hanging="180"/>
      </w:pPr>
    </w:lvl>
    <w:lvl w:ilvl="3" w:tplc="4009000F" w:tentative="1">
      <w:start w:val="1"/>
      <w:numFmt w:val="decimal"/>
      <w:lvlText w:val="%4."/>
      <w:lvlJc w:val="left"/>
      <w:pPr>
        <w:ind w:left="3480" w:hanging="360"/>
      </w:pPr>
    </w:lvl>
    <w:lvl w:ilvl="4" w:tplc="40090019" w:tentative="1">
      <w:start w:val="1"/>
      <w:numFmt w:val="lowerLetter"/>
      <w:lvlText w:val="%5."/>
      <w:lvlJc w:val="left"/>
      <w:pPr>
        <w:ind w:left="4200" w:hanging="360"/>
      </w:pPr>
    </w:lvl>
    <w:lvl w:ilvl="5" w:tplc="4009001B" w:tentative="1">
      <w:start w:val="1"/>
      <w:numFmt w:val="lowerRoman"/>
      <w:lvlText w:val="%6."/>
      <w:lvlJc w:val="right"/>
      <w:pPr>
        <w:ind w:left="4920" w:hanging="180"/>
      </w:pPr>
    </w:lvl>
    <w:lvl w:ilvl="6" w:tplc="4009000F" w:tentative="1">
      <w:start w:val="1"/>
      <w:numFmt w:val="decimal"/>
      <w:lvlText w:val="%7."/>
      <w:lvlJc w:val="left"/>
      <w:pPr>
        <w:ind w:left="5640" w:hanging="360"/>
      </w:pPr>
    </w:lvl>
    <w:lvl w:ilvl="7" w:tplc="40090019" w:tentative="1">
      <w:start w:val="1"/>
      <w:numFmt w:val="lowerLetter"/>
      <w:lvlText w:val="%8."/>
      <w:lvlJc w:val="left"/>
      <w:pPr>
        <w:ind w:left="6360" w:hanging="360"/>
      </w:pPr>
    </w:lvl>
    <w:lvl w:ilvl="8" w:tplc="4009001B" w:tentative="1">
      <w:start w:val="1"/>
      <w:numFmt w:val="lowerRoman"/>
      <w:lvlText w:val="%9."/>
      <w:lvlJc w:val="right"/>
      <w:pPr>
        <w:ind w:left="7080" w:hanging="180"/>
      </w:pPr>
    </w:lvl>
  </w:abstractNum>
  <w:abstractNum w:abstractNumId="44" w15:restartNumberingAfterBreak="0">
    <w:nsid w:val="213349D8"/>
    <w:multiLevelType w:val="hybridMultilevel"/>
    <w:tmpl w:val="2F2AE164"/>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3F587982" w:tentative="1">
      <w:start w:val="1"/>
      <w:numFmt w:val="decimal"/>
      <w:lvlText w:val="%4."/>
      <w:lvlJc w:val="left"/>
      <w:pPr>
        <w:tabs>
          <w:tab w:val="num" w:pos="3240"/>
        </w:tabs>
        <w:ind w:left="3240" w:hanging="360"/>
      </w:pPr>
    </w:lvl>
    <w:lvl w:ilvl="4" w:tplc="0DCC9390" w:tentative="1">
      <w:start w:val="1"/>
      <w:numFmt w:val="lowerLetter"/>
      <w:lvlText w:val="%5."/>
      <w:lvlJc w:val="left"/>
      <w:pPr>
        <w:tabs>
          <w:tab w:val="num" w:pos="3960"/>
        </w:tabs>
        <w:ind w:left="3960" w:hanging="360"/>
      </w:p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45"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21376FB"/>
    <w:multiLevelType w:val="multilevel"/>
    <w:tmpl w:val="5A8C1B1A"/>
    <w:lvl w:ilvl="0">
      <w:start w:val="40"/>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248E17EF"/>
    <w:multiLevelType w:val="multilevel"/>
    <w:tmpl w:val="F9745A7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2631618B"/>
    <w:multiLevelType w:val="multilevel"/>
    <w:tmpl w:val="61543D8E"/>
    <w:lvl w:ilvl="0">
      <w:start w:val="41"/>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8586656"/>
    <w:multiLevelType w:val="multilevel"/>
    <w:tmpl w:val="C584CAF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B2B499B"/>
    <w:multiLevelType w:val="multilevel"/>
    <w:tmpl w:val="3CF4C5D6"/>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8"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9" w15:restartNumberingAfterBreak="0">
    <w:nsid w:val="2E5C49E2"/>
    <w:multiLevelType w:val="hybridMultilevel"/>
    <w:tmpl w:val="342844D6"/>
    <w:lvl w:ilvl="0" w:tplc="A764196A">
      <w:start w:val="1"/>
      <w:numFmt w:val="lowerLetter"/>
      <w:lvlText w:val="(%1)"/>
      <w:lvlJc w:val="left"/>
      <w:pPr>
        <w:tabs>
          <w:tab w:val="num" w:pos="576"/>
        </w:tabs>
        <w:ind w:left="1008" w:hanging="432"/>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15:restartNumberingAfterBreak="0">
    <w:nsid w:val="2F1A2339"/>
    <w:multiLevelType w:val="multilevel"/>
    <w:tmpl w:val="4B58D4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2D71F29"/>
    <w:multiLevelType w:val="hybridMultilevel"/>
    <w:tmpl w:val="4FA01FD2"/>
    <w:lvl w:ilvl="0" w:tplc="3B2A0456">
      <w:start w:val="1"/>
      <w:numFmt w:val="lowerRoman"/>
      <w:lvlText w:val="(%1)"/>
      <w:lvlJc w:val="left"/>
      <w:pPr>
        <w:tabs>
          <w:tab w:val="num" w:pos="2160"/>
        </w:tabs>
        <w:ind w:left="2160" w:hanging="720"/>
      </w:pPr>
      <w:rPr>
        <w:rFonts w:hint="default"/>
      </w:rPr>
    </w:lvl>
    <w:lvl w:ilvl="1" w:tplc="983238E0" w:tentative="1">
      <w:start w:val="1"/>
      <w:numFmt w:val="lowerLetter"/>
      <w:lvlText w:val="%2."/>
      <w:lvlJc w:val="left"/>
      <w:pPr>
        <w:tabs>
          <w:tab w:val="num" w:pos="1440"/>
        </w:tabs>
        <w:ind w:left="1440" w:hanging="360"/>
      </w:pPr>
    </w:lvl>
    <w:lvl w:ilvl="2" w:tplc="7464C450" w:tentative="1">
      <w:start w:val="1"/>
      <w:numFmt w:val="lowerRoman"/>
      <w:lvlText w:val="%3."/>
      <w:lvlJc w:val="right"/>
      <w:pPr>
        <w:tabs>
          <w:tab w:val="num" w:pos="2160"/>
        </w:tabs>
        <w:ind w:left="2160" w:hanging="180"/>
      </w:pPr>
    </w:lvl>
    <w:lvl w:ilvl="3" w:tplc="CABABAB8" w:tentative="1">
      <w:start w:val="1"/>
      <w:numFmt w:val="decimal"/>
      <w:lvlText w:val="%4."/>
      <w:lvlJc w:val="left"/>
      <w:pPr>
        <w:tabs>
          <w:tab w:val="num" w:pos="2880"/>
        </w:tabs>
        <w:ind w:left="2880" w:hanging="360"/>
      </w:pPr>
    </w:lvl>
    <w:lvl w:ilvl="4" w:tplc="96084086" w:tentative="1">
      <w:start w:val="1"/>
      <w:numFmt w:val="lowerLetter"/>
      <w:lvlText w:val="%5."/>
      <w:lvlJc w:val="left"/>
      <w:pPr>
        <w:tabs>
          <w:tab w:val="num" w:pos="3600"/>
        </w:tabs>
        <w:ind w:left="3600" w:hanging="360"/>
      </w:pPr>
    </w:lvl>
    <w:lvl w:ilvl="5" w:tplc="A93293F4" w:tentative="1">
      <w:start w:val="1"/>
      <w:numFmt w:val="lowerRoman"/>
      <w:lvlText w:val="%6."/>
      <w:lvlJc w:val="right"/>
      <w:pPr>
        <w:tabs>
          <w:tab w:val="num" w:pos="4320"/>
        </w:tabs>
        <w:ind w:left="4320" w:hanging="180"/>
      </w:pPr>
    </w:lvl>
    <w:lvl w:ilvl="6" w:tplc="6B5AE3FC" w:tentative="1">
      <w:start w:val="1"/>
      <w:numFmt w:val="decimal"/>
      <w:lvlText w:val="%7."/>
      <w:lvlJc w:val="left"/>
      <w:pPr>
        <w:tabs>
          <w:tab w:val="num" w:pos="5040"/>
        </w:tabs>
        <w:ind w:left="5040" w:hanging="360"/>
      </w:pPr>
    </w:lvl>
    <w:lvl w:ilvl="7" w:tplc="E8B27C96" w:tentative="1">
      <w:start w:val="1"/>
      <w:numFmt w:val="lowerLetter"/>
      <w:lvlText w:val="%8."/>
      <w:lvlJc w:val="left"/>
      <w:pPr>
        <w:tabs>
          <w:tab w:val="num" w:pos="5760"/>
        </w:tabs>
        <w:ind w:left="5760" w:hanging="360"/>
      </w:pPr>
    </w:lvl>
    <w:lvl w:ilvl="8" w:tplc="FFFAE938" w:tentative="1">
      <w:start w:val="1"/>
      <w:numFmt w:val="lowerRoman"/>
      <w:lvlText w:val="%9."/>
      <w:lvlJc w:val="right"/>
      <w:pPr>
        <w:tabs>
          <w:tab w:val="num" w:pos="6480"/>
        </w:tabs>
        <w:ind w:left="6480" w:hanging="180"/>
      </w:pPr>
    </w:lvl>
  </w:abstractNum>
  <w:abstractNum w:abstractNumId="63" w15:restartNumberingAfterBreak="0">
    <w:nsid w:val="339C26EB"/>
    <w:multiLevelType w:val="multilevel"/>
    <w:tmpl w:val="19CE7A76"/>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5" w15:restartNumberingAfterBreak="0">
    <w:nsid w:val="34B25BAB"/>
    <w:multiLevelType w:val="multilevel"/>
    <w:tmpl w:val="078AA2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7920AF7"/>
    <w:multiLevelType w:val="multilevel"/>
    <w:tmpl w:val="88E07DB8"/>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94722FD"/>
    <w:multiLevelType w:val="multilevel"/>
    <w:tmpl w:val="057EF96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A0D3C2D"/>
    <w:multiLevelType w:val="multilevel"/>
    <w:tmpl w:val="2F0424C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4"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3D383D86"/>
    <w:multiLevelType w:val="multilevel"/>
    <w:tmpl w:val="DF22DBAA"/>
    <w:lvl w:ilvl="0">
      <w:start w:val="37"/>
      <w:numFmt w:val="decimal"/>
      <w:lvlText w:val="%1"/>
      <w:lvlJc w:val="left"/>
      <w:pPr>
        <w:ind w:left="420" w:hanging="420"/>
      </w:pPr>
      <w:rPr>
        <w:rFonts w:hint="default"/>
      </w:rPr>
    </w:lvl>
    <w:lvl w:ilvl="1">
      <w:start w:val="1"/>
      <w:numFmt w:val="decimal"/>
      <w:lvlText w:val="39.%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6"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18850E7"/>
    <w:multiLevelType w:val="multilevel"/>
    <w:tmpl w:val="C9C4E384"/>
    <w:lvl w:ilvl="0">
      <w:start w:val="36"/>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2" w15:restartNumberingAfterBreak="0">
    <w:nsid w:val="42487A8C"/>
    <w:multiLevelType w:val="hybridMultilevel"/>
    <w:tmpl w:val="7932D374"/>
    <w:lvl w:ilvl="0" w:tplc="751E9A5E">
      <w:start w:val="1"/>
      <w:numFmt w:val="decimal"/>
      <w:lvlText w:val="22.%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85"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90" w15:restartNumberingAfterBreak="0">
    <w:nsid w:val="4BE00409"/>
    <w:multiLevelType w:val="multilevel"/>
    <w:tmpl w:val="16BECE9A"/>
    <w:lvl w:ilvl="0">
      <w:start w:val="44"/>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4ECF2FC2"/>
    <w:multiLevelType w:val="multilevel"/>
    <w:tmpl w:val="4B4AE23A"/>
    <w:lvl w:ilvl="0">
      <w:start w:val="39"/>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EE8690C"/>
    <w:multiLevelType w:val="hybridMultilevel"/>
    <w:tmpl w:val="669AB7EC"/>
    <w:lvl w:ilvl="0" w:tplc="444EEC0E">
      <w:start w:val="1"/>
      <w:numFmt w:val="decimal"/>
      <w:lvlText w:val="31.%1"/>
      <w:lvlJc w:val="left"/>
      <w:pPr>
        <w:ind w:left="360" w:hanging="360"/>
      </w:pPr>
      <w:rPr>
        <w:rFonts w:hint="default"/>
      </w:rPr>
    </w:lvl>
    <w:lvl w:ilvl="1" w:tplc="6C3825A4">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95"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4F9D765F"/>
    <w:multiLevelType w:val="multilevel"/>
    <w:tmpl w:val="14C8854A"/>
    <w:lvl w:ilvl="0">
      <w:start w:val="37"/>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5072603B"/>
    <w:multiLevelType w:val="multilevel"/>
    <w:tmpl w:val="16BECE9A"/>
    <w:lvl w:ilvl="0">
      <w:start w:val="44"/>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2B53E60"/>
    <w:multiLevelType w:val="hybridMultilevel"/>
    <w:tmpl w:val="56EE7DAE"/>
    <w:lvl w:ilvl="0" w:tplc="444EEC0E">
      <w:start w:val="1"/>
      <w:numFmt w:val="decimal"/>
      <w:lvlText w:val="31.%1"/>
      <w:lvlJc w:val="left"/>
      <w:pPr>
        <w:ind w:left="1320" w:hanging="360"/>
      </w:pPr>
      <w:rPr>
        <w:rFonts w:hint="default"/>
      </w:rPr>
    </w:lvl>
    <w:lvl w:ilvl="1" w:tplc="40090019" w:tentative="1">
      <w:start w:val="1"/>
      <w:numFmt w:val="lowerLetter"/>
      <w:lvlText w:val="%2."/>
      <w:lvlJc w:val="left"/>
      <w:pPr>
        <w:ind w:left="2040" w:hanging="360"/>
      </w:pPr>
    </w:lvl>
    <w:lvl w:ilvl="2" w:tplc="4009001B" w:tentative="1">
      <w:start w:val="1"/>
      <w:numFmt w:val="lowerRoman"/>
      <w:lvlText w:val="%3."/>
      <w:lvlJc w:val="right"/>
      <w:pPr>
        <w:ind w:left="2760" w:hanging="180"/>
      </w:pPr>
    </w:lvl>
    <w:lvl w:ilvl="3" w:tplc="4009000F" w:tentative="1">
      <w:start w:val="1"/>
      <w:numFmt w:val="decimal"/>
      <w:lvlText w:val="%4."/>
      <w:lvlJc w:val="left"/>
      <w:pPr>
        <w:ind w:left="3480" w:hanging="360"/>
      </w:pPr>
    </w:lvl>
    <w:lvl w:ilvl="4" w:tplc="40090019" w:tentative="1">
      <w:start w:val="1"/>
      <w:numFmt w:val="lowerLetter"/>
      <w:lvlText w:val="%5."/>
      <w:lvlJc w:val="left"/>
      <w:pPr>
        <w:ind w:left="4200" w:hanging="360"/>
      </w:pPr>
    </w:lvl>
    <w:lvl w:ilvl="5" w:tplc="4009001B" w:tentative="1">
      <w:start w:val="1"/>
      <w:numFmt w:val="lowerRoman"/>
      <w:lvlText w:val="%6."/>
      <w:lvlJc w:val="right"/>
      <w:pPr>
        <w:ind w:left="4920" w:hanging="180"/>
      </w:pPr>
    </w:lvl>
    <w:lvl w:ilvl="6" w:tplc="4009000F" w:tentative="1">
      <w:start w:val="1"/>
      <w:numFmt w:val="decimal"/>
      <w:lvlText w:val="%7."/>
      <w:lvlJc w:val="left"/>
      <w:pPr>
        <w:ind w:left="5640" w:hanging="360"/>
      </w:pPr>
    </w:lvl>
    <w:lvl w:ilvl="7" w:tplc="40090019" w:tentative="1">
      <w:start w:val="1"/>
      <w:numFmt w:val="lowerLetter"/>
      <w:lvlText w:val="%8."/>
      <w:lvlJc w:val="left"/>
      <w:pPr>
        <w:ind w:left="6360" w:hanging="360"/>
      </w:pPr>
    </w:lvl>
    <w:lvl w:ilvl="8" w:tplc="4009001B" w:tentative="1">
      <w:start w:val="1"/>
      <w:numFmt w:val="lowerRoman"/>
      <w:lvlText w:val="%9."/>
      <w:lvlJc w:val="right"/>
      <w:pPr>
        <w:ind w:left="7080" w:hanging="180"/>
      </w:pPr>
    </w:lvl>
  </w:abstractNum>
  <w:abstractNum w:abstractNumId="100"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5EB732C"/>
    <w:multiLevelType w:val="multilevel"/>
    <w:tmpl w:val="B9CC5372"/>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7AB7EA8"/>
    <w:multiLevelType w:val="multilevel"/>
    <w:tmpl w:val="A0044E46"/>
    <w:lvl w:ilvl="0">
      <w:start w:val="36"/>
      <w:numFmt w:val="decimalZero"/>
      <w:lvlText w:val="%1"/>
      <w:lvlJc w:val="left"/>
      <w:pPr>
        <w:tabs>
          <w:tab w:val="num" w:pos="600"/>
        </w:tabs>
        <w:ind w:left="600" w:hanging="600"/>
      </w:pPr>
      <w:rPr>
        <w:rFonts w:hint="default"/>
        <w:b/>
        <w:i w:val="0"/>
        <w:color w:val="auto"/>
        <w:sz w:val="24"/>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06" w15:restartNumberingAfterBreak="0">
    <w:nsid w:val="58627365"/>
    <w:multiLevelType w:val="multilevel"/>
    <w:tmpl w:val="58B21CD8"/>
    <w:lvl w:ilvl="0">
      <w:start w:val="35"/>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9"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1" w15:restartNumberingAfterBreak="0">
    <w:nsid w:val="5E3A269A"/>
    <w:multiLevelType w:val="multilevel"/>
    <w:tmpl w:val="541C063E"/>
    <w:lvl w:ilvl="0">
      <w:start w:val="10"/>
      <w:numFmt w:val="decimal"/>
      <w:lvlText w:val="%1"/>
      <w:lvlJc w:val="left"/>
      <w:pPr>
        <w:tabs>
          <w:tab w:val="num" w:pos="600"/>
        </w:tabs>
        <w:ind w:left="600" w:hanging="600"/>
      </w:pPr>
      <w:rPr>
        <w:rFonts w:hint="default"/>
      </w:rPr>
    </w:lvl>
    <w:lvl w:ilvl="1">
      <w:start w:val="1"/>
      <w:numFmt w:val="lowerLetter"/>
      <w:lvlText w:val="(%2)"/>
      <w:lvlJc w:val="left"/>
      <w:pPr>
        <w:tabs>
          <w:tab w:val="num" w:pos="600"/>
        </w:tabs>
        <w:ind w:left="600" w:hanging="600"/>
      </w:pPr>
      <w:rPr>
        <w:rFonts w:hint="default"/>
        <w:b w:val="0"/>
        <w:i w:val="0"/>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14"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15"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6" w15:restartNumberingAfterBreak="0">
    <w:nsid w:val="60E218AE"/>
    <w:multiLevelType w:val="multilevel"/>
    <w:tmpl w:val="26666854"/>
    <w:lvl w:ilvl="0">
      <w:start w:val="33"/>
      <w:numFmt w:val="decimal"/>
      <w:lvlText w:val="%1"/>
      <w:lvlJc w:val="left"/>
      <w:pPr>
        <w:ind w:left="420" w:hanging="420"/>
      </w:pPr>
      <w:rPr>
        <w:rFonts w:hint="default"/>
      </w:rPr>
    </w:lvl>
    <w:lvl w:ilvl="1">
      <w:start w:val="1"/>
      <w:numFmt w:val="decimal"/>
      <w:lvlText w:val="%1.%2"/>
      <w:lvlJc w:val="left"/>
      <w:pPr>
        <w:ind w:left="645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61344D6A"/>
    <w:multiLevelType w:val="hybridMultilevel"/>
    <w:tmpl w:val="191E0D58"/>
    <w:lvl w:ilvl="0" w:tplc="D77EBA12">
      <w:start w:val="1"/>
      <w:numFmt w:val="lowerLetter"/>
      <w:lvlText w:val="(%1)"/>
      <w:lvlJc w:val="left"/>
      <w:pPr>
        <w:tabs>
          <w:tab w:val="num" w:pos="720"/>
        </w:tabs>
        <w:ind w:left="720" w:hanging="720"/>
      </w:pPr>
      <w:rPr>
        <w:rFonts w:hint="default"/>
      </w:rPr>
    </w:lvl>
    <w:lvl w:ilvl="1" w:tplc="F34EA452" w:tentative="1">
      <w:start w:val="1"/>
      <w:numFmt w:val="lowerLetter"/>
      <w:lvlText w:val="%2."/>
      <w:lvlJc w:val="left"/>
      <w:pPr>
        <w:tabs>
          <w:tab w:val="num" w:pos="1440"/>
        </w:tabs>
        <w:ind w:left="1440" w:hanging="360"/>
      </w:pPr>
    </w:lvl>
    <w:lvl w:ilvl="2" w:tplc="826CDB44">
      <w:start w:val="1"/>
      <w:numFmt w:val="lowerRoman"/>
      <w:lvlText w:val="%3."/>
      <w:lvlJc w:val="right"/>
      <w:pPr>
        <w:tabs>
          <w:tab w:val="num" w:pos="2160"/>
        </w:tabs>
        <w:ind w:left="2160" w:hanging="180"/>
      </w:pPr>
    </w:lvl>
    <w:lvl w:ilvl="3" w:tplc="398AC792" w:tentative="1">
      <w:start w:val="1"/>
      <w:numFmt w:val="decimal"/>
      <w:lvlText w:val="%4."/>
      <w:lvlJc w:val="left"/>
      <w:pPr>
        <w:tabs>
          <w:tab w:val="num" w:pos="2880"/>
        </w:tabs>
        <w:ind w:left="2880" w:hanging="360"/>
      </w:pPr>
    </w:lvl>
    <w:lvl w:ilvl="4" w:tplc="AA5ADD22" w:tentative="1">
      <w:start w:val="1"/>
      <w:numFmt w:val="lowerLetter"/>
      <w:lvlText w:val="%5."/>
      <w:lvlJc w:val="left"/>
      <w:pPr>
        <w:tabs>
          <w:tab w:val="num" w:pos="3600"/>
        </w:tabs>
        <w:ind w:left="3600" w:hanging="360"/>
      </w:pPr>
    </w:lvl>
    <w:lvl w:ilvl="5" w:tplc="1EEE0B70" w:tentative="1">
      <w:start w:val="1"/>
      <w:numFmt w:val="lowerRoman"/>
      <w:lvlText w:val="%6."/>
      <w:lvlJc w:val="right"/>
      <w:pPr>
        <w:tabs>
          <w:tab w:val="num" w:pos="4320"/>
        </w:tabs>
        <w:ind w:left="4320" w:hanging="180"/>
      </w:pPr>
    </w:lvl>
    <w:lvl w:ilvl="6" w:tplc="0D76BB8A" w:tentative="1">
      <w:start w:val="1"/>
      <w:numFmt w:val="decimal"/>
      <w:lvlText w:val="%7."/>
      <w:lvlJc w:val="left"/>
      <w:pPr>
        <w:tabs>
          <w:tab w:val="num" w:pos="5040"/>
        </w:tabs>
        <w:ind w:left="5040" w:hanging="360"/>
      </w:pPr>
    </w:lvl>
    <w:lvl w:ilvl="7" w:tplc="57A4B0C6" w:tentative="1">
      <w:start w:val="1"/>
      <w:numFmt w:val="lowerLetter"/>
      <w:lvlText w:val="%8."/>
      <w:lvlJc w:val="left"/>
      <w:pPr>
        <w:tabs>
          <w:tab w:val="num" w:pos="5760"/>
        </w:tabs>
        <w:ind w:left="5760" w:hanging="360"/>
      </w:pPr>
    </w:lvl>
    <w:lvl w:ilvl="8" w:tplc="4D589082" w:tentative="1">
      <w:start w:val="1"/>
      <w:numFmt w:val="lowerRoman"/>
      <w:lvlText w:val="%9."/>
      <w:lvlJc w:val="right"/>
      <w:pPr>
        <w:tabs>
          <w:tab w:val="num" w:pos="6480"/>
        </w:tabs>
        <w:ind w:left="6480" w:hanging="180"/>
      </w:pPr>
    </w:lvl>
  </w:abstractNum>
  <w:abstractNum w:abstractNumId="118"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62911D40"/>
    <w:multiLevelType w:val="hybridMultilevel"/>
    <w:tmpl w:val="A274E574"/>
    <w:lvl w:ilvl="0" w:tplc="91922ADC">
      <w:start w:val="3"/>
      <w:numFmt w:val="decimal"/>
      <w:lvlText w:val="31.%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0" w15:restartNumberingAfterBreak="0">
    <w:nsid w:val="6323038A"/>
    <w:multiLevelType w:val="hybridMultilevel"/>
    <w:tmpl w:val="D73A6106"/>
    <w:lvl w:ilvl="0" w:tplc="5022BD7C">
      <w:start w:val="1"/>
      <w:numFmt w:val="decimal"/>
      <w:lvlText w:val="36.%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1"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22"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3" w15:restartNumberingAfterBreak="0">
    <w:nsid w:val="6437649F"/>
    <w:multiLevelType w:val="multilevel"/>
    <w:tmpl w:val="E81287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4" w15:restartNumberingAfterBreak="0">
    <w:nsid w:val="65AA7108"/>
    <w:multiLevelType w:val="multilevel"/>
    <w:tmpl w:val="7D28FC4E"/>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66E24240"/>
    <w:multiLevelType w:val="multilevel"/>
    <w:tmpl w:val="CBEA8DD6"/>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7" w15:restartNumberingAfterBreak="0">
    <w:nsid w:val="672F3D58"/>
    <w:multiLevelType w:val="singleLevel"/>
    <w:tmpl w:val="19BCBF38"/>
    <w:lvl w:ilvl="0">
      <w:start w:val="1"/>
      <w:numFmt w:val="lowerLetter"/>
      <w:lvlText w:val="(%1)"/>
      <w:lvlJc w:val="left"/>
      <w:pPr>
        <w:tabs>
          <w:tab w:val="num" w:pos="975"/>
        </w:tabs>
        <w:ind w:left="975" w:hanging="390"/>
      </w:pPr>
      <w:rPr>
        <w:rFonts w:hint="default"/>
      </w:rPr>
    </w:lvl>
  </w:abstractNum>
  <w:abstractNum w:abstractNumId="128" w15:restartNumberingAfterBreak="0">
    <w:nsid w:val="685C4C06"/>
    <w:multiLevelType w:val="multilevel"/>
    <w:tmpl w:val="D08C23BC"/>
    <w:lvl w:ilvl="0">
      <w:start w:val="31"/>
      <w:numFmt w:val="decimal"/>
      <w:lvlText w:val="%1."/>
      <w:lvlJc w:val="left"/>
      <w:pPr>
        <w:ind w:left="420" w:hanging="420"/>
      </w:pPr>
      <w:rPr>
        <w:rFonts w:hint="default"/>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9" w15:restartNumberingAfterBreak="0">
    <w:nsid w:val="68A95E88"/>
    <w:multiLevelType w:val="multilevel"/>
    <w:tmpl w:val="11CCFF32"/>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697917F3"/>
    <w:multiLevelType w:val="multilevel"/>
    <w:tmpl w:val="DBB2D086"/>
    <w:lvl w:ilvl="0">
      <w:start w:val="34"/>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33"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6E962DC6"/>
    <w:multiLevelType w:val="multilevel"/>
    <w:tmpl w:val="D8CA7FE4"/>
    <w:lvl w:ilvl="0">
      <w:start w:val="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6F85233B"/>
    <w:multiLevelType w:val="hybridMultilevel"/>
    <w:tmpl w:val="B3CADB04"/>
    <w:lvl w:ilvl="0" w:tplc="7AC2DFB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6FBF3C32"/>
    <w:multiLevelType w:val="hybridMultilevel"/>
    <w:tmpl w:val="BAEA1870"/>
    <w:lvl w:ilvl="0" w:tplc="1624D7AC">
      <w:start w:val="1"/>
      <w:numFmt w:val="lowerRoman"/>
      <w:lvlText w:val="(%1)"/>
      <w:lvlJc w:val="left"/>
      <w:pPr>
        <w:tabs>
          <w:tab w:val="num" w:pos="2160"/>
        </w:tabs>
        <w:ind w:left="2160" w:hanging="720"/>
      </w:pPr>
      <w:rPr>
        <w:rFonts w:hint="default"/>
      </w:rPr>
    </w:lvl>
    <w:lvl w:ilvl="1" w:tplc="85B85EE4" w:tentative="1">
      <w:start w:val="1"/>
      <w:numFmt w:val="lowerLetter"/>
      <w:lvlText w:val="%2."/>
      <w:lvlJc w:val="left"/>
      <w:pPr>
        <w:tabs>
          <w:tab w:val="num" w:pos="2520"/>
        </w:tabs>
        <w:ind w:left="2520" w:hanging="360"/>
      </w:pPr>
    </w:lvl>
    <w:lvl w:ilvl="2" w:tplc="ED10472E" w:tentative="1">
      <w:start w:val="1"/>
      <w:numFmt w:val="lowerRoman"/>
      <w:lvlText w:val="%3."/>
      <w:lvlJc w:val="right"/>
      <w:pPr>
        <w:tabs>
          <w:tab w:val="num" w:pos="3240"/>
        </w:tabs>
        <w:ind w:left="3240" w:hanging="180"/>
      </w:pPr>
    </w:lvl>
    <w:lvl w:ilvl="3" w:tplc="0CFEE738" w:tentative="1">
      <w:start w:val="1"/>
      <w:numFmt w:val="decimal"/>
      <w:lvlText w:val="%4."/>
      <w:lvlJc w:val="left"/>
      <w:pPr>
        <w:tabs>
          <w:tab w:val="num" w:pos="3960"/>
        </w:tabs>
        <w:ind w:left="3960" w:hanging="360"/>
      </w:pPr>
    </w:lvl>
    <w:lvl w:ilvl="4" w:tplc="CE24B4D2" w:tentative="1">
      <w:start w:val="1"/>
      <w:numFmt w:val="lowerLetter"/>
      <w:lvlText w:val="%5."/>
      <w:lvlJc w:val="left"/>
      <w:pPr>
        <w:tabs>
          <w:tab w:val="num" w:pos="4680"/>
        </w:tabs>
        <w:ind w:left="4680" w:hanging="360"/>
      </w:pPr>
    </w:lvl>
    <w:lvl w:ilvl="5" w:tplc="6ED68042" w:tentative="1">
      <w:start w:val="1"/>
      <w:numFmt w:val="lowerRoman"/>
      <w:lvlText w:val="%6."/>
      <w:lvlJc w:val="right"/>
      <w:pPr>
        <w:tabs>
          <w:tab w:val="num" w:pos="5400"/>
        </w:tabs>
        <w:ind w:left="5400" w:hanging="180"/>
      </w:pPr>
    </w:lvl>
    <w:lvl w:ilvl="6" w:tplc="E9F2AF3C" w:tentative="1">
      <w:start w:val="1"/>
      <w:numFmt w:val="decimal"/>
      <w:lvlText w:val="%7."/>
      <w:lvlJc w:val="left"/>
      <w:pPr>
        <w:tabs>
          <w:tab w:val="num" w:pos="6120"/>
        </w:tabs>
        <w:ind w:left="6120" w:hanging="360"/>
      </w:pPr>
    </w:lvl>
    <w:lvl w:ilvl="7" w:tplc="0B703352" w:tentative="1">
      <w:start w:val="1"/>
      <w:numFmt w:val="lowerLetter"/>
      <w:lvlText w:val="%8."/>
      <w:lvlJc w:val="left"/>
      <w:pPr>
        <w:tabs>
          <w:tab w:val="num" w:pos="6840"/>
        </w:tabs>
        <w:ind w:left="6840" w:hanging="360"/>
      </w:pPr>
    </w:lvl>
    <w:lvl w:ilvl="8" w:tplc="1A3488BC" w:tentative="1">
      <w:start w:val="1"/>
      <w:numFmt w:val="lowerRoman"/>
      <w:lvlText w:val="%9."/>
      <w:lvlJc w:val="right"/>
      <w:pPr>
        <w:tabs>
          <w:tab w:val="num" w:pos="7560"/>
        </w:tabs>
        <w:ind w:left="7560" w:hanging="180"/>
      </w:pPr>
    </w:lvl>
  </w:abstractNum>
  <w:abstractNum w:abstractNumId="140"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70B6456A"/>
    <w:multiLevelType w:val="multilevel"/>
    <w:tmpl w:val="93BAC6B0"/>
    <w:lvl w:ilvl="0">
      <w:start w:val="26"/>
      <w:numFmt w:val="decimal"/>
      <w:lvlText w:val="%1"/>
      <w:lvlJc w:val="left"/>
      <w:pPr>
        <w:ind w:left="420" w:hanging="420"/>
      </w:pPr>
      <w:rPr>
        <w:rFonts w:hint="default"/>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3"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72D65D09"/>
    <w:multiLevelType w:val="multilevel"/>
    <w:tmpl w:val="404CF12C"/>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73A97DD8"/>
    <w:multiLevelType w:val="multilevel"/>
    <w:tmpl w:val="C2442226"/>
    <w:lvl w:ilvl="0">
      <w:start w:val="38"/>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7430371F"/>
    <w:multiLevelType w:val="multilevel"/>
    <w:tmpl w:val="D7EC3354"/>
    <w:lvl w:ilvl="0">
      <w:start w:val="37"/>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8"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76DF0925"/>
    <w:multiLevelType w:val="hybridMultilevel"/>
    <w:tmpl w:val="33DCFC58"/>
    <w:lvl w:ilvl="0" w:tplc="486A751A">
      <w:start w:val="1"/>
      <w:numFmt w:val="lowerLetter"/>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780F3A8E"/>
    <w:multiLevelType w:val="multilevel"/>
    <w:tmpl w:val="376C735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7BBB0C34"/>
    <w:multiLevelType w:val="multilevel"/>
    <w:tmpl w:val="6694AB30"/>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121"/>
  </w:num>
  <w:num w:numId="2">
    <w:abstractNumId w:val="110"/>
  </w:num>
  <w:num w:numId="3">
    <w:abstractNumId w:val="154"/>
  </w:num>
  <w:num w:numId="4">
    <w:abstractNumId w:val="58"/>
  </w:num>
  <w:num w:numId="5">
    <w:abstractNumId w:val="34"/>
  </w:num>
  <w:num w:numId="6">
    <w:abstractNumId w:val="16"/>
  </w:num>
  <w:num w:numId="7">
    <w:abstractNumId w:val="12"/>
  </w:num>
  <w:num w:numId="8">
    <w:abstractNumId w:val="64"/>
  </w:num>
  <w:num w:numId="9">
    <w:abstractNumId w:val="133"/>
  </w:num>
  <w:num w:numId="10">
    <w:abstractNumId w:val="79"/>
  </w:num>
  <w:num w:numId="11">
    <w:abstractNumId w:val="144"/>
  </w:num>
  <w:num w:numId="12">
    <w:abstractNumId w:val="0"/>
  </w:num>
  <w:num w:numId="13">
    <w:abstractNumId w:val="39"/>
  </w:num>
  <w:num w:numId="14">
    <w:abstractNumId w:val="42"/>
  </w:num>
  <w:num w:numId="15">
    <w:abstractNumId w:val="115"/>
  </w:num>
  <w:num w:numId="16">
    <w:abstractNumId w:val="23"/>
  </w:num>
  <w:num w:numId="17">
    <w:abstractNumId w:val="141"/>
  </w:num>
  <w:num w:numId="18">
    <w:abstractNumId w:val="149"/>
  </w:num>
  <w:num w:numId="19">
    <w:abstractNumId w:val="76"/>
  </w:num>
  <w:num w:numId="20">
    <w:abstractNumId w:val="102"/>
  </w:num>
  <w:num w:numId="21">
    <w:abstractNumId w:val="70"/>
  </w:num>
  <w:num w:numId="22">
    <w:abstractNumId w:val="61"/>
  </w:num>
  <w:num w:numId="23">
    <w:abstractNumId w:val="107"/>
  </w:num>
  <w:num w:numId="24">
    <w:abstractNumId w:val="85"/>
  </w:num>
  <w:num w:numId="25">
    <w:abstractNumId w:val="68"/>
  </w:num>
  <w:num w:numId="26">
    <w:abstractNumId w:val="134"/>
  </w:num>
  <w:num w:numId="27">
    <w:abstractNumId w:val="8"/>
  </w:num>
  <w:num w:numId="28">
    <w:abstractNumId w:val="140"/>
  </w:num>
  <w:num w:numId="29">
    <w:abstractNumId w:val="86"/>
  </w:num>
  <w:num w:numId="30">
    <w:abstractNumId w:val="30"/>
  </w:num>
  <w:num w:numId="31">
    <w:abstractNumId w:val="137"/>
  </w:num>
  <w:num w:numId="32">
    <w:abstractNumId w:val="91"/>
  </w:num>
  <w:num w:numId="33">
    <w:abstractNumId w:val="143"/>
  </w:num>
  <w:num w:numId="34">
    <w:abstractNumId w:val="27"/>
  </w:num>
  <w:num w:numId="35">
    <w:abstractNumId w:val="10"/>
  </w:num>
  <w:num w:numId="36">
    <w:abstractNumId w:val="55"/>
  </w:num>
  <w:num w:numId="37">
    <w:abstractNumId w:val="40"/>
  </w:num>
  <w:num w:numId="38">
    <w:abstractNumId w:val="14"/>
  </w:num>
  <w:num w:numId="39">
    <w:abstractNumId w:val="80"/>
  </w:num>
  <w:num w:numId="40">
    <w:abstractNumId w:val="109"/>
  </w:num>
  <w:num w:numId="41">
    <w:abstractNumId w:val="7"/>
  </w:num>
  <w:num w:numId="42">
    <w:abstractNumId w:val="98"/>
  </w:num>
  <w:num w:numId="43">
    <w:abstractNumId w:val="148"/>
  </w:num>
  <w:num w:numId="44">
    <w:abstractNumId w:val="96"/>
  </w:num>
  <w:num w:numId="45">
    <w:abstractNumId w:val="146"/>
  </w:num>
  <w:num w:numId="46">
    <w:abstractNumId w:val="93"/>
  </w:num>
  <w:num w:numId="47">
    <w:abstractNumId w:val="47"/>
  </w:num>
  <w:num w:numId="48">
    <w:abstractNumId w:val="51"/>
  </w:num>
  <w:num w:numId="49">
    <w:abstractNumId w:val="18"/>
  </w:num>
  <w:num w:numId="50">
    <w:abstractNumId w:val="54"/>
  </w:num>
  <w:num w:numId="51">
    <w:abstractNumId w:val="97"/>
  </w:num>
  <w:num w:numId="52">
    <w:abstractNumId w:val="78"/>
  </w:num>
  <w:num w:numId="53">
    <w:abstractNumId w:val="48"/>
  </w:num>
  <w:num w:numId="54">
    <w:abstractNumId w:val="130"/>
  </w:num>
  <w:num w:numId="55">
    <w:abstractNumId w:val="46"/>
  </w:num>
  <w:num w:numId="56">
    <w:abstractNumId w:val="2"/>
  </w:num>
  <w:num w:numId="57">
    <w:abstractNumId w:val="152"/>
  </w:num>
  <w:num w:numId="58">
    <w:abstractNumId w:val="95"/>
  </w:num>
  <w:num w:numId="59">
    <w:abstractNumId w:val="66"/>
  </w:num>
  <w:num w:numId="60">
    <w:abstractNumId w:val="15"/>
  </w:num>
  <w:num w:numId="61">
    <w:abstractNumId w:val="53"/>
  </w:num>
  <w:num w:numId="62">
    <w:abstractNumId w:val="67"/>
  </w:num>
  <w:num w:numId="63">
    <w:abstractNumId w:val="100"/>
  </w:num>
  <w:num w:numId="64">
    <w:abstractNumId w:val="118"/>
  </w:num>
  <w:num w:numId="65">
    <w:abstractNumId w:val="108"/>
  </w:num>
  <w:num w:numId="66">
    <w:abstractNumId w:val="50"/>
  </w:num>
  <w:num w:numId="67">
    <w:abstractNumId w:val="35"/>
  </w:num>
  <w:num w:numId="68">
    <w:abstractNumId w:val="17"/>
  </w:num>
  <w:num w:numId="69">
    <w:abstractNumId w:val="73"/>
  </w:num>
  <w:num w:numId="70">
    <w:abstractNumId w:val="1"/>
  </w:num>
  <w:num w:numId="71">
    <w:abstractNumId w:val="126"/>
  </w:num>
  <w:num w:numId="72">
    <w:abstractNumId w:val="122"/>
  </w:num>
  <w:num w:numId="73">
    <w:abstractNumId w:val="29"/>
  </w:num>
  <w:num w:numId="74">
    <w:abstractNumId w:val="13"/>
  </w:num>
  <w:num w:numId="75">
    <w:abstractNumId w:val="38"/>
  </w:num>
  <w:num w:numId="76">
    <w:abstractNumId w:val="45"/>
  </w:num>
  <w:num w:numId="77">
    <w:abstractNumId w:val="139"/>
  </w:num>
  <w:num w:numId="78">
    <w:abstractNumId w:val="44"/>
  </w:num>
  <w:num w:numId="79">
    <w:abstractNumId w:val="62"/>
  </w:num>
  <w:num w:numId="80">
    <w:abstractNumId w:val="89"/>
  </w:num>
  <w:num w:numId="81">
    <w:abstractNumId w:val="113"/>
  </w:num>
  <w:num w:numId="82">
    <w:abstractNumId w:val="132"/>
  </w:num>
  <w:num w:numId="83">
    <w:abstractNumId w:val="87"/>
  </w:num>
  <w:num w:numId="84">
    <w:abstractNumId w:val="114"/>
  </w:num>
  <w:num w:numId="85">
    <w:abstractNumId w:val="105"/>
  </w:num>
  <w:num w:numId="86">
    <w:abstractNumId w:val="83"/>
  </w:num>
  <w:num w:numId="8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2"/>
  </w:num>
  <w:num w:numId="89">
    <w:abstractNumId w:val="84"/>
  </w:num>
  <w:num w:numId="90">
    <w:abstractNumId w:val="77"/>
  </w:num>
  <w:num w:numId="91">
    <w:abstractNumId w:val="52"/>
  </w:num>
  <w:num w:numId="92">
    <w:abstractNumId w:val="6"/>
  </w:num>
  <w:num w:numId="93">
    <w:abstractNumId w:val="94"/>
  </w:num>
  <w:num w:numId="94">
    <w:abstractNumId w:val="74"/>
  </w:num>
  <w:num w:numId="95">
    <w:abstractNumId w:val="41"/>
  </w:num>
  <w:num w:numId="96">
    <w:abstractNumId w:val="135"/>
  </w:num>
  <w:num w:numId="97">
    <w:abstractNumId w:val="24"/>
  </w:num>
  <w:num w:numId="98">
    <w:abstractNumId w:val="32"/>
  </w:num>
  <w:num w:numId="99">
    <w:abstractNumId w:val="88"/>
  </w:num>
  <w:num w:numId="100">
    <w:abstractNumId w:val="28"/>
  </w:num>
  <w:num w:numId="101">
    <w:abstractNumId w:val="101"/>
  </w:num>
  <w:num w:numId="102">
    <w:abstractNumId w:val="138"/>
  </w:num>
  <w:num w:numId="103">
    <w:abstractNumId w:val="123"/>
  </w:num>
  <w:num w:numId="104">
    <w:abstractNumId w:val="22"/>
  </w:num>
  <w:num w:numId="105">
    <w:abstractNumId w:val="150"/>
  </w:num>
  <w:num w:numId="106">
    <w:abstractNumId w:val="90"/>
  </w:num>
  <w:num w:numId="107">
    <w:abstractNumId w:val="129"/>
  </w:num>
  <w:num w:numId="108">
    <w:abstractNumId w:val="145"/>
  </w:num>
  <w:num w:numId="109">
    <w:abstractNumId w:val="63"/>
  </w:num>
  <w:num w:numId="110">
    <w:abstractNumId w:val="49"/>
  </w:num>
  <w:num w:numId="111">
    <w:abstractNumId w:val="56"/>
  </w:num>
  <w:num w:numId="112">
    <w:abstractNumId w:val="33"/>
  </w:num>
  <w:num w:numId="113">
    <w:abstractNumId w:val="153"/>
  </w:num>
  <w:num w:numId="114">
    <w:abstractNumId w:val="60"/>
  </w:num>
  <w:num w:numId="115">
    <w:abstractNumId w:val="136"/>
  </w:num>
  <w:num w:numId="116">
    <w:abstractNumId w:val="26"/>
  </w:num>
  <w:num w:numId="117">
    <w:abstractNumId w:val="82"/>
  </w:num>
  <w:num w:numId="118">
    <w:abstractNumId w:val="3"/>
  </w:num>
  <w:num w:numId="119">
    <w:abstractNumId w:val="125"/>
  </w:num>
  <w:num w:numId="120">
    <w:abstractNumId w:val="111"/>
  </w:num>
  <w:num w:numId="121">
    <w:abstractNumId w:val="21"/>
  </w:num>
  <w:num w:numId="122">
    <w:abstractNumId w:val="5"/>
  </w:num>
  <w:num w:numId="123">
    <w:abstractNumId w:val="65"/>
  </w:num>
  <w:num w:numId="1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71"/>
  </w:num>
  <w:num w:numId="135">
    <w:abstractNumId w:val="43"/>
  </w:num>
  <w:num w:numId="136">
    <w:abstractNumId w:val="99"/>
  </w:num>
  <w:num w:numId="137">
    <w:abstractNumId w:val="4"/>
  </w:num>
  <w:num w:numId="138">
    <w:abstractNumId w:val="142"/>
  </w:num>
  <w:num w:numId="139">
    <w:abstractNumId w:val="127"/>
  </w:num>
  <w:num w:numId="140">
    <w:abstractNumId w:val="69"/>
  </w:num>
  <w:num w:numId="141">
    <w:abstractNumId w:val="117"/>
  </w:num>
  <w:num w:numId="142">
    <w:abstractNumId w:val="36"/>
  </w:num>
  <w:num w:numId="143">
    <w:abstractNumId w:val="128"/>
  </w:num>
  <w:num w:numId="144">
    <w:abstractNumId w:val="72"/>
  </w:num>
  <w:num w:numId="145">
    <w:abstractNumId w:val="124"/>
  </w:num>
  <w:num w:numId="146">
    <w:abstractNumId w:val="116"/>
  </w:num>
  <w:num w:numId="147">
    <w:abstractNumId w:val="11"/>
  </w:num>
  <w:num w:numId="148">
    <w:abstractNumId w:val="92"/>
  </w:num>
  <w:num w:numId="149">
    <w:abstractNumId w:val="103"/>
  </w:num>
  <w:num w:numId="150">
    <w:abstractNumId w:val="36"/>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1"/>
  </w:num>
  <w:num w:numId="152">
    <w:abstractNumId w:val="59"/>
  </w:num>
  <w:num w:numId="153">
    <w:abstractNumId w:val="19"/>
  </w:num>
  <w:num w:numId="154">
    <w:abstractNumId w:val="119"/>
  </w:num>
  <w:num w:numId="155">
    <w:abstractNumId w:val="120"/>
  </w:num>
  <w:num w:numId="156">
    <w:abstractNumId w:val="106"/>
  </w:num>
  <w:num w:numId="157">
    <w:abstractNumId w:val="31"/>
  </w:num>
  <w:num w:numId="158">
    <w:abstractNumId w:val="131"/>
  </w:num>
  <w:num w:numId="159">
    <w:abstractNumId w:val="104"/>
  </w:num>
  <w:num w:numId="160">
    <w:abstractNumId w:val="25"/>
  </w:num>
  <w:num w:numId="161">
    <w:abstractNumId w:val="81"/>
  </w:num>
  <w:num w:numId="162">
    <w:abstractNumId w:val="75"/>
  </w:num>
  <w:num w:numId="163">
    <w:abstractNumId w:val="147"/>
  </w:num>
  <w:num w:numId="164">
    <w:abstractNumId w:val="36"/>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7"/>
  </w:num>
  <w:num w:numId="166">
    <w:abstractNumId w:val="20"/>
  </w:num>
  <w:num w:numId="167">
    <w:abstractNumId w:val="9"/>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0454"/>
    <w:rsid w:val="00002D33"/>
    <w:rsid w:val="00003D8F"/>
    <w:rsid w:val="0000603A"/>
    <w:rsid w:val="000074BD"/>
    <w:rsid w:val="00012D0F"/>
    <w:rsid w:val="00013B28"/>
    <w:rsid w:val="000143A7"/>
    <w:rsid w:val="000171ED"/>
    <w:rsid w:val="00024BEC"/>
    <w:rsid w:val="000259CD"/>
    <w:rsid w:val="000263AD"/>
    <w:rsid w:val="00026662"/>
    <w:rsid w:val="000278E6"/>
    <w:rsid w:val="0003188A"/>
    <w:rsid w:val="000319BF"/>
    <w:rsid w:val="000348FD"/>
    <w:rsid w:val="00034B7B"/>
    <w:rsid w:val="00036548"/>
    <w:rsid w:val="000370D6"/>
    <w:rsid w:val="00040F5B"/>
    <w:rsid w:val="00045C8E"/>
    <w:rsid w:val="00046259"/>
    <w:rsid w:val="000503A8"/>
    <w:rsid w:val="0005329C"/>
    <w:rsid w:val="0005448E"/>
    <w:rsid w:val="00055005"/>
    <w:rsid w:val="000557B9"/>
    <w:rsid w:val="0005730C"/>
    <w:rsid w:val="00060BAE"/>
    <w:rsid w:val="000621D9"/>
    <w:rsid w:val="000639FD"/>
    <w:rsid w:val="00064DDC"/>
    <w:rsid w:val="00066DFE"/>
    <w:rsid w:val="00070811"/>
    <w:rsid w:val="000733E1"/>
    <w:rsid w:val="00073C05"/>
    <w:rsid w:val="00074569"/>
    <w:rsid w:val="00075F5F"/>
    <w:rsid w:val="00076778"/>
    <w:rsid w:val="000823AD"/>
    <w:rsid w:val="000829DE"/>
    <w:rsid w:val="00083246"/>
    <w:rsid w:val="000848CE"/>
    <w:rsid w:val="00085793"/>
    <w:rsid w:val="00090156"/>
    <w:rsid w:val="000942DA"/>
    <w:rsid w:val="00097613"/>
    <w:rsid w:val="00097735"/>
    <w:rsid w:val="000A2951"/>
    <w:rsid w:val="000A7202"/>
    <w:rsid w:val="000B030C"/>
    <w:rsid w:val="000B1627"/>
    <w:rsid w:val="000B34BD"/>
    <w:rsid w:val="000C11A1"/>
    <w:rsid w:val="000C2282"/>
    <w:rsid w:val="000C2904"/>
    <w:rsid w:val="000C31E9"/>
    <w:rsid w:val="000C532C"/>
    <w:rsid w:val="000C77B8"/>
    <w:rsid w:val="000D029F"/>
    <w:rsid w:val="000D086C"/>
    <w:rsid w:val="000D326D"/>
    <w:rsid w:val="000D3C75"/>
    <w:rsid w:val="000D6A1C"/>
    <w:rsid w:val="000E008F"/>
    <w:rsid w:val="000E04D0"/>
    <w:rsid w:val="000E160F"/>
    <w:rsid w:val="000E3039"/>
    <w:rsid w:val="000E36B1"/>
    <w:rsid w:val="000E5ED0"/>
    <w:rsid w:val="000F0751"/>
    <w:rsid w:val="000F4537"/>
    <w:rsid w:val="000F4857"/>
    <w:rsid w:val="000F5633"/>
    <w:rsid w:val="000F6F65"/>
    <w:rsid w:val="000F729E"/>
    <w:rsid w:val="000F7324"/>
    <w:rsid w:val="00100231"/>
    <w:rsid w:val="00101ED3"/>
    <w:rsid w:val="00113511"/>
    <w:rsid w:val="001179CD"/>
    <w:rsid w:val="00117C20"/>
    <w:rsid w:val="00122ED7"/>
    <w:rsid w:val="001239C7"/>
    <w:rsid w:val="00125C0B"/>
    <w:rsid w:val="001308CD"/>
    <w:rsid w:val="00130CAC"/>
    <w:rsid w:val="001311AF"/>
    <w:rsid w:val="0013308E"/>
    <w:rsid w:val="00136BC1"/>
    <w:rsid w:val="001418FA"/>
    <w:rsid w:val="00142DD4"/>
    <w:rsid w:val="0014427D"/>
    <w:rsid w:val="001504F2"/>
    <w:rsid w:val="0015204F"/>
    <w:rsid w:val="001524D0"/>
    <w:rsid w:val="001604BB"/>
    <w:rsid w:val="00160845"/>
    <w:rsid w:val="001621F1"/>
    <w:rsid w:val="001644A0"/>
    <w:rsid w:val="00165693"/>
    <w:rsid w:val="00170391"/>
    <w:rsid w:val="00170558"/>
    <w:rsid w:val="0017135B"/>
    <w:rsid w:val="00172FE4"/>
    <w:rsid w:val="001733FB"/>
    <w:rsid w:val="00173F9A"/>
    <w:rsid w:val="00175C3F"/>
    <w:rsid w:val="00182C22"/>
    <w:rsid w:val="00183BAE"/>
    <w:rsid w:val="00183D30"/>
    <w:rsid w:val="00184F40"/>
    <w:rsid w:val="00186178"/>
    <w:rsid w:val="0018671D"/>
    <w:rsid w:val="00186D6B"/>
    <w:rsid w:val="00187229"/>
    <w:rsid w:val="00190C20"/>
    <w:rsid w:val="00192C29"/>
    <w:rsid w:val="00193200"/>
    <w:rsid w:val="00193CA6"/>
    <w:rsid w:val="00193D77"/>
    <w:rsid w:val="00196F90"/>
    <w:rsid w:val="001A02F2"/>
    <w:rsid w:val="001A0725"/>
    <w:rsid w:val="001A2793"/>
    <w:rsid w:val="001A28B6"/>
    <w:rsid w:val="001A5C0B"/>
    <w:rsid w:val="001A6B45"/>
    <w:rsid w:val="001B4036"/>
    <w:rsid w:val="001B4EF2"/>
    <w:rsid w:val="001B513C"/>
    <w:rsid w:val="001B6264"/>
    <w:rsid w:val="001B7ACD"/>
    <w:rsid w:val="001B7CFA"/>
    <w:rsid w:val="001C0E2C"/>
    <w:rsid w:val="001C2E7B"/>
    <w:rsid w:val="001C472B"/>
    <w:rsid w:val="001C67BA"/>
    <w:rsid w:val="001D2503"/>
    <w:rsid w:val="001D3975"/>
    <w:rsid w:val="001D4794"/>
    <w:rsid w:val="001D49ED"/>
    <w:rsid w:val="001D4D48"/>
    <w:rsid w:val="001F13F1"/>
    <w:rsid w:val="001F2876"/>
    <w:rsid w:val="001F5572"/>
    <w:rsid w:val="001F568E"/>
    <w:rsid w:val="001F593F"/>
    <w:rsid w:val="001F72D2"/>
    <w:rsid w:val="0020003D"/>
    <w:rsid w:val="002000D3"/>
    <w:rsid w:val="0020262A"/>
    <w:rsid w:val="00206DF9"/>
    <w:rsid w:val="00206FBC"/>
    <w:rsid w:val="002073DE"/>
    <w:rsid w:val="00210838"/>
    <w:rsid w:val="00210EEF"/>
    <w:rsid w:val="0021353D"/>
    <w:rsid w:val="00216D17"/>
    <w:rsid w:val="00217605"/>
    <w:rsid w:val="00220149"/>
    <w:rsid w:val="00221294"/>
    <w:rsid w:val="0022282F"/>
    <w:rsid w:val="00223088"/>
    <w:rsid w:val="002231ED"/>
    <w:rsid w:val="002232B9"/>
    <w:rsid w:val="0022426A"/>
    <w:rsid w:val="002373F0"/>
    <w:rsid w:val="00237CF4"/>
    <w:rsid w:val="00240DC3"/>
    <w:rsid w:val="002421C7"/>
    <w:rsid w:val="00242A5E"/>
    <w:rsid w:val="002464F5"/>
    <w:rsid w:val="00253268"/>
    <w:rsid w:val="00253D93"/>
    <w:rsid w:val="00254708"/>
    <w:rsid w:val="00260DA6"/>
    <w:rsid w:val="0026181C"/>
    <w:rsid w:val="00261EC8"/>
    <w:rsid w:val="002622ED"/>
    <w:rsid w:val="00264FAA"/>
    <w:rsid w:val="00265DD4"/>
    <w:rsid w:val="00265F37"/>
    <w:rsid w:val="00266441"/>
    <w:rsid w:val="002771AB"/>
    <w:rsid w:val="00280ABC"/>
    <w:rsid w:val="00281513"/>
    <w:rsid w:val="00283ACA"/>
    <w:rsid w:val="002905BA"/>
    <w:rsid w:val="00290ECA"/>
    <w:rsid w:val="00295073"/>
    <w:rsid w:val="00297AB1"/>
    <w:rsid w:val="00297E75"/>
    <w:rsid w:val="002A45B4"/>
    <w:rsid w:val="002A64CB"/>
    <w:rsid w:val="002B2DAD"/>
    <w:rsid w:val="002C11CE"/>
    <w:rsid w:val="002C2C1A"/>
    <w:rsid w:val="002C4A3F"/>
    <w:rsid w:val="002C6ECE"/>
    <w:rsid w:val="002C73F8"/>
    <w:rsid w:val="002C7926"/>
    <w:rsid w:val="002C7CC1"/>
    <w:rsid w:val="002D505B"/>
    <w:rsid w:val="002D694B"/>
    <w:rsid w:val="002E0CD9"/>
    <w:rsid w:val="002E3C0D"/>
    <w:rsid w:val="002F1051"/>
    <w:rsid w:val="002F2059"/>
    <w:rsid w:val="002F473F"/>
    <w:rsid w:val="002F77E7"/>
    <w:rsid w:val="00303077"/>
    <w:rsid w:val="00314309"/>
    <w:rsid w:val="00315215"/>
    <w:rsid w:val="00316CC3"/>
    <w:rsid w:val="00316CFE"/>
    <w:rsid w:val="00317E48"/>
    <w:rsid w:val="0032132A"/>
    <w:rsid w:val="00321533"/>
    <w:rsid w:val="00322F70"/>
    <w:rsid w:val="00324F24"/>
    <w:rsid w:val="003253BB"/>
    <w:rsid w:val="003263CF"/>
    <w:rsid w:val="003305D1"/>
    <w:rsid w:val="00332957"/>
    <w:rsid w:val="0033351F"/>
    <w:rsid w:val="00333DB6"/>
    <w:rsid w:val="003433F4"/>
    <w:rsid w:val="00352844"/>
    <w:rsid w:val="00353259"/>
    <w:rsid w:val="00353AE0"/>
    <w:rsid w:val="00354BEF"/>
    <w:rsid w:val="003562B7"/>
    <w:rsid w:val="00357D23"/>
    <w:rsid w:val="00361022"/>
    <w:rsid w:val="00362282"/>
    <w:rsid w:val="003626B9"/>
    <w:rsid w:val="0037330E"/>
    <w:rsid w:val="003742DC"/>
    <w:rsid w:val="0037549B"/>
    <w:rsid w:val="00377CAB"/>
    <w:rsid w:val="00381952"/>
    <w:rsid w:val="00382EF1"/>
    <w:rsid w:val="003849A8"/>
    <w:rsid w:val="003877EF"/>
    <w:rsid w:val="0039268F"/>
    <w:rsid w:val="003929F0"/>
    <w:rsid w:val="00393815"/>
    <w:rsid w:val="00393B17"/>
    <w:rsid w:val="00395B6B"/>
    <w:rsid w:val="00396D7C"/>
    <w:rsid w:val="003972C7"/>
    <w:rsid w:val="003A08FD"/>
    <w:rsid w:val="003A1D13"/>
    <w:rsid w:val="003A4110"/>
    <w:rsid w:val="003A6B58"/>
    <w:rsid w:val="003A73B8"/>
    <w:rsid w:val="003A7D69"/>
    <w:rsid w:val="003B200A"/>
    <w:rsid w:val="003B3209"/>
    <w:rsid w:val="003B501E"/>
    <w:rsid w:val="003B56AF"/>
    <w:rsid w:val="003B62D2"/>
    <w:rsid w:val="003B63E7"/>
    <w:rsid w:val="003B79D6"/>
    <w:rsid w:val="003C1308"/>
    <w:rsid w:val="003C27A6"/>
    <w:rsid w:val="003C5014"/>
    <w:rsid w:val="003C7300"/>
    <w:rsid w:val="003D0B63"/>
    <w:rsid w:val="003D3A21"/>
    <w:rsid w:val="003D3B39"/>
    <w:rsid w:val="003D48DD"/>
    <w:rsid w:val="003D5294"/>
    <w:rsid w:val="003D5677"/>
    <w:rsid w:val="003D5A1A"/>
    <w:rsid w:val="003E115F"/>
    <w:rsid w:val="003E3FFD"/>
    <w:rsid w:val="003E4540"/>
    <w:rsid w:val="003E75FD"/>
    <w:rsid w:val="003F0D8C"/>
    <w:rsid w:val="003F1B00"/>
    <w:rsid w:val="003F3863"/>
    <w:rsid w:val="003F55A4"/>
    <w:rsid w:val="003F7198"/>
    <w:rsid w:val="003F7D6A"/>
    <w:rsid w:val="00406C72"/>
    <w:rsid w:val="00410339"/>
    <w:rsid w:val="0041200B"/>
    <w:rsid w:val="00412164"/>
    <w:rsid w:val="004121F3"/>
    <w:rsid w:val="00412780"/>
    <w:rsid w:val="00417838"/>
    <w:rsid w:val="0042003B"/>
    <w:rsid w:val="004205CF"/>
    <w:rsid w:val="004208FD"/>
    <w:rsid w:val="00420D5D"/>
    <w:rsid w:val="00426A8C"/>
    <w:rsid w:val="004275FD"/>
    <w:rsid w:val="00427D45"/>
    <w:rsid w:val="00430A0F"/>
    <w:rsid w:val="00435AA3"/>
    <w:rsid w:val="0043701E"/>
    <w:rsid w:val="00443CD9"/>
    <w:rsid w:val="0044608C"/>
    <w:rsid w:val="0044778C"/>
    <w:rsid w:val="00447897"/>
    <w:rsid w:val="00447BAD"/>
    <w:rsid w:val="00447BAF"/>
    <w:rsid w:val="00451965"/>
    <w:rsid w:val="00455083"/>
    <w:rsid w:val="00455149"/>
    <w:rsid w:val="004551B7"/>
    <w:rsid w:val="0045769B"/>
    <w:rsid w:val="004600C9"/>
    <w:rsid w:val="004649C6"/>
    <w:rsid w:val="004650F7"/>
    <w:rsid w:val="004663C8"/>
    <w:rsid w:val="00467CB6"/>
    <w:rsid w:val="004724AF"/>
    <w:rsid w:val="004733BE"/>
    <w:rsid w:val="00474F39"/>
    <w:rsid w:val="004807DF"/>
    <w:rsid w:val="0048102E"/>
    <w:rsid w:val="004811CE"/>
    <w:rsid w:val="00481A30"/>
    <w:rsid w:val="00481E41"/>
    <w:rsid w:val="00482D94"/>
    <w:rsid w:val="00483C63"/>
    <w:rsid w:val="00491CD2"/>
    <w:rsid w:val="0049290B"/>
    <w:rsid w:val="004937FD"/>
    <w:rsid w:val="0049387C"/>
    <w:rsid w:val="004A2401"/>
    <w:rsid w:val="004A4197"/>
    <w:rsid w:val="004B26E7"/>
    <w:rsid w:val="004B2DA0"/>
    <w:rsid w:val="004B43A7"/>
    <w:rsid w:val="004B440D"/>
    <w:rsid w:val="004B4EB2"/>
    <w:rsid w:val="004B5C9A"/>
    <w:rsid w:val="004B6486"/>
    <w:rsid w:val="004C0505"/>
    <w:rsid w:val="004C563D"/>
    <w:rsid w:val="004C7585"/>
    <w:rsid w:val="004D0192"/>
    <w:rsid w:val="004D35CC"/>
    <w:rsid w:val="004E026F"/>
    <w:rsid w:val="004E379F"/>
    <w:rsid w:val="004E3E6E"/>
    <w:rsid w:val="004E65DD"/>
    <w:rsid w:val="004F03C4"/>
    <w:rsid w:val="004F0DA5"/>
    <w:rsid w:val="004F2407"/>
    <w:rsid w:val="004F51C4"/>
    <w:rsid w:val="00500254"/>
    <w:rsid w:val="00502068"/>
    <w:rsid w:val="005033E9"/>
    <w:rsid w:val="00504B8D"/>
    <w:rsid w:val="00506DF2"/>
    <w:rsid w:val="00512065"/>
    <w:rsid w:val="00512992"/>
    <w:rsid w:val="0051551D"/>
    <w:rsid w:val="005200CA"/>
    <w:rsid w:val="00523F81"/>
    <w:rsid w:val="00525A1B"/>
    <w:rsid w:val="00527F85"/>
    <w:rsid w:val="00531AFF"/>
    <w:rsid w:val="0053627F"/>
    <w:rsid w:val="005376DE"/>
    <w:rsid w:val="00537B1A"/>
    <w:rsid w:val="00537D4F"/>
    <w:rsid w:val="00542996"/>
    <w:rsid w:val="00543F6F"/>
    <w:rsid w:val="00546CE1"/>
    <w:rsid w:val="00546F2E"/>
    <w:rsid w:val="00551194"/>
    <w:rsid w:val="005527EF"/>
    <w:rsid w:val="0055674C"/>
    <w:rsid w:val="00556CF6"/>
    <w:rsid w:val="00556D2A"/>
    <w:rsid w:val="005579F9"/>
    <w:rsid w:val="005601D3"/>
    <w:rsid w:val="00560C5D"/>
    <w:rsid w:val="00564EA2"/>
    <w:rsid w:val="00565CA9"/>
    <w:rsid w:val="005675E3"/>
    <w:rsid w:val="00567843"/>
    <w:rsid w:val="00567ACB"/>
    <w:rsid w:val="0057642B"/>
    <w:rsid w:val="00577D8C"/>
    <w:rsid w:val="005829E2"/>
    <w:rsid w:val="005838C0"/>
    <w:rsid w:val="005843E2"/>
    <w:rsid w:val="005861F8"/>
    <w:rsid w:val="005863FF"/>
    <w:rsid w:val="005904CC"/>
    <w:rsid w:val="0059307A"/>
    <w:rsid w:val="0059319C"/>
    <w:rsid w:val="005942B2"/>
    <w:rsid w:val="005A0156"/>
    <w:rsid w:val="005A180D"/>
    <w:rsid w:val="005A3B4B"/>
    <w:rsid w:val="005A4152"/>
    <w:rsid w:val="005A4389"/>
    <w:rsid w:val="005A52E2"/>
    <w:rsid w:val="005A58B2"/>
    <w:rsid w:val="005A5B9C"/>
    <w:rsid w:val="005A7685"/>
    <w:rsid w:val="005B05D7"/>
    <w:rsid w:val="005B2DAC"/>
    <w:rsid w:val="005B667A"/>
    <w:rsid w:val="005D0938"/>
    <w:rsid w:val="005D13CF"/>
    <w:rsid w:val="005D1A86"/>
    <w:rsid w:val="005D7D02"/>
    <w:rsid w:val="005E0BA0"/>
    <w:rsid w:val="005E1696"/>
    <w:rsid w:val="005E482D"/>
    <w:rsid w:val="005E4EC1"/>
    <w:rsid w:val="005E515B"/>
    <w:rsid w:val="005E5477"/>
    <w:rsid w:val="005E759A"/>
    <w:rsid w:val="005F0A48"/>
    <w:rsid w:val="005F5235"/>
    <w:rsid w:val="005F6135"/>
    <w:rsid w:val="005F7ED0"/>
    <w:rsid w:val="00601E5F"/>
    <w:rsid w:val="00604D41"/>
    <w:rsid w:val="00606071"/>
    <w:rsid w:val="00610D90"/>
    <w:rsid w:val="006113ED"/>
    <w:rsid w:val="00611E46"/>
    <w:rsid w:val="00613725"/>
    <w:rsid w:val="00614550"/>
    <w:rsid w:val="006147C1"/>
    <w:rsid w:val="00614B38"/>
    <w:rsid w:val="00617663"/>
    <w:rsid w:val="00621D06"/>
    <w:rsid w:val="00622515"/>
    <w:rsid w:val="006230E1"/>
    <w:rsid w:val="006300C3"/>
    <w:rsid w:val="00632F1E"/>
    <w:rsid w:val="006365C3"/>
    <w:rsid w:val="00637A14"/>
    <w:rsid w:val="00637C3D"/>
    <w:rsid w:val="00642602"/>
    <w:rsid w:val="00643511"/>
    <w:rsid w:val="00644268"/>
    <w:rsid w:val="00645F41"/>
    <w:rsid w:val="00646646"/>
    <w:rsid w:val="00650643"/>
    <w:rsid w:val="00651114"/>
    <w:rsid w:val="00652EBF"/>
    <w:rsid w:val="006531BF"/>
    <w:rsid w:val="00670831"/>
    <w:rsid w:val="00670CBC"/>
    <w:rsid w:val="00670D3F"/>
    <w:rsid w:val="0067280A"/>
    <w:rsid w:val="00676600"/>
    <w:rsid w:val="00680901"/>
    <w:rsid w:val="00681E14"/>
    <w:rsid w:val="00682FF6"/>
    <w:rsid w:val="00683B41"/>
    <w:rsid w:val="00685F32"/>
    <w:rsid w:val="006861A6"/>
    <w:rsid w:val="00690221"/>
    <w:rsid w:val="00695812"/>
    <w:rsid w:val="006A0BAF"/>
    <w:rsid w:val="006A1453"/>
    <w:rsid w:val="006A38B5"/>
    <w:rsid w:val="006B15AE"/>
    <w:rsid w:val="006B2AB0"/>
    <w:rsid w:val="006B2DB8"/>
    <w:rsid w:val="006B3532"/>
    <w:rsid w:val="006B5B9B"/>
    <w:rsid w:val="006C11E6"/>
    <w:rsid w:val="006C2608"/>
    <w:rsid w:val="006C4F7C"/>
    <w:rsid w:val="006C5FC0"/>
    <w:rsid w:val="006D0E1A"/>
    <w:rsid w:val="006D2BC8"/>
    <w:rsid w:val="006E0AFF"/>
    <w:rsid w:val="006E1A82"/>
    <w:rsid w:val="006F0AB1"/>
    <w:rsid w:val="006F1FAC"/>
    <w:rsid w:val="006F4E95"/>
    <w:rsid w:val="006F5E3B"/>
    <w:rsid w:val="006F6416"/>
    <w:rsid w:val="00701620"/>
    <w:rsid w:val="00703A4D"/>
    <w:rsid w:val="007060BD"/>
    <w:rsid w:val="007068D0"/>
    <w:rsid w:val="00710445"/>
    <w:rsid w:val="00717B0C"/>
    <w:rsid w:val="00724804"/>
    <w:rsid w:val="007274BB"/>
    <w:rsid w:val="007316BE"/>
    <w:rsid w:val="00732C08"/>
    <w:rsid w:val="00732C48"/>
    <w:rsid w:val="0073353A"/>
    <w:rsid w:val="00735412"/>
    <w:rsid w:val="00735C4C"/>
    <w:rsid w:val="007365C0"/>
    <w:rsid w:val="007407AF"/>
    <w:rsid w:val="00743489"/>
    <w:rsid w:val="007435AE"/>
    <w:rsid w:val="00744877"/>
    <w:rsid w:val="00744AC8"/>
    <w:rsid w:val="00747B10"/>
    <w:rsid w:val="007514F4"/>
    <w:rsid w:val="00753FC8"/>
    <w:rsid w:val="007546B3"/>
    <w:rsid w:val="0075504A"/>
    <w:rsid w:val="007568AB"/>
    <w:rsid w:val="00771D4F"/>
    <w:rsid w:val="00774B86"/>
    <w:rsid w:val="00780024"/>
    <w:rsid w:val="0078146C"/>
    <w:rsid w:val="00786AAD"/>
    <w:rsid w:val="0079002A"/>
    <w:rsid w:val="00790A36"/>
    <w:rsid w:val="0079227C"/>
    <w:rsid w:val="0079238B"/>
    <w:rsid w:val="00793FF6"/>
    <w:rsid w:val="007955C4"/>
    <w:rsid w:val="00795CAE"/>
    <w:rsid w:val="00796740"/>
    <w:rsid w:val="00796FE0"/>
    <w:rsid w:val="007A0276"/>
    <w:rsid w:val="007A1B65"/>
    <w:rsid w:val="007A66F7"/>
    <w:rsid w:val="007A70F3"/>
    <w:rsid w:val="007A73CB"/>
    <w:rsid w:val="007A747F"/>
    <w:rsid w:val="007B05DB"/>
    <w:rsid w:val="007B1B56"/>
    <w:rsid w:val="007B2450"/>
    <w:rsid w:val="007B260B"/>
    <w:rsid w:val="007B31E7"/>
    <w:rsid w:val="007B4E04"/>
    <w:rsid w:val="007B519B"/>
    <w:rsid w:val="007B6F63"/>
    <w:rsid w:val="007C0828"/>
    <w:rsid w:val="007C0C44"/>
    <w:rsid w:val="007C2530"/>
    <w:rsid w:val="007D33F6"/>
    <w:rsid w:val="007D4CAF"/>
    <w:rsid w:val="007D6236"/>
    <w:rsid w:val="007E109A"/>
    <w:rsid w:val="007E2923"/>
    <w:rsid w:val="007E3F9A"/>
    <w:rsid w:val="007E4E99"/>
    <w:rsid w:val="007E5887"/>
    <w:rsid w:val="007E7944"/>
    <w:rsid w:val="007F01EE"/>
    <w:rsid w:val="007F5935"/>
    <w:rsid w:val="007F7225"/>
    <w:rsid w:val="008013CD"/>
    <w:rsid w:val="00801964"/>
    <w:rsid w:val="00806324"/>
    <w:rsid w:val="00812AC6"/>
    <w:rsid w:val="0081386F"/>
    <w:rsid w:val="00816867"/>
    <w:rsid w:val="0082433B"/>
    <w:rsid w:val="00824DC9"/>
    <w:rsid w:val="00825B71"/>
    <w:rsid w:val="008277AF"/>
    <w:rsid w:val="008300E2"/>
    <w:rsid w:val="0083052E"/>
    <w:rsid w:val="00833093"/>
    <w:rsid w:val="008342DE"/>
    <w:rsid w:val="008378E6"/>
    <w:rsid w:val="00840FCC"/>
    <w:rsid w:val="00846C72"/>
    <w:rsid w:val="008524D4"/>
    <w:rsid w:val="008539B3"/>
    <w:rsid w:val="00854374"/>
    <w:rsid w:val="0085576A"/>
    <w:rsid w:val="00857EFE"/>
    <w:rsid w:val="00861C04"/>
    <w:rsid w:val="00862163"/>
    <w:rsid w:val="0086407A"/>
    <w:rsid w:val="0086488F"/>
    <w:rsid w:val="00867E32"/>
    <w:rsid w:val="00872653"/>
    <w:rsid w:val="00872BF5"/>
    <w:rsid w:val="00873D7F"/>
    <w:rsid w:val="00875291"/>
    <w:rsid w:val="00877FB9"/>
    <w:rsid w:val="008808AC"/>
    <w:rsid w:val="00881629"/>
    <w:rsid w:val="008853A7"/>
    <w:rsid w:val="00885F09"/>
    <w:rsid w:val="00887CA6"/>
    <w:rsid w:val="00892FD7"/>
    <w:rsid w:val="00895D94"/>
    <w:rsid w:val="008A01B2"/>
    <w:rsid w:val="008A0FF7"/>
    <w:rsid w:val="008A5369"/>
    <w:rsid w:val="008A5B66"/>
    <w:rsid w:val="008A64D3"/>
    <w:rsid w:val="008A6B93"/>
    <w:rsid w:val="008A73DF"/>
    <w:rsid w:val="008A7468"/>
    <w:rsid w:val="008A74B4"/>
    <w:rsid w:val="008B07BB"/>
    <w:rsid w:val="008B20EC"/>
    <w:rsid w:val="008B525D"/>
    <w:rsid w:val="008B55AA"/>
    <w:rsid w:val="008B5F61"/>
    <w:rsid w:val="008B7062"/>
    <w:rsid w:val="008C1D7F"/>
    <w:rsid w:val="008C6187"/>
    <w:rsid w:val="008D04D1"/>
    <w:rsid w:val="008D0654"/>
    <w:rsid w:val="008D279D"/>
    <w:rsid w:val="008D6A0B"/>
    <w:rsid w:val="008E6515"/>
    <w:rsid w:val="008F3DFA"/>
    <w:rsid w:val="008F6D86"/>
    <w:rsid w:val="009007C3"/>
    <w:rsid w:val="00914E90"/>
    <w:rsid w:val="00920139"/>
    <w:rsid w:val="00926308"/>
    <w:rsid w:val="0093022A"/>
    <w:rsid w:val="009329AF"/>
    <w:rsid w:val="00933362"/>
    <w:rsid w:val="00933E62"/>
    <w:rsid w:val="00934885"/>
    <w:rsid w:val="00935A5C"/>
    <w:rsid w:val="00935BC6"/>
    <w:rsid w:val="0093610C"/>
    <w:rsid w:val="00940381"/>
    <w:rsid w:val="00942352"/>
    <w:rsid w:val="00943239"/>
    <w:rsid w:val="00945473"/>
    <w:rsid w:val="00950F5E"/>
    <w:rsid w:val="0095606C"/>
    <w:rsid w:val="0095655C"/>
    <w:rsid w:val="00956B54"/>
    <w:rsid w:val="00956ED6"/>
    <w:rsid w:val="00957FE3"/>
    <w:rsid w:val="009630A4"/>
    <w:rsid w:val="0096344A"/>
    <w:rsid w:val="00965724"/>
    <w:rsid w:val="009711A3"/>
    <w:rsid w:val="00971E32"/>
    <w:rsid w:val="0097451C"/>
    <w:rsid w:val="0097742B"/>
    <w:rsid w:val="00980673"/>
    <w:rsid w:val="0098109D"/>
    <w:rsid w:val="0098272C"/>
    <w:rsid w:val="00990BEE"/>
    <w:rsid w:val="0099351E"/>
    <w:rsid w:val="009952B5"/>
    <w:rsid w:val="00997162"/>
    <w:rsid w:val="00997A7F"/>
    <w:rsid w:val="009A0C83"/>
    <w:rsid w:val="009A0E99"/>
    <w:rsid w:val="009A156F"/>
    <w:rsid w:val="009A39E6"/>
    <w:rsid w:val="009A4FC8"/>
    <w:rsid w:val="009A5DD3"/>
    <w:rsid w:val="009A6358"/>
    <w:rsid w:val="009B1007"/>
    <w:rsid w:val="009B1736"/>
    <w:rsid w:val="009B4B01"/>
    <w:rsid w:val="009B5B0B"/>
    <w:rsid w:val="009B7A3E"/>
    <w:rsid w:val="009C002C"/>
    <w:rsid w:val="009C198D"/>
    <w:rsid w:val="009C1CD8"/>
    <w:rsid w:val="009C3EBD"/>
    <w:rsid w:val="009C5142"/>
    <w:rsid w:val="009C55BC"/>
    <w:rsid w:val="009D2FD1"/>
    <w:rsid w:val="009E0B64"/>
    <w:rsid w:val="009E1B33"/>
    <w:rsid w:val="009E1E15"/>
    <w:rsid w:val="009E38F3"/>
    <w:rsid w:val="009E39BE"/>
    <w:rsid w:val="009E39D0"/>
    <w:rsid w:val="009E406A"/>
    <w:rsid w:val="009E5B60"/>
    <w:rsid w:val="009E6EE2"/>
    <w:rsid w:val="009F1759"/>
    <w:rsid w:val="009F4631"/>
    <w:rsid w:val="009F4970"/>
    <w:rsid w:val="009F50D3"/>
    <w:rsid w:val="00A00AE1"/>
    <w:rsid w:val="00A00CBD"/>
    <w:rsid w:val="00A025AA"/>
    <w:rsid w:val="00A03C93"/>
    <w:rsid w:val="00A03EC4"/>
    <w:rsid w:val="00A04BF9"/>
    <w:rsid w:val="00A07471"/>
    <w:rsid w:val="00A10A4A"/>
    <w:rsid w:val="00A11B89"/>
    <w:rsid w:val="00A12023"/>
    <w:rsid w:val="00A12ED0"/>
    <w:rsid w:val="00A158BF"/>
    <w:rsid w:val="00A15B63"/>
    <w:rsid w:val="00A17CCF"/>
    <w:rsid w:val="00A17D6B"/>
    <w:rsid w:val="00A22C95"/>
    <w:rsid w:val="00A22DAD"/>
    <w:rsid w:val="00A23EBC"/>
    <w:rsid w:val="00A24239"/>
    <w:rsid w:val="00A2599E"/>
    <w:rsid w:val="00A27F44"/>
    <w:rsid w:val="00A303F0"/>
    <w:rsid w:val="00A337BA"/>
    <w:rsid w:val="00A33D5F"/>
    <w:rsid w:val="00A34105"/>
    <w:rsid w:val="00A34AED"/>
    <w:rsid w:val="00A357B6"/>
    <w:rsid w:val="00A36C42"/>
    <w:rsid w:val="00A4007E"/>
    <w:rsid w:val="00A400B3"/>
    <w:rsid w:val="00A4034D"/>
    <w:rsid w:val="00A5454B"/>
    <w:rsid w:val="00A60626"/>
    <w:rsid w:val="00A6070F"/>
    <w:rsid w:val="00A65401"/>
    <w:rsid w:val="00A67C68"/>
    <w:rsid w:val="00A70A75"/>
    <w:rsid w:val="00A77C0B"/>
    <w:rsid w:val="00A77F8B"/>
    <w:rsid w:val="00A839B2"/>
    <w:rsid w:val="00A84E78"/>
    <w:rsid w:val="00A858D0"/>
    <w:rsid w:val="00A876EF"/>
    <w:rsid w:val="00A87B25"/>
    <w:rsid w:val="00A9145B"/>
    <w:rsid w:val="00A954F8"/>
    <w:rsid w:val="00A95CF6"/>
    <w:rsid w:val="00A961AA"/>
    <w:rsid w:val="00AA0EC6"/>
    <w:rsid w:val="00AA4F44"/>
    <w:rsid w:val="00AA550E"/>
    <w:rsid w:val="00AA6216"/>
    <w:rsid w:val="00AA67DA"/>
    <w:rsid w:val="00AB5368"/>
    <w:rsid w:val="00AB5907"/>
    <w:rsid w:val="00AC14D8"/>
    <w:rsid w:val="00AC1992"/>
    <w:rsid w:val="00AC349F"/>
    <w:rsid w:val="00AC4A67"/>
    <w:rsid w:val="00AC4F5D"/>
    <w:rsid w:val="00AD09E0"/>
    <w:rsid w:val="00AD33A2"/>
    <w:rsid w:val="00AD4326"/>
    <w:rsid w:val="00AD5369"/>
    <w:rsid w:val="00AE1667"/>
    <w:rsid w:val="00AE7900"/>
    <w:rsid w:val="00AF0D4D"/>
    <w:rsid w:val="00AF1307"/>
    <w:rsid w:val="00AF222F"/>
    <w:rsid w:val="00AF2547"/>
    <w:rsid w:val="00AF379E"/>
    <w:rsid w:val="00AF5823"/>
    <w:rsid w:val="00AF610E"/>
    <w:rsid w:val="00B01EA0"/>
    <w:rsid w:val="00B027F4"/>
    <w:rsid w:val="00B0514D"/>
    <w:rsid w:val="00B05FBE"/>
    <w:rsid w:val="00B06F8C"/>
    <w:rsid w:val="00B1302A"/>
    <w:rsid w:val="00B133EE"/>
    <w:rsid w:val="00B14213"/>
    <w:rsid w:val="00B1544A"/>
    <w:rsid w:val="00B15F0E"/>
    <w:rsid w:val="00B17F2F"/>
    <w:rsid w:val="00B20E06"/>
    <w:rsid w:val="00B21315"/>
    <w:rsid w:val="00B231D9"/>
    <w:rsid w:val="00B2376F"/>
    <w:rsid w:val="00B24E76"/>
    <w:rsid w:val="00B328E9"/>
    <w:rsid w:val="00B34A71"/>
    <w:rsid w:val="00B357BA"/>
    <w:rsid w:val="00B3668A"/>
    <w:rsid w:val="00B372E3"/>
    <w:rsid w:val="00B37328"/>
    <w:rsid w:val="00B37D39"/>
    <w:rsid w:val="00B40529"/>
    <w:rsid w:val="00B4269C"/>
    <w:rsid w:val="00B42D2D"/>
    <w:rsid w:val="00B449E7"/>
    <w:rsid w:val="00B45147"/>
    <w:rsid w:val="00B47B1D"/>
    <w:rsid w:val="00B50F03"/>
    <w:rsid w:val="00B51E33"/>
    <w:rsid w:val="00B51FC3"/>
    <w:rsid w:val="00B522B0"/>
    <w:rsid w:val="00B52702"/>
    <w:rsid w:val="00B54970"/>
    <w:rsid w:val="00B622BA"/>
    <w:rsid w:val="00B625A2"/>
    <w:rsid w:val="00B63340"/>
    <w:rsid w:val="00B6442C"/>
    <w:rsid w:val="00B6741E"/>
    <w:rsid w:val="00B70DE3"/>
    <w:rsid w:val="00B70FD3"/>
    <w:rsid w:val="00B71986"/>
    <w:rsid w:val="00B719A9"/>
    <w:rsid w:val="00B73355"/>
    <w:rsid w:val="00B75E26"/>
    <w:rsid w:val="00B83449"/>
    <w:rsid w:val="00B8679B"/>
    <w:rsid w:val="00B8739D"/>
    <w:rsid w:val="00B929CA"/>
    <w:rsid w:val="00B942DA"/>
    <w:rsid w:val="00B94F73"/>
    <w:rsid w:val="00B9570F"/>
    <w:rsid w:val="00B95FB1"/>
    <w:rsid w:val="00BA1535"/>
    <w:rsid w:val="00BA5AFC"/>
    <w:rsid w:val="00BA718B"/>
    <w:rsid w:val="00BA74D0"/>
    <w:rsid w:val="00BA7BA7"/>
    <w:rsid w:val="00BB1E3C"/>
    <w:rsid w:val="00BB21E5"/>
    <w:rsid w:val="00BB66A9"/>
    <w:rsid w:val="00BC2CC8"/>
    <w:rsid w:val="00BC579A"/>
    <w:rsid w:val="00BC5D83"/>
    <w:rsid w:val="00BC6BD3"/>
    <w:rsid w:val="00BC74DA"/>
    <w:rsid w:val="00BD09CF"/>
    <w:rsid w:val="00BD2193"/>
    <w:rsid w:val="00BD2667"/>
    <w:rsid w:val="00BD2878"/>
    <w:rsid w:val="00BD49AA"/>
    <w:rsid w:val="00BD615C"/>
    <w:rsid w:val="00BE0058"/>
    <w:rsid w:val="00BF0AC6"/>
    <w:rsid w:val="00BF34C6"/>
    <w:rsid w:val="00BF4F87"/>
    <w:rsid w:val="00BF5439"/>
    <w:rsid w:val="00BF6F58"/>
    <w:rsid w:val="00C0185B"/>
    <w:rsid w:val="00C0546E"/>
    <w:rsid w:val="00C077B8"/>
    <w:rsid w:val="00C10776"/>
    <w:rsid w:val="00C13622"/>
    <w:rsid w:val="00C13E5D"/>
    <w:rsid w:val="00C14EE0"/>
    <w:rsid w:val="00C17D87"/>
    <w:rsid w:val="00C309F0"/>
    <w:rsid w:val="00C320A9"/>
    <w:rsid w:val="00C3302A"/>
    <w:rsid w:val="00C3508C"/>
    <w:rsid w:val="00C36BAA"/>
    <w:rsid w:val="00C4111E"/>
    <w:rsid w:val="00C438F7"/>
    <w:rsid w:val="00C46507"/>
    <w:rsid w:val="00C470DF"/>
    <w:rsid w:val="00C51756"/>
    <w:rsid w:val="00C51C11"/>
    <w:rsid w:val="00C533CC"/>
    <w:rsid w:val="00C556CE"/>
    <w:rsid w:val="00C56207"/>
    <w:rsid w:val="00C56975"/>
    <w:rsid w:val="00C578E8"/>
    <w:rsid w:val="00C60D77"/>
    <w:rsid w:val="00C6221A"/>
    <w:rsid w:val="00C62947"/>
    <w:rsid w:val="00C64AD1"/>
    <w:rsid w:val="00C655FA"/>
    <w:rsid w:val="00C659C0"/>
    <w:rsid w:val="00C66916"/>
    <w:rsid w:val="00C67D75"/>
    <w:rsid w:val="00C72550"/>
    <w:rsid w:val="00C7484F"/>
    <w:rsid w:val="00C81CA9"/>
    <w:rsid w:val="00C82489"/>
    <w:rsid w:val="00C85DB6"/>
    <w:rsid w:val="00C8779C"/>
    <w:rsid w:val="00C90EC5"/>
    <w:rsid w:val="00C93BE3"/>
    <w:rsid w:val="00C93D2F"/>
    <w:rsid w:val="00C9483B"/>
    <w:rsid w:val="00C952F3"/>
    <w:rsid w:val="00C95381"/>
    <w:rsid w:val="00C97774"/>
    <w:rsid w:val="00C97BA0"/>
    <w:rsid w:val="00CA17E0"/>
    <w:rsid w:val="00CA4398"/>
    <w:rsid w:val="00CA653D"/>
    <w:rsid w:val="00CB0A22"/>
    <w:rsid w:val="00CB7B93"/>
    <w:rsid w:val="00CC1989"/>
    <w:rsid w:val="00CC3B15"/>
    <w:rsid w:val="00CC7CB2"/>
    <w:rsid w:val="00CD01EF"/>
    <w:rsid w:val="00CD0915"/>
    <w:rsid w:val="00CD19BD"/>
    <w:rsid w:val="00CD2BA2"/>
    <w:rsid w:val="00CD5425"/>
    <w:rsid w:val="00CD7F76"/>
    <w:rsid w:val="00CE0688"/>
    <w:rsid w:val="00CE327C"/>
    <w:rsid w:val="00CE56D3"/>
    <w:rsid w:val="00CE679D"/>
    <w:rsid w:val="00D00213"/>
    <w:rsid w:val="00D00C24"/>
    <w:rsid w:val="00D01D37"/>
    <w:rsid w:val="00D021BC"/>
    <w:rsid w:val="00D02FC2"/>
    <w:rsid w:val="00D13257"/>
    <w:rsid w:val="00D21F03"/>
    <w:rsid w:val="00D24EA1"/>
    <w:rsid w:val="00D25F61"/>
    <w:rsid w:val="00D278BD"/>
    <w:rsid w:val="00D27EEE"/>
    <w:rsid w:val="00D35F1A"/>
    <w:rsid w:val="00D41219"/>
    <w:rsid w:val="00D47335"/>
    <w:rsid w:val="00D54D37"/>
    <w:rsid w:val="00D567C3"/>
    <w:rsid w:val="00D573ED"/>
    <w:rsid w:val="00D57C87"/>
    <w:rsid w:val="00D61838"/>
    <w:rsid w:val="00D637DD"/>
    <w:rsid w:val="00D643EF"/>
    <w:rsid w:val="00D64EAC"/>
    <w:rsid w:val="00D65539"/>
    <w:rsid w:val="00D65CE9"/>
    <w:rsid w:val="00D70574"/>
    <w:rsid w:val="00D716C5"/>
    <w:rsid w:val="00D8056A"/>
    <w:rsid w:val="00D81ABB"/>
    <w:rsid w:val="00D8726D"/>
    <w:rsid w:val="00D87A60"/>
    <w:rsid w:val="00D87B40"/>
    <w:rsid w:val="00D91A06"/>
    <w:rsid w:val="00D91EE6"/>
    <w:rsid w:val="00D93A00"/>
    <w:rsid w:val="00D95EF9"/>
    <w:rsid w:val="00D97DDD"/>
    <w:rsid w:val="00D97E5B"/>
    <w:rsid w:val="00DA282A"/>
    <w:rsid w:val="00DA3963"/>
    <w:rsid w:val="00DA7CE4"/>
    <w:rsid w:val="00DB0702"/>
    <w:rsid w:val="00DB2985"/>
    <w:rsid w:val="00DB30CF"/>
    <w:rsid w:val="00DB315D"/>
    <w:rsid w:val="00DB6003"/>
    <w:rsid w:val="00DC0F51"/>
    <w:rsid w:val="00DC1E29"/>
    <w:rsid w:val="00DC73CF"/>
    <w:rsid w:val="00DC7763"/>
    <w:rsid w:val="00DC79BC"/>
    <w:rsid w:val="00DD11E1"/>
    <w:rsid w:val="00DD208A"/>
    <w:rsid w:val="00DD4F97"/>
    <w:rsid w:val="00DE31B2"/>
    <w:rsid w:val="00DE5A47"/>
    <w:rsid w:val="00DF02D5"/>
    <w:rsid w:val="00DF399D"/>
    <w:rsid w:val="00DF5386"/>
    <w:rsid w:val="00E0028B"/>
    <w:rsid w:val="00E00ACD"/>
    <w:rsid w:val="00E01064"/>
    <w:rsid w:val="00E02C32"/>
    <w:rsid w:val="00E05C03"/>
    <w:rsid w:val="00E0777D"/>
    <w:rsid w:val="00E11489"/>
    <w:rsid w:val="00E1685F"/>
    <w:rsid w:val="00E16884"/>
    <w:rsid w:val="00E20537"/>
    <w:rsid w:val="00E206D4"/>
    <w:rsid w:val="00E20FEC"/>
    <w:rsid w:val="00E21BEF"/>
    <w:rsid w:val="00E231A9"/>
    <w:rsid w:val="00E236CA"/>
    <w:rsid w:val="00E244B0"/>
    <w:rsid w:val="00E27E32"/>
    <w:rsid w:val="00E306F3"/>
    <w:rsid w:val="00E30759"/>
    <w:rsid w:val="00E3079C"/>
    <w:rsid w:val="00E35A71"/>
    <w:rsid w:val="00E36F99"/>
    <w:rsid w:val="00E37B04"/>
    <w:rsid w:val="00E411EC"/>
    <w:rsid w:val="00E41E96"/>
    <w:rsid w:val="00E451EB"/>
    <w:rsid w:val="00E45F83"/>
    <w:rsid w:val="00E4796E"/>
    <w:rsid w:val="00E4798C"/>
    <w:rsid w:val="00E515C5"/>
    <w:rsid w:val="00E51D03"/>
    <w:rsid w:val="00E53C4C"/>
    <w:rsid w:val="00E54D45"/>
    <w:rsid w:val="00E55BA3"/>
    <w:rsid w:val="00E5765B"/>
    <w:rsid w:val="00E61269"/>
    <w:rsid w:val="00E61627"/>
    <w:rsid w:val="00E61DCB"/>
    <w:rsid w:val="00E67A70"/>
    <w:rsid w:val="00E67CB9"/>
    <w:rsid w:val="00E722A1"/>
    <w:rsid w:val="00E7268B"/>
    <w:rsid w:val="00E73B93"/>
    <w:rsid w:val="00E757C3"/>
    <w:rsid w:val="00E75897"/>
    <w:rsid w:val="00E85690"/>
    <w:rsid w:val="00E8659F"/>
    <w:rsid w:val="00E9002A"/>
    <w:rsid w:val="00E92124"/>
    <w:rsid w:val="00E92A07"/>
    <w:rsid w:val="00E937BD"/>
    <w:rsid w:val="00E93A3B"/>
    <w:rsid w:val="00EA0535"/>
    <w:rsid w:val="00EA071D"/>
    <w:rsid w:val="00EA6698"/>
    <w:rsid w:val="00EB0F14"/>
    <w:rsid w:val="00EB125B"/>
    <w:rsid w:val="00EB5CD5"/>
    <w:rsid w:val="00EC116F"/>
    <w:rsid w:val="00EC1E27"/>
    <w:rsid w:val="00EC2C80"/>
    <w:rsid w:val="00EC4384"/>
    <w:rsid w:val="00ED1AC8"/>
    <w:rsid w:val="00ED1CD5"/>
    <w:rsid w:val="00ED494E"/>
    <w:rsid w:val="00ED5C63"/>
    <w:rsid w:val="00ED67E2"/>
    <w:rsid w:val="00ED6A8D"/>
    <w:rsid w:val="00ED7932"/>
    <w:rsid w:val="00EE0C9A"/>
    <w:rsid w:val="00EE13F9"/>
    <w:rsid w:val="00EE1606"/>
    <w:rsid w:val="00EE3A84"/>
    <w:rsid w:val="00EE3FF3"/>
    <w:rsid w:val="00EF0C2E"/>
    <w:rsid w:val="00EF3D2E"/>
    <w:rsid w:val="00EF734A"/>
    <w:rsid w:val="00F03A01"/>
    <w:rsid w:val="00F04257"/>
    <w:rsid w:val="00F070A2"/>
    <w:rsid w:val="00F070E8"/>
    <w:rsid w:val="00F11D84"/>
    <w:rsid w:val="00F14392"/>
    <w:rsid w:val="00F14A2F"/>
    <w:rsid w:val="00F159F5"/>
    <w:rsid w:val="00F22A46"/>
    <w:rsid w:val="00F22A55"/>
    <w:rsid w:val="00F23590"/>
    <w:rsid w:val="00F307C0"/>
    <w:rsid w:val="00F31400"/>
    <w:rsid w:val="00F32148"/>
    <w:rsid w:val="00F368B8"/>
    <w:rsid w:val="00F40CE9"/>
    <w:rsid w:val="00F4367D"/>
    <w:rsid w:val="00F5275A"/>
    <w:rsid w:val="00F55426"/>
    <w:rsid w:val="00F60E79"/>
    <w:rsid w:val="00F61925"/>
    <w:rsid w:val="00F660F4"/>
    <w:rsid w:val="00F716F7"/>
    <w:rsid w:val="00F80CA0"/>
    <w:rsid w:val="00F82E96"/>
    <w:rsid w:val="00F83F28"/>
    <w:rsid w:val="00F84DEB"/>
    <w:rsid w:val="00F85CC6"/>
    <w:rsid w:val="00F92575"/>
    <w:rsid w:val="00F96860"/>
    <w:rsid w:val="00F979ED"/>
    <w:rsid w:val="00FA1241"/>
    <w:rsid w:val="00FA1EBB"/>
    <w:rsid w:val="00FA3ACD"/>
    <w:rsid w:val="00FB3A12"/>
    <w:rsid w:val="00FB4D66"/>
    <w:rsid w:val="00FB4E23"/>
    <w:rsid w:val="00FB5C74"/>
    <w:rsid w:val="00FB718C"/>
    <w:rsid w:val="00FC154E"/>
    <w:rsid w:val="00FC72C8"/>
    <w:rsid w:val="00FD547F"/>
    <w:rsid w:val="00FD6404"/>
    <w:rsid w:val="00FD78DD"/>
    <w:rsid w:val="00FE4B2C"/>
    <w:rsid w:val="00FE6674"/>
    <w:rsid w:val="00FE6BCD"/>
    <w:rsid w:val="00FF0D45"/>
    <w:rsid w:val="00FF3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time"/>
  <w:smartTagType w:namespaceuri="urn:schemas-microsoft-com:office:smarttags" w:name="place"/>
  <w:smartTagType w:namespaceuri="urn:schemas:contacts" w:name="Sn"/>
  <w:shapeDefaults>
    <o:shapedefaults v:ext="edit" spidmax="4097"/>
    <o:shapelayout v:ext="edit">
      <o:idmap v:ext="edit" data="1"/>
    </o:shapelayout>
  </w:shapeDefaults>
  <w:decimalSymbol w:val="."/>
  <w:listSeparator w:val=","/>
  <w14:docId w14:val="01A44045"/>
  <w15:docId w15:val="{3DC97BED-9ADD-4C6B-8B61-95DCDD44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2489"/>
    <w:rPr>
      <w:sz w:val="24"/>
    </w:rPr>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rsid w:val="00182C22"/>
    <w:pPr>
      <w:spacing w:after="200"/>
      <w:ind w:left="576"/>
      <w:jc w:val="both"/>
      <w:outlineLvl w:val="2"/>
    </w:pPr>
  </w:style>
  <w:style w:type="paragraph" w:styleId="Heading4">
    <w:name w:val="heading 4"/>
    <w:aliases w:val=" Sub-Clause Sub-paragraph"/>
    <w:basedOn w:val="Sub-ClauseText"/>
    <w:next w:val="Sub-ClauseText"/>
    <w:qFormat/>
    <w:rsid w:val="00182C22"/>
    <w:pPr>
      <w:numPr>
        <w:ilvl w:val="3"/>
        <w:numId w:val="100"/>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100"/>
      </w:numPr>
      <w:suppressAutoHyphens/>
      <w:outlineLvl w:val="5"/>
    </w:pPr>
    <w:rPr>
      <w:b/>
      <w:bCs/>
      <w:sz w:val="20"/>
    </w:rPr>
  </w:style>
  <w:style w:type="paragraph" w:styleId="Heading7">
    <w:name w:val="heading 7"/>
    <w:basedOn w:val="Normal"/>
    <w:next w:val="Normal"/>
    <w:qFormat/>
    <w:rsid w:val="00182C22"/>
    <w:pPr>
      <w:keepNext/>
      <w:numPr>
        <w:ilvl w:val="6"/>
        <w:numId w:val="100"/>
      </w:numPr>
      <w:tabs>
        <w:tab w:val="left" w:pos="7980"/>
      </w:tabs>
      <w:suppressAutoHyphens/>
      <w:outlineLvl w:val="6"/>
    </w:pPr>
    <w:rPr>
      <w:b/>
    </w:rPr>
  </w:style>
  <w:style w:type="paragraph" w:styleId="Heading8">
    <w:name w:val="heading 8"/>
    <w:basedOn w:val="Normal"/>
    <w:next w:val="Normal"/>
    <w:qFormat/>
    <w:rsid w:val="00182C22"/>
    <w:pPr>
      <w:keepNext/>
      <w:numPr>
        <w:ilvl w:val="7"/>
        <w:numId w:val="100"/>
      </w:numPr>
      <w:suppressAutoHyphens/>
      <w:jc w:val="right"/>
      <w:outlineLvl w:val="7"/>
    </w:pPr>
    <w:rPr>
      <w:sz w:val="20"/>
    </w:rPr>
  </w:style>
  <w:style w:type="paragraph" w:styleId="Heading9">
    <w:name w:val="heading 9"/>
    <w:basedOn w:val="Normal"/>
    <w:next w:val="Normal"/>
    <w:qFormat/>
    <w:rsid w:val="00182C22"/>
    <w:pPr>
      <w:numPr>
        <w:ilvl w:val="8"/>
        <w:numId w:val="100"/>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100"/>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652EBF"/>
    <w:pPr>
      <w:tabs>
        <w:tab w:val="right" w:leader="dot" w:pos="9000"/>
      </w:tabs>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100"/>
      </w:numPr>
      <w:spacing w:after="200"/>
      <w:jc w:val="both"/>
    </w:pPr>
    <w:rPr>
      <w:rFonts w:cs="Arial"/>
      <w:szCs w:val="24"/>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numPr>
        <w:ilvl w:val="1"/>
        <w:numId w:val="142"/>
      </w:numPr>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character" w:customStyle="1" w:styleId="ListParagraphChar">
    <w:name w:val="List Paragraph Char"/>
    <w:aliases w:val="Citation List Char,본문(내용) Char,List Paragraph (numbered (a)) Char"/>
    <w:basedOn w:val="DefaultParagraphFont"/>
    <w:link w:val="ListParagraph"/>
    <w:uiPriority w:val="34"/>
    <w:rsid w:val="005A52E2"/>
    <w:rPr>
      <w:sz w:val="24"/>
    </w:rPr>
  </w:style>
  <w:style w:type="paragraph" w:customStyle="1" w:styleId="Sec1-ClausesAfter10pt1">
    <w:name w:val="Sec1-Clauses + After:  10 pt1"/>
    <w:basedOn w:val="Sec1-Clauses"/>
    <w:rsid w:val="005E482D"/>
    <w:pPr>
      <w:numPr>
        <w:numId w:val="148"/>
      </w:numPr>
      <w:spacing w:before="0" w:after="20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ldbank.org/html/opr/procure/guidelin.html" TargetMode="External"/><Relationship Id="rId18" Type="http://schemas.openxmlformats.org/officeDocument/2006/relationships/hyperlink" Target="http://tenders.gov.in" TargetMode="External"/><Relationship Id="rId26" Type="http://schemas.openxmlformats.org/officeDocument/2006/relationships/header" Target="header14.xml"/><Relationship Id="rId39" Type="http://schemas.openxmlformats.org/officeDocument/2006/relationships/header" Target="header27.xml"/><Relationship Id="rId21" Type="http://schemas.openxmlformats.org/officeDocument/2006/relationships/header" Target="header9.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eader" Target="header35.xml"/><Relationship Id="rId50" Type="http://schemas.openxmlformats.org/officeDocument/2006/relationships/header" Target="header38.xml"/><Relationship Id="rId55" Type="http://schemas.openxmlformats.org/officeDocument/2006/relationships/header" Target="header4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7.xml"/><Relationship Id="rId11" Type="http://schemas.openxmlformats.org/officeDocument/2006/relationships/header" Target="header4.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41.xml"/><Relationship Id="rId5" Type="http://schemas.openxmlformats.org/officeDocument/2006/relationships/webSettings" Target="webSettings.xml"/><Relationship Id="rId19" Type="http://schemas.openxmlformats.org/officeDocument/2006/relationships/hyperlink" Target="https://eprocure.gov.in/cpp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ca.gov.in" TargetMode="Externa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39.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8.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4.xml"/><Relationship Id="rId20" Type="http://schemas.openxmlformats.org/officeDocument/2006/relationships/hyperlink" Target="http://www.worldbank.org/debarr." TargetMode="External"/><Relationship Id="rId41" Type="http://schemas.openxmlformats.org/officeDocument/2006/relationships/header" Target="header29.xml"/><Relationship Id="rId54" Type="http://schemas.openxmlformats.org/officeDocument/2006/relationships/header" Target="header4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7.xml"/><Relationship Id="rId57" Type="http://schemas.openxmlformats.org/officeDocument/2006/relationships/theme" Target="theme/theme1.xml"/><Relationship Id="rId10" Type="http://schemas.openxmlformats.org/officeDocument/2006/relationships/header" Target="header3.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header" Target="header4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944F5-A8ED-41A1-B080-AACAA2F40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162</Pages>
  <Words>39427</Words>
  <Characters>211305</Characters>
  <Application>Microsoft Office Word</Application>
  <DocSecurity>4</DocSecurity>
  <Lines>1760</Lines>
  <Paragraphs>500</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250232</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subject/>
  <dc:creator>Teia Brown</dc:creator>
  <cp:keywords/>
  <dc:description/>
  <cp:lastModifiedBy>Shanker Lal</cp:lastModifiedBy>
  <cp:revision>2</cp:revision>
  <cp:lastPrinted>2018-03-03T15:39:00Z</cp:lastPrinted>
  <dcterms:created xsi:type="dcterms:W3CDTF">2018-03-15T06:31:00Z</dcterms:created>
  <dcterms:modified xsi:type="dcterms:W3CDTF">2018-03-15T06:31:00Z</dcterms:modified>
</cp:coreProperties>
</file>